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52AD" w14:textId="77777777" w:rsidR="001E3CD7" w:rsidRDefault="00000000">
      <w:pPr>
        <w:jc w:val="center"/>
        <w:rPr>
          <w:rFonts w:ascii="russianrail g pro medium" w:hAnsi="russianrail g pro medium"/>
          <w:b/>
          <w:sz w:val="22"/>
          <w:szCs w:val="22"/>
        </w:rPr>
      </w:pPr>
      <w:r>
        <w:rPr>
          <w:noProof/>
          <w:sz w:val="28"/>
          <w:szCs w:val="28"/>
          <w:lang w:eastAsia="ru-RU"/>
        </w:rPr>
        <mc:AlternateContent>
          <mc:Choice Requires="wpg">
            <w:drawing>
              <wp:anchor distT="0" distB="0" distL="114300" distR="114300" simplePos="0" relativeHeight="251661312" behindDoc="0" locked="0" layoutInCell="1" allowOverlap="1" wp14:anchorId="4B4AC570" wp14:editId="0E852DFC">
                <wp:simplePos x="0" y="0"/>
                <wp:positionH relativeFrom="column">
                  <wp:posOffset>-321945</wp:posOffset>
                </wp:positionH>
                <wp:positionV relativeFrom="paragraph">
                  <wp:posOffset>-264160</wp:posOffset>
                </wp:positionV>
                <wp:extent cx="901065" cy="462280"/>
                <wp:effectExtent l="0" t="0" r="0" b="0"/>
                <wp:wrapNone/>
                <wp:docPr id="1" name="Группа 31"/>
                <wp:cNvGraphicFramePr/>
                <a:graphic xmlns:a="http://schemas.openxmlformats.org/drawingml/2006/main">
                  <a:graphicData uri="http://schemas.microsoft.com/office/word/2010/wordprocessingGroup">
                    <wpg:wgp>
                      <wpg:cNvGrpSpPr/>
                      <wpg:grpSpPr bwMode="auto">
                        <a:xfrm>
                          <a:off x="0" y="0"/>
                          <a:ext cx="901065" cy="462280"/>
                          <a:chOff x="1334" y="1147"/>
                          <a:chExt cx="1639" cy="728"/>
                        </a:xfrm>
                      </wpg:grpSpPr>
                      <wps:wsp>
                        <wps:cNvPr id="2" name="Полилиния: фигура 2"/>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extrusionOk="0">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wps:spPr>
                        <wps:bodyPr rot="0">
                          <a:prstTxWarp prst="textNoShape">
                            <a:avLst/>
                          </a:prstTxWarp>
                          <a:noAutofit/>
                        </wps:bodyPr>
                      </wps:wsp>
                      <wps:wsp>
                        <wps:cNvPr id="3" name="Полилиния: фигура 3"/>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extrusionOk="0">
                                <a:moveTo>
                                  <a:pt x="546" y="0"/>
                                </a:moveTo>
                                <a:lnTo>
                                  <a:pt x="1002" y="0"/>
                                </a:lnTo>
                                <a:lnTo>
                                  <a:pt x="456" y="727"/>
                                </a:lnTo>
                                <a:lnTo>
                                  <a:pt x="0" y="727"/>
                                </a:lnTo>
                                <a:lnTo>
                                  <a:pt x="546" y="0"/>
                                </a:lnTo>
                                <a:close/>
                              </a:path>
                            </a:pathLst>
                          </a:custGeom>
                          <a:solidFill>
                            <a:srgbClr val="D62828"/>
                          </a:solidFill>
                          <a:ln>
                            <a:noFill/>
                          </a:ln>
                        </wps:spPr>
                        <wps:bodyPr rot="0">
                          <a:prstTxWarp prst="textNoShape">
                            <a:avLst/>
                          </a:prstTxWarp>
                          <a:noAutofit/>
                        </wps:bodyPr>
                      </wps:wsp>
                      <wps:wsp>
                        <wps:cNvPr id="4" name="Полилиния: фигура 4"/>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extrusionOk="0">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w:pict>
              <v:group id="group 0" o:spid="_x0000_s0000" style="position:absolute;mso-wrap-distance-left:9.0pt;mso-wrap-distance-top:0.0pt;mso-wrap-distance-right:9.0pt;mso-wrap-distance-bottom:0.0pt;z-index:251661312;o:allowoverlap:true;o:allowincell:true;mso-position-horizontal-relative:text;margin-left:-25.3pt;mso-position-horizontal:absolute;mso-position-vertical-relative:text;margin-top:-20.8pt;mso-position-vertical:absolute;width:71.0pt;height:36.4pt;" coordorigin="13,11" coordsize="16,7">
                <v:shape id="shape 1" o:spid="_x0000_s1" style="position:absolute;left:23;top:11;width:5;height:5;" coordsize="100000,100000" path="m20000,11639l20000,16588l57991,16588l60167,16588l62509,16956l63764,17230l64852,17780l66023,18515l67028,19430l67697,20531l68368,21631l68868,23005l69204,24197l69456,26854l69456,29146l69456,70851l69456,73143l69204,75617l68868,76991l68368,78183l67697,79468l67028,80475l66023,81484l64852,82125l63764,82675l62509,82949l60167,83225l57991,83408l39748,83408l38493,83225l37069,83225l35815,83134l34560,82858l33472,82401l32384,81757l31882,81210l31463,80751l31130,80110l30711,79468l30458,78733l30375,78091l30208,77359l30208,76717l30375,75343l30711,74152l31213,72869l31882,71677l32634,70392l33389,69477l57991,33362l20000,33362l4685,55545l2928,58294l1338,60859l836,62236l333,63610l83,65075l0,66635l83,68103l333,69568l752,70942l1338,72319l2845,74884l4685,77818l8535,83408l11463,87442l14391,91290l16065,93032l17655,94682l19412,96056l21255,97248l23178,98075l25271,98807l27363,99357l29706,99631l32215,99908l34810,99999l37572,99999l40586,99999l57153,99999l60919,99999l65021,99908l67111,99725l69370,99449l71630,99081l73806,98625l75981,98075l78241,97433l80417,96607l82593,95600l84685,94409l86694,93032l88701,91384l90375,89548l92132,87624l93639,85426l94894,83225l95981,81025l96903,78918l97655,76535l98241,74334l98743,72042l99162,70027l99498,67826l99664,65902l99914,63978l100000,60768l100000,58294l100000,41703l100000,39046l99914,35839l99664,34003l99498,31988l99162,29972l98743,27771l98241,25571l97655,23373l96903,21081l95981,18880l94894,16588l93639,14390l92132,12372l90375,10357l88701,8524l86694,6873l84685,5590l82593,4307l80417,3390l78241,2381l75981,1739l73806,1189l71630,733l69370,456l67111,274l65021,91l60919,0l57153,0l30711,0l28785,0l26609,274l25521,641l24519,1007l23514,1739l22509,2657l21674,3757l21002,4858l20500,6049l20250,7147l20000,9530l20000,11639xe" fillcolor="#D62828" stroked="f">
                  <v:path textboxrect="0,0,100000,99998"/>
                </v:shape>
                <v:shape id="shape 2" o:spid="_x0000_s2" style="position:absolute;left:19;top:13;width:5;height:3;" coordsize="100000,100000" path="m54491,0l100000,0l45507,99997l0,99997l54491,0xe" fillcolor="#D62828" stroked="f">
                  <v:path textboxrect="0,0,100000,99997"/>
                </v:shape>
                <v:shape id="shape 3" o:spid="_x0000_s3" style="position:absolute;left:13;top:13;width:6;height:5;" coordsize="100000,100000" path="m0,11732l0,9532l218,7240l507,5956l870,4857l1380,3847l2178,2748l3049,1741l3847,1100l4863,548l5736,274l7551,0l9294,0l64778,0l67319,0l69715,0l71968,90l74146,274l76106,548l78067,1100l79810,1741l81481,2748l83150,3847l84676,5314l86056,6782l87435,8613l90049,12557l92519,16588l95859,22180l97530,24930l98838,27681l99273,29055l99637,30338l99854,31712l100000,33269l99854,34737l99637,36204l99273,37578l98692,38954l97384,41702l95859,44453l82569,66635l49528,66635l71023,30522l71676,29422l72331,28322l72838,27129l73273,25846l73637,24563l73711,23189l73711,22454l73637,21812l73493,21080l73273,20438l72984,19797l72620,19248l72185,18697l71894,18239l70877,17597l69933,17046l68845,16772l67683,16588l66593,16588l65505,16588l39650,16588l39650,99998l13144,99998l13144,16588l0,16588l0,11732xe" fillcolor="#D62828" stroked="f">
                  <v:path textboxrect="0,0,100000,99997"/>
                </v:shape>
              </v:group>
            </w:pict>
          </mc:Fallback>
        </mc:AlternateContent>
      </w:r>
      <w:r>
        <w:rPr>
          <w:sz w:val="22"/>
          <w:szCs w:val="22"/>
        </w:rPr>
        <w:t xml:space="preserve"> </w:t>
      </w:r>
      <w:r>
        <w:rPr>
          <w:rFonts w:ascii="russianrail g pro" w:hAnsi="russianrail g pro"/>
          <w:b/>
          <w:sz w:val="22"/>
          <w:szCs w:val="22"/>
        </w:rPr>
        <w:t>Акционерное общество</w:t>
      </w:r>
    </w:p>
    <w:p w14:paraId="54EA9D46" w14:textId="77777777" w:rsidR="001E3CD7" w:rsidRDefault="00000000">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14:paraId="47A06BE2" w14:textId="77777777" w:rsidR="001E3CD7" w:rsidRDefault="00000000">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Галиаскара Камала, д. 11, г. Казань, РТ, 420021, </w:t>
      </w:r>
      <w:hyperlink r:id="rId11" w:tooltip="http://www.sodruzhestvoppk.ru" w:history="1">
        <w:r>
          <w:rPr>
            <w:rStyle w:val="af5"/>
            <w:sz w:val="16"/>
            <w:szCs w:val="16"/>
            <w:lang w:val="en-US"/>
          </w:rPr>
          <w:t>www</w:t>
        </w:r>
        <w:r>
          <w:rPr>
            <w:rStyle w:val="af5"/>
            <w:sz w:val="16"/>
            <w:szCs w:val="16"/>
          </w:rPr>
          <w:t>.</w:t>
        </w:r>
        <w:r>
          <w:rPr>
            <w:rStyle w:val="af5"/>
            <w:sz w:val="16"/>
            <w:szCs w:val="16"/>
            <w:lang w:val="en-US"/>
          </w:rPr>
          <w:t>sodruzhestvoppk</w:t>
        </w:r>
        <w:r>
          <w:rPr>
            <w:rStyle w:val="af5"/>
            <w:sz w:val="16"/>
            <w:szCs w:val="16"/>
          </w:rPr>
          <w:t>.</w:t>
        </w:r>
        <w:r>
          <w:rPr>
            <w:rStyle w:val="af5"/>
            <w:sz w:val="16"/>
            <w:szCs w:val="16"/>
            <w:lang w:val="en-US"/>
          </w:rPr>
          <w:t>ru</w:t>
        </w:r>
      </w:hyperlink>
      <w:r>
        <w:rPr>
          <w:rFonts w:ascii="russianrail g pro" w:hAnsi="russianrail g pro"/>
          <w:sz w:val="16"/>
          <w:szCs w:val="16"/>
        </w:rPr>
        <w:t xml:space="preserve">  </w:t>
      </w:r>
    </w:p>
    <w:p w14:paraId="705794B1" w14:textId="77777777" w:rsidR="001E3CD7" w:rsidRDefault="00000000">
      <w:pPr>
        <w:jc w:val="center"/>
        <w:rPr>
          <w:rFonts w:ascii="russianrail g pro" w:hAnsi="russianrail g pro"/>
          <w:sz w:val="16"/>
          <w:szCs w:val="16"/>
        </w:rPr>
      </w:pPr>
      <w:r>
        <w:rPr>
          <w:rFonts w:ascii="russianrail g pro" w:hAnsi="russianrail g pro"/>
          <w:sz w:val="16"/>
          <w:szCs w:val="16"/>
        </w:rPr>
        <w:t xml:space="preserve">тел./факс: (843) 202-28-00, </w:t>
      </w:r>
      <w:r>
        <w:rPr>
          <w:rFonts w:ascii="russianrail g pro" w:hAnsi="russianrail g pro"/>
          <w:sz w:val="16"/>
          <w:szCs w:val="16"/>
          <w:lang w:val="en-US"/>
        </w:rPr>
        <w:t>e</w:t>
      </w:r>
      <w:r>
        <w:rPr>
          <w:rFonts w:ascii="russianrail g pro" w:hAnsi="russianrail g pro"/>
          <w:sz w:val="16"/>
          <w:szCs w:val="16"/>
        </w:rPr>
        <w:t>-</w:t>
      </w:r>
      <w:r>
        <w:rPr>
          <w:rFonts w:ascii="russianrail g pro" w:hAnsi="russianrail g pro"/>
          <w:sz w:val="16"/>
          <w:szCs w:val="16"/>
          <w:lang w:val="en-US"/>
        </w:rPr>
        <w:t>mail</w:t>
      </w:r>
      <w:r>
        <w:rPr>
          <w:rFonts w:ascii="russianrail g pro" w:hAnsi="russianrail g pro"/>
          <w:sz w:val="16"/>
          <w:szCs w:val="16"/>
        </w:rPr>
        <w:t xml:space="preserve">: </w:t>
      </w:r>
      <w:hyperlink r:id="rId12" w:tooltip="mailto:kznppk@mail.ru" w:history="1">
        <w:r>
          <w:rPr>
            <w:rStyle w:val="af5"/>
            <w:rFonts w:ascii="russianrail g pro" w:hAnsi="russianrail g pro"/>
            <w:sz w:val="16"/>
            <w:szCs w:val="16"/>
            <w:lang w:val="en-US"/>
          </w:rPr>
          <w:t>kznppk</w:t>
        </w:r>
        <w:r>
          <w:rPr>
            <w:rStyle w:val="af5"/>
            <w:rFonts w:ascii="russianrail g pro" w:hAnsi="russianrail g pro"/>
            <w:sz w:val="16"/>
            <w:szCs w:val="16"/>
          </w:rPr>
          <w:t>@</w:t>
        </w:r>
        <w:r>
          <w:rPr>
            <w:rStyle w:val="af5"/>
            <w:rFonts w:ascii="russianrail g pro" w:hAnsi="russianrail g pro"/>
            <w:sz w:val="16"/>
            <w:szCs w:val="16"/>
            <w:lang w:val="en-US"/>
          </w:rPr>
          <w:t>mail</w:t>
        </w:r>
        <w:r>
          <w:rPr>
            <w:rStyle w:val="af5"/>
            <w:rFonts w:ascii="russianrail g pro" w:hAnsi="russianrail g pro"/>
            <w:sz w:val="16"/>
            <w:szCs w:val="16"/>
          </w:rPr>
          <w:t>.</w:t>
        </w:r>
        <w:r>
          <w:rPr>
            <w:rStyle w:val="af5"/>
            <w:rFonts w:ascii="russianrail g pro" w:hAnsi="russianrail g pro"/>
            <w:sz w:val="16"/>
            <w:szCs w:val="16"/>
            <w:lang w:val="en-US"/>
          </w:rPr>
          <w:t>ru</w:t>
        </w:r>
      </w:hyperlink>
      <w:r>
        <w:rPr>
          <w:rFonts w:ascii="russianrail g pro" w:hAnsi="russianrail g pro"/>
          <w:sz w:val="16"/>
          <w:szCs w:val="16"/>
        </w:rPr>
        <w:t>,  ОКПО 63124418, ОГРН 1091690049791, ИНН/КПП 1655182480/165501001</w:t>
      </w:r>
    </w:p>
    <w:p w14:paraId="6AF0311A" w14:textId="77777777" w:rsidR="001E3CD7" w:rsidRDefault="001E3CD7">
      <w:pPr>
        <w:pStyle w:val="af1"/>
        <w:rPr>
          <w:rFonts w:cs="Arial"/>
          <w:szCs w:val="24"/>
        </w:rPr>
      </w:pPr>
    </w:p>
    <w:p w14:paraId="1B989461" w14:textId="77777777" w:rsidR="001E3CD7" w:rsidRDefault="001E3CD7">
      <w:pPr>
        <w:rPr>
          <w:sz w:val="22"/>
          <w:szCs w:val="22"/>
        </w:rPr>
      </w:pPr>
    </w:p>
    <w:p w14:paraId="4781104D" w14:textId="77777777" w:rsidR="001E3CD7" w:rsidRDefault="001E3CD7">
      <w:pPr>
        <w:tabs>
          <w:tab w:val="right" w:pos="9637"/>
        </w:tabs>
        <w:rPr>
          <w:sz w:val="22"/>
          <w:szCs w:val="22"/>
        </w:rPr>
      </w:pPr>
    </w:p>
    <w:p w14:paraId="3D5B2341" w14:textId="77777777" w:rsidR="001E3CD7" w:rsidRDefault="00000000">
      <w:pPr>
        <w:jc w:val="center"/>
        <w:outlineLvl w:val="0"/>
        <w:rPr>
          <w:b/>
          <w:sz w:val="22"/>
          <w:szCs w:val="22"/>
        </w:rPr>
      </w:pPr>
      <w:r>
        <w:rPr>
          <w:b/>
          <w:sz w:val="22"/>
          <w:szCs w:val="22"/>
        </w:rPr>
        <w:t xml:space="preserve">ИЗВЕЩЕНИЕ </w:t>
      </w:r>
    </w:p>
    <w:p w14:paraId="6C6440D0" w14:textId="77777777" w:rsidR="001E3CD7" w:rsidRDefault="001E3CD7">
      <w:pPr>
        <w:jc w:val="center"/>
        <w:outlineLvl w:val="0"/>
        <w:rPr>
          <w:b/>
          <w:sz w:val="22"/>
          <w:szCs w:val="22"/>
        </w:rPr>
      </w:pPr>
    </w:p>
    <w:p w14:paraId="5D176159" w14:textId="77777777" w:rsidR="001E3CD7" w:rsidRDefault="00000000">
      <w:pPr>
        <w:jc w:val="center"/>
        <w:rPr>
          <w:sz w:val="22"/>
          <w:szCs w:val="22"/>
        </w:rPr>
      </w:pPr>
      <w:r>
        <w:rPr>
          <w:sz w:val="22"/>
          <w:szCs w:val="22"/>
        </w:rPr>
        <w:t>о проведении запроса котировок в электронной форме</w:t>
      </w:r>
    </w:p>
    <w:p w14:paraId="64FE81D9" w14:textId="77777777" w:rsidR="001E3CD7" w:rsidRDefault="00000000">
      <w:pPr>
        <w:jc w:val="center"/>
        <w:rPr>
          <w:rFonts w:eastAsiaTheme="majorEastAsia"/>
          <w:b/>
          <w:bCs/>
          <w:color w:val="000000"/>
          <w:sz w:val="22"/>
          <w:szCs w:val="22"/>
        </w:rPr>
      </w:pPr>
      <w:r>
        <w:rPr>
          <w:sz w:val="22"/>
          <w:szCs w:val="22"/>
        </w:rPr>
        <w:t>на право заключения договора на поставку хозяйственных товаров</w:t>
      </w:r>
    </w:p>
    <w:p w14:paraId="12C85EF7" w14:textId="77777777" w:rsidR="001E3CD7" w:rsidRDefault="001E3CD7">
      <w:pPr>
        <w:widowControl w:val="0"/>
        <w:jc w:val="center"/>
        <w:rPr>
          <w:b/>
          <w:sz w:val="22"/>
          <w:szCs w:val="22"/>
        </w:rPr>
      </w:pPr>
    </w:p>
    <w:p w14:paraId="2BEFEA3F" w14:textId="77777777" w:rsidR="001E3CD7" w:rsidRDefault="00000000">
      <w:pPr>
        <w:widowControl w:val="0"/>
        <w:jc w:val="center"/>
        <w:rPr>
          <w:b/>
          <w:sz w:val="22"/>
          <w:szCs w:val="22"/>
        </w:rPr>
      </w:pPr>
      <w:r>
        <w:rPr>
          <w:b/>
          <w:sz w:val="22"/>
          <w:szCs w:val="22"/>
        </w:rPr>
        <w:t>Участником настоящей закупки может быть только субъект МСП, определяемый в соответствии с условиями Закона 209-ФЗ</w:t>
      </w:r>
    </w:p>
    <w:p w14:paraId="2DFA356D" w14:textId="77777777" w:rsidR="001E3CD7" w:rsidRDefault="001E3CD7">
      <w:pPr>
        <w:widowControl w:val="0"/>
        <w:jc w:val="center"/>
        <w:rPr>
          <w:b/>
          <w:sz w:val="22"/>
          <w:szCs w:val="22"/>
        </w:rPr>
      </w:pPr>
    </w:p>
    <w:p w14:paraId="72E05576" w14:textId="77777777" w:rsidR="001E3CD7" w:rsidRDefault="00000000">
      <w:pPr>
        <w:pStyle w:val="aff7"/>
        <w:widowControl w:val="0"/>
        <w:numPr>
          <w:ilvl w:val="0"/>
          <w:numId w:val="2"/>
        </w:numPr>
        <w:ind w:left="0" w:firstLine="709"/>
        <w:rPr>
          <w:rFonts w:eastAsia="Times New Roman"/>
          <w:sz w:val="22"/>
          <w:szCs w:val="22"/>
          <w:lang w:eastAsia="ru-RU"/>
        </w:rPr>
      </w:pPr>
      <w:r>
        <w:rPr>
          <w:b/>
          <w:sz w:val="22"/>
          <w:szCs w:val="22"/>
          <w:u w:val="single"/>
          <w:shd w:val="clear" w:color="auto" w:fill="EEECE1" w:themeFill="background2"/>
        </w:rPr>
        <w:t>Наименование, место нахождения, почтовый адрес, адрес электронной почты и телефон Заказчика, являющегося организатором запроса котировок</w:t>
      </w:r>
      <w:r>
        <w:rPr>
          <w:sz w:val="22"/>
          <w:szCs w:val="22"/>
          <w:shd w:val="clear" w:color="auto" w:fill="EEECE1" w:themeFill="background2"/>
        </w:rPr>
        <w:t>:</w:t>
      </w:r>
      <w:r>
        <w:rPr>
          <w:sz w:val="22"/>
          <w:szCs w:val="22"/>
        </w:rPr>
        <w:t xml:space="preserve"> </w:t>
      </w:r>
    </w:p>
    <w:p w14:paraId="233B78EB" w14:textId="77777777" w:rsidR="001E3CD7" w:rsidRDefault="001E3CD7">
      <w:pPr>
        <w:pStyle w:val="aff7"/>
        <w:widowControl w:val="0"/>
        <w:ind w:left="0" w:firstLine="709"/>
        <w:rPr>
          <w:rFonts w:eastAsia="Times New Roman"/>
          <w:sz w:val="22"/>
          <w:szCs w:val="22"/>
          <w:lang w:eastAsia="ru-RU"/>
        </w:rPr>
      </w:pPr>
    </w:p>
    <w:p w14:paraId="3B9A9C53" w14:textId="77777777" w:rsidR="001E3CD7" w:rsidRDefault="00000000">
      <w:pPr>
        <w:widowControl w:val="0"/>
        <w:ind w:firstLine="709"/>
        <w:rPr>
          <w:rFonts w:eastAsia="Times New Roman"/>
          <w:sz w:val="22"/>
          <w:szCs w:val="22"/>
          <w:lang w:eastAsia="ru-RU"/>
        </w:rPr>
      </w:pPr>
      <w:r>
        <w:rPr>
          <w:sz w:val="22"/>
          <w:szCs w:val="22"/>
        </w:rPr>
        <w:t>Заказчик: Акционерное общество «Содружество»</w:t>
      </w:r>
    </w:p>
    <w:p w14:paraId="356BE489" w14:textId="77777777" w:rsidR="001E3CD7" w:rsidRDefault="00000000">
      <w:pPr>
        <w:pStyle w:val="aff7"/>
        <w:widowControl w:val="0"/>
        <w:ind w:left="0" w:firstLine="709"/>
        <w:rPr>
          <w:sz w:val="22"/>
          <w:szCs w:val="22"/>
        </w:rPr>
      </w:pPr>
      <w:r>
        <w:rPr>
          <w:sz w:val="22"/>
          <w:szCs w:val="22"/>
        </w:rPr>
        <w:t>Адрес местонахождения Заказчика: 420021, РТ, г. Казань, ул. Галиаскара Камала, д.11</w:t>
      </w:r>
    </w:p>
    <w:p w14:paraId="072B2115" w14:textId="77777777" w:rsidR="001E3CD7" w:rsidRDefault="00000000">
      <w:pPr>
        <w:pStyle w:val="aff7"/>
        <w:widowControl w:val="0"/>
        <w:ind w:left="0" w:firstLine="709"/>
        <w:rPr>
          <w:sz w:val="22"/>
          <w:szCs w:val="22"/>
        </w:rPr>
      </w:pPr>
      <w:r>
        <w:rPr>
          <w:sz w:val="22"/>
          <w:szCs w:val="22"/>
        </w:rPr>
        <w:t>Почтовый адрес Заказчика: 420021, РТ, г. Казань, ул. Галиаскара Камала, д.11</w:t>
      </w:r>
    </w:p>
    <w:p w14:paraId="1CA0D6C8" w14:textId="77777777" w:rsidR="001E3CD7" w:rsidRDefault="00000000">
      <w:pPr>
        <w:pStyle w:val="aff7"/>
        <w:widowControl w:val="0"/>
        <w:ind w:left="0" w:firstLine="709"/>
        <w:rPr>
          <w:sz w:val="22"/>
          <w:szCs w:val="22"/>
        </w:rPr>
      </w:pPr>
      <w:r>
        <w:rPr>
          <w:sz w:val="22"/>
          <w:szCs w:val="22"/>
        </w:rPr>
        <w:t>Фактический адрес Заказчика: 420021, РТ, г. Казань, ул. Галиаскара Камала, д.11</w:t>
      </w:r>
    </w:p>
    <w:p w14:paraId="615C7A51" w14:textId="77777777" w:rsidR="001E3CD7" w:rsidRDefault="00000000">
      <w:pPr>
        <w:pStyle w:val="aff7"/>
        <w:widowControl w:val="0"/>
        <w:ind w:left="0" w:firstLine="709"/>
        <w:rPr>
          <w:sz w:val="22"/>
          <w:szCs w:val="22"/>
        </w:rPr>
      </w:pPr>
      <w:r>
        <w:rPr>
          <w:sz w:val="22"/>
          <w:szCs w:val="22"/>
        </w:rPr>
        <w:t xml:space="preserve">Адрес электронной почты Заказчика: </w:t>
      </w:r>
      <w:hyperlink r:id="rId13" w:tooltip="mailto:sodr.tendr@mail.ru" w:history="1">
        <w:r>
          <w:rPr>
            <w:rStyle w:val="af5"/>
            <w:sz w:val="21"/>
            <w:szCs w:val="21"/>
          </w:rPr>
          <w:t>sodr.tendr@mail.ru</w:t>
        </w:r>
      </w:hyperlink>
    </w:p>
    <w:p w14:paraId="33CD5017" w14:textId="77777777" w:rsidR="001E3CD7" w:rsidRDefault="00000000">
      <w:pPr>
        <w:pStyle w:val="aff7"/>
        <w:widowControl w:val="0"/>
        <w:ind w:left="0" w:firstLine="709"/>
        <w:rPr>
          <w:sz w:val="22"/>
          <w:szCs w:val="22"/>
        </w:rPr>
      </w:pPr>
      <w:r>
        <w:rPr>
          <w:sz w:val="22"/>
          <w:szCs w:val="22"/>
        </w:rPr>
        <w:t>Номер контактного телефона Заказчика: +7 (843) 202-28-19</w:t>
      </w:r>
    </w:p>
    <w:p w14:paraId="668653F3" w14:textId="77777777" w:rsidR="001E3CD7" w:rsidRDefault="00000000">
      <w:pPr>
        <w:pStyle w:val="aff7"/>
        <w:widowControl w:val="0"/>
        <w:ind w:left="0" w:firstLine="709"/>
        <w:rPr>
          <w:sz w:val="22"/>
          <w:szCs w:val="22"/>
        </w:rPr>
      </w:pPr>
      <w:r>
        <w:rPr>
          <w:sz w:val="22"/>
          <w:szCs w:val="22"/>
        </w:rPr>
        <w:t>Контактное лицо Заказчика: Мочкарина Елена Викторовна</w:t>
      </w:r>
    </w:p>
    <w:p w14:paraId="4A4F8A10" w14:textId="77777777" w:rsidR="001E3CD7" w:rsidRDefault="001E3CD7">
      <w:pPr>
        <w:pStyle w:val="aff7"/>
        <w:widowControl w:val="0"/>
        <w:ind w:left="0" w:firstLine="709"/>
        <w:rPr>
          <w:sz w:val="22"/>
          <w:szCs w:val="22"/>
        </w:rPr>
      </w:pPr>
    </w:p>
    <w:p w14:paraId="68705A28" w14:textId="77777777" w:rsidR="001E3CD7" w:rsidRDefault="00000000">
      <w:pPr>
        <w:pStyle w:val="aff7"/>
        <w:widowControl w:val="0"/>
        <w:numPr>
          <w:ilvl w:val="0"/>
          <w:numId w:val="2"/>
        </w:numPr>
        <w:ind w:left="0" w:firstLine="709"/>
        <w:rPr>
          <w:rFonts w:eastAsia="Times New Roman"/>
          <w:sz w:val="22"/>
          <w:szCs w:val="22"/>
          <w:lang w:eastAsia="ru-RU"/>
        </w:rPr>
      </w:pPr>
      <w:r>
        <w:rPr>
          <w:rFonts w:eastAsia="Times New Roman"/>
          <w:b/>
          <w:sz w:val="22"/>
          <w:szCs w:val="22"/>
          <w:lang w:eastAsia="ru-RU"/>
        </w:rPr>
        <w:t>Количество лотов</w:t>
      </w:r>
      <w:r>
        <w:rPr>
          <w:rFonts w:eastAsia="Times New Roman"/>
          <w:sz w:val="22"/>
          <w:szCs w:val="22"/>
          <w:lang w:eastAsia="ru-RU"/>
        </w:rPr>
        <w:t>: _2 (Два)_______</w:t>
      </w:r>
    </w:p>
    <w:p w14:paraId="393FA246" w14:textId="77777777" w:rsidR="001E3CD7" w:rsidRDefault="00000000">
      <w:pPr>
        <w:pStyle w:val="aff7"/>
        <w:widowControl w:val="0"/>
        <w:numPr>
          <w:ilvl w:val="0"/>
          <w:numId w:val="2"/>
        </w:numPr>
        <w:ind w:left="0" w:firstLine="709"/>
        <w:jc w:val="both"/>
        <w:outlineLvl w:val="0"/>
        <w:rPr>
          <w:rFonts w:eastAsiaTheme="majorEastAsia"/>
          <w:bCs/>
          <w:sz w:val="22"/>
          <w:szCs w:val="22"/>
        </w:rPr>
      </w:pPr>
      <w:r>
        <w:rPr>
          <w:b/>
          <w:sz w:val="22"/>
          <w:szCs w:val="22"/>
          <w:u w:val="single"/>
          <w:shd w:val="clear" w:color="auto" w:fill="EEECE1" w:themeFill="background2"/>
        </w:rPr>
        <w:t>Способ закупки</w:t>
      </w:r>
      <w:r>
        <w:rPr>
          <w:sz w:val="22"/>
          <w:szCs w:val="22"/>
        </w:rPr>
        <w:t xml:space="preserve"> – </w:t>
      </w:r>
      <w:r>
        <w:rPr>
          <w:rFonts w:eastAsiaTheme="majorEastAsia"/>
          <w:b/>
          <w:bCs/>
          <w:sz w:val="22"/>
          <w:szCs w:val="22"/>
        </w:rPr>
        <w:t>запрос котировок в электронной форме</w:t>
      </w:r>
      <w:r>
        <w:rPr>
          <w:rFonts w:eastAsiaTheme="majorEastAsia"/>
          <w:bCs/>
          <w:sz w:val="22"/>
          <w:szCs w:val="22"/>
        </w:rPr>
        <w:t>.</w:t>
      </w:r>
    </w:p>
    <w:p w14:paraId="594126ED" w14:textId="77777777" w:rsidR="001E3CD7" w:rsidRDefault="00000000">
      <w:pPr>
        <w:ind w:firstLine="709"/>
        <w:jc w:val="both"/>
        <w:rPr>
          <w:rFonts w:eastAsiaTheme="majorEastAsia"/>
          <w:bCs/>
          <w:sz w:val="22"/>
          <w:szCs w:val="22"/>
        </w:rPr>
      </w:pPr>
      <w:r>
        <w:rPr>
          <w:rFonts w:eastAsiaTheme="majorEastAsia"/>
          <w:bCs/>
          <w:sz w:val="22"/>
          <w:szCs w:val="22"/>
        </w:rPr>
        <w:t xml:space="preserve">Данная процедура проходит на сайте </w:t>
      </w:r>
      <w:r>
        <w:rPr>
          <w:rFonts w:eastAsiaTheme="majorEastAsia"/>
          <w:b/>
          <w:bCs/>
          <w:i/>
          <w:iCs/>
          <w:sz w:val="22"/>
          <w:szCs w:val="22"/>
        </w:rPr>
        <w:t>http://223etp.zakazrf.ru/</w:t>
      </w:r>
      <w:r>
        <w:rPr>
          <w:rFonts w:eastAsiaTheme="majorEastAsia"/>
          <w:bCs/>
          <w:sz w:val="22"/>
          <w:szCs w:val="22"/>
        </w:rPr>
        <w:t xml:space="preserve"> (далее – ЭТП)</w:t>
      </w:r>
    </w:p>
    <w:p w14:paraId="337F4796" w14:textId="77777777" w:rsidR="001E3CD7" w:rsidRDefault="00000000">
      <w:pPr>
        <w:ind w:firstLine="709"/>
        <w:jc w:val="both"/>
        <w:rPr>
          <w:b/>
          <w:bCs/>
          <w:sz w:val="22"/>
          <w:szCs w:val="22"/>
        </w:rPr>
      </w:pPr>
      <w:r>
        <w:rPr>
          <w:sz w:val="22"/>
          <w:szCs w:val="22"/>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4EA1824" w14:textId="77777777" w:rsidR="001E3CD7" w:rsidRDefault="001E3CD7">
      <w:pPr>
        <w:pStyle w:val="affa"/>
        <w:widowControl w:val="0"/>
        <w:ind w:firstLine="709"/>
        <w:outlineLvl w:val="0"/>
        <w:rPr>
          <w:rFonts w:eastAsiaTheme="majorEastAsia"/>
          <w:bCs/>
          <w:sz w:val="22"/>
          <w:szCs w:val="22"/>
        </w:rPr>
      </w:pPr>
    </w:p>
    <w:p w14:paraId="13ACDDF8" w14:textId="77777777" w:rsidR="001E3CD7" w:rsidRDefault="00000000">
      <w:pPr>
        <w:pStyle w:val="aff7"/>
        <w:widowControl w:val="0"/>
        <w:numPr>
          <w:ilvl w:val="0"/>
          <w:numId w:val="2"/>
        </w:numPr>
        <w:shd w:val="clear" w:color="auto" w:fill="FFFFFF"/>
        <w:jc w:val="both"/>
        <w:rPr>
          <w:bCs/>
          <w:iCs/>
          <w:sz w:val="22"/>
          <w:szCs w:val="22"/>
        </w:rPr>
      </w:pPr>
      <w:r>
        <w:rPr>
          <w:b/>
          <w:sz w:val="22"/>
          <w:szCs w:val="22"/>
          <w:u w:val="single"/>
          <w:shd w:val="clear" w:color="auto" w:fill="EEECE1" w:themeFill="background2"/>
        </w:rPr>
        <w:t>Предмет закупки (договора)</w:t>
      </w:r>
      <w:r>
        <w:rPr>
          <w:sz w:val="22"/>
          <w:szCs w:val="22"/>
        </w:rPr>
        <w:t>: Поставка хозяйственных товаров</w:t>
      </w:r>
    </w:p>
    <w:p w14:paraId="69CC321B" w14:textId="77777777" w:rsidR="001E3CD7" w:rsidRDefault="00000000">
      <w:pPr>
        <w:widowControl w:val="0"/>
        <w:shd w:val="clear" w:color="auto" w:fill="FFFFFF"/>
        <w:ind w:left="710"/>
        <w:jc w:val="both"/>
        <w:rPr>
          <w:bCs/>
          <w:iCs/>
          <w:sz w:val="22"/>
          <w:szCs w:val="22"/>
        </w:rPr>
      </w:pPr>
      <w:r>
        <w:rPr>
          <w:bCs/>
          <w:sz w:val="22"/>
          <w:szCs w:val="22"/>
        </w:rPr>
        <w:t xml:space="preserve">Лот №1 - </w:t>
      </w:r>
      <w:r>
        <w:rPr>
          <w:bCs/>
          <w:iCs/>
          <w:sz w:val="22"/>
          <w:szCs w:val="22"/>
        </w:rPr>
        <w:t>Поставка хозяйственных товаров (г. Казань)</w:t>
      </w:r>
    </w:p>
    <w:p w14:paraId="59AB2CCB" w14:textId="77777777" w:rsidR="001E3CD7" w:rsidRDefault="00000000">
      <w:pPr>
        <w:widowControl w:val="0"/>
        <w:shd w:val="clear" w:color="auto" w:fill="FFFFFF"/>
        <w:ind w:left="710"/>
        <w:jc w:val="both"/>
        <w:rPr>
          <w:bCs/>
          <w:sz w:val="22"/>
          <w:szCs w:val="22"/>
        </w:rPr>
      </w:pPr>
      <w:r>
        <w:rPr>
          <w:bCs/>
          <w:iCs/>
          <w:sz w:val="22"/>
          <w:szCs w:val="22"/>
        </w:rPr>
        <w:t>Лот №2 - Поставка хозяйственных товаров (г. Ижевск)</w:t>
      </w:r>
    </w:p>
    <w:p w14:paraId="16E252AC" w14:textId="77777777" w:rsidR="001E3CD7" w:rsidRDefault="001E3CD7">
      <w:pPr>
        <w:pStyle w:val="aff7"/>
        <w:widowControl w:val="0"/>
        <w:shd w:val="clear" w:color="auto" w:fill="FFFFFF"/>
        <w:ind w:left="1070"/>
        <w:jc w:val="both"/>
        <w:rPr>
          <w:bCs/>
          <w:iCs/>
          <w:sz w:val="22"/>
          <w:szCs w:val="22"/>
        </w:rPr>
      </w:pPr>
    </w:p>
    <w:p w14:paraId="038A4BAF" w14:textId="77777777" w:rsidR="001E3CD7" w:rsidRDefault="001E3CD7">
      <w:pPr>
        <w:widowControl w:val="0"/>
        <w:shd w:val="clear" w:color="auto" w:fill="FFFFFF"/>
        <w:ind w:left="710"/>
        <w:jc w:val="both"/>
        <w:rPr>
          <w:bCs/>
          <w:sz w:val="22"/>
          <w:szCs w:val="22"/>
        </w:rPr>
      </w:pPr>
    </w:p>
    <w:p w14:paraId="6B8618B7" w14:textId="77777777" w:rsidR="001E3CD7" w:rsidRDefault="00000000">
      <w:pPr>
        <w:pStyle w:val="aff7"/>
        <w:widowControl w:val="0"/>
        <w:shd w:val="clear" w:color="auto" w:fill="FFFFFF"/>
        <w:ind w:left="709"/>
        <w:jc w:val="both"/>
        <w:rPr>
          <w:rFonts w:eastAsiaTheme="majorEastAsia"/>
          <w:b/>
          <w:bCs/>
          <w:color w:val="000000"/>
          <w:sz w:val="22"/>
          <w:szCs w:val="22"/>
        </w:rPr>
      </w:pPr>
      <w:r>
        <w:rPr>
          <w:b/>
          <w:sz w:val="22"/>
          <w:szCs w:val="22"/>
          <w:u w:val="single"/>
          <w:shd w:val="clear" w:color="auto" w:fill="D9D9D9" w:themeFill="background1" w:themeFillShade="D9"/>
        </w:rPr>
        <w:t>Место поставки товара, выполнения работ/оказания услуг:</w:t>
      </w:r>
      <w:r>
        <w:rPr>
          <w:b/>
          <w:sz w:val="22"/>
          <w:szCs w:val="22"/>
        </w:rPr>
        <w:t xml:space="preserve"> </w:t>
      </w:r>
    </w:p>
    <w:p w14:paraId="126F21C4" w14:textId="77777777" w:rsidR="001E3CD7" w:rsidRDefault="00000000">
      <w:pPr>
        <w:tabs>
          <w:tab w:val="left" w:pos="1701"/>
        </w:tabs>
        <w:ind w:firstLine="709"/>
        <w:jc w:val="both"/>
        <w:rPr>
          <w:sz w:val="22"/>
          <w:szCs w:val="22"/>
        </w:rPr>
      </w:pPr>
      <w:r>
        <w:rPr>
          <w:sz w:val="22"/>
          <w:szCs w:val="22"/>
        </w:rPr>
        <w:t>Лот №1: Республика Татарстан, г. Казань, ул. Чернышевского, д. 43/2;</w:t>
      </w:r>
    </w:p>
    <w:p w14:paraId="4C6F044A" w14:textId="77777777" w:rsidR="001E3CD7" w:rsidRDefault="00000000">
      <w:pPr>
        <w:tabs>
          <w:tab w:val="left" w:pos="1701"/>
        </w:tabs>
        <w:ind w:firstLine="709"/>
        <w:jc w:val="both"/>
        <w:rPr>
          <w:sz w:val="22"/>
          <w:szCs w:val="22"/>
        </w:rPr>
      </w:pPr>
      <w:r>
        <w:rPr>
          <w:sz w:val="22"/>
          <w:szCs w:val="22"/>
        </w:rPr>
        <w:t>Лот №2: Удмурская Республика, г. Ижевск, ул. Дружбы, д. 16</w:t>
      </w:r>
    </w:p>
    <w:p w14:paraId="5A046B8A" w14:textId="77777777" w:rsidR="001E3CD7" w:rsidRDefault="00000000">
      <w:pPr>
        <w:tabs>
          <w:tab w:val="left" w:pos="1701"/>
        </w:tabs>
        <w:ind w:firstLine="709"/>
        <w:jc w:val="both"/>
        <w:rPr>
          <w:color w:val="FF0000"/>
          <w:sz w:val="28"/>
          <w:szCs w:val="28"/>
        </w:rPr>
      </w:pPr>
      <w:r>
        <w:rPr>
          <w:color w:val="FF0000"/>
          <w:sz w:val="22"/>
          <w:szCs w:val="22"/>
        </w:rPr>
        <w:t xml:space="preserve">   </w:t>
      </w:r>
    </w:p>
    <w:p w14:paraId="769E731B" w14:textId="77777777" w:rsidR="001E3CD7" w:rsidRDefault="001E3CD7">
      <w:pPr>
        <w:pStyle w:val="aff7"/>
        <w:widowControl w:val="0"/>
        <w:ind w:left="0" w:firstLine="709"/>
        <w:rPr>
          <w:sz w:val="22"/>
          <w:szCs w:val="22"/>
        </w:rPr>
      </w:pPr>
    </w:p>
    <w:p w14:paraId="37B2DB2E" w14:textId="77777777" w:rsidR="001E3CD7" w:rsidRDefault="00000000">
      <w:pPr>
        <w:ind w:firstLine="709"/>
        <w:jc w:val="both"/>
        <w:rPr>
          <w:sz w:val="22"/>
          <w:szCs w:val="22"/>
        </w:rPr>
      </w:pPr>
      <w:r>
        <w:rPr>
          <w:b/>
          <w:sz w:val="22"/>
          <w:szCs w:val="22"/>
          <w:u w:val="single"/>
        </w:rPr>
        <w:t>Срок поставки товара</w:t>
      </w:r>
      <w:r>
        <w:rPr>
          <w:sz w:val="22"/>
          <w:szCs w:val="22"/>
          <w:u w:val="single"/>
        </w:rPr>
        <w:t>:</w:t>
      </w:r>
      <w:r>
        <w:rPr>
          <w:sz w:val="22"/>
          <w:szCs w:val="22"/>
        </w:rPr>
        <w:t xml:space="preserve"> все необходимые сведения приведены в Техническом задании к извещению о проведении запроса котировок (приложение № 3)</w:t>
      </w:r>
    </w:p>
    <w:p w14:paraId="638F3DAA" w14:textId="77777777" w:rsidR="001E3CD7" w:rsidRDefault="001E3CD7">
      <w:pPr>
        <w:ind w:firstLine="709"/>
        <w:jc w:val="both"/>
        <w:rPr>
          <w:sz w:val="22"/>
          <w:szCs w:val="22"/>
        </w:rPr>
      </w:pPr>
    </w:p>
    <w:p w14:paraId="093D8751" w14:textId="77777777" w:rsidR="001E3CD7" w:rsidRDefault="001E3CD7">
      <w:pPr>
        <w:ind w:firstLine="709"/>
        <w:jc w:val="both"/>
        <w:rPr>
          <w:sz w:val="22"/>
          <w:szCs w:val="22"/>
        </w:rPr>
      </w:pPr>
    </w:p>
    <w:p w14:paraId="187CD8C3" w14:textId="77777777" w:rsidR="001E3CD7" w:rsidRDefault="00000000">
      <w:pPr>
        <w:ind w:firstLine="709"/>
        <w:jc w:val="both"/>
        <w:rPr>
          <w:b/>
          <w:bCs/>
          <w:sz w:val="22"/>
          <w:szCs w:val="22"/>
          <w:u w:val="single"/>
        </w:rPr>
      </w:pPr>
      <w:r>
        <w:rPr>
          <w:b/>
          <w:bCs/>
          <w:sz w:val="22"/>
          <w:szCs w:val="22"/>
          <w:u w:val="single"/>
        </w:rPr>
        <w:t>Особенности проведения закупки:</w:t>
      </w:r>
    </w:p>
    <w:p w14:paraId="08947C5F" w14:textId="77777777" w:rsidR="001E3CD7" w:rsidRDefault="00000000">
      <w:pPr>
        <w:ind w:firstLine="709"/>
        <w:jc w:val="both"/>
        <w:rPr>
          <w:sz w:val="22"/>
          <w:szCs w:val="22"/>
        </w:rPr>
      </w:pPr>
      <w:r>
        <w:rPr>
          <w:sz w:val="22"/>
          <w:szCs w:val="22"/>
        </w:rPr>
        <w:t>Вариант 1: Не предусмотрены</w:t>
      </w:r>
    </w:p>
    <w:p w14:paraId="4373FF96" w14:textId="77777777" w:rsidR="001E3CD7" w:rsidRDefault="001E3CD7">
      <w:pPr>
        <w:ind w:firstLine="709"/>
        <w:jc w:val="both"/>
        <w:rPr>
          <w:rFonts w:eastAsia="Calibri"/>
          <w:sz w:val="22"/>
          <w:szCs w:val="22"/>
        </w:rPr>
      </w:pPr>
    </w:p>
    <w:p w14:paraId="5420E460" w14:textId="77777777" w:rsidR="001E3CD7" w:rsidRDefault="001E3CD7">
      <w:pPr>
        <w:ind w:firstLine="709"/>
        <w:jc w:val="both"/>
        <w:rPr>
          <w:rFonts w:eastAsia="Calibri"/>
          <w:sz w:val="22"/>
          <w:szCs w:val="22"/>
        </w:rPr>
      </w:pPr>
    </w:p>
    <w:p w14:paraId="0CE60A46" w14:textId="77777777" w:rsidR="001E3CD7" w:rsidRDefault="00000000">
      <w:pPr>
        <w:pStyle w:val="aff7"/>
        <w:widowControl w:val="0"/>
        <w:numPr>
          <w:ilvl w:val="0"/>
          <w:numId w:val="2"/>
        </w:numPr>
        <w:ind w:left="0" w:firstLine="709"/>
        <w:jc w:val="both"/>
        <w:rPr>
          <w:b/>
          <w:sz w:val="22"/>
          <w:szCs w:val="22"/>
          <w:u w:val="single"/>
        </w:rPr>
      </w:pPr>
      <w:r>
        <w:rPr>
          <w:b/>
          <w:sz w:val="22"/>
          <w:szCs w:val="22"/>
          <w:u w:val="single"/>
        </w:rPr>
        <w:t xml:space="preserve">Доставка, погрузочно-разгрузочные работы: </w:t>
      </w:r>
    </w:p>
    <w:p w14:paraId="7024D946" w14:textId="77777777" w:rsidR="001E3CD7" w:rsidRDefault="00000000">
      <w:pPr>
        <w:tabs>
          <w:tab w:val="left" w:pos="1701"/>
        </w:tabs>
        <w:ind w:firstLine="709"/>
        <w:jc w:val="both"/>
        <w:rPr>
          <w:sz w:val="22"/>
          <w:szCs w:val="22"/>
        </w:rPr>
      </w:pPr>
      <w:r>
        <w:rPr>
          <w:sz w:val="22"/>
          <w:szCs w:val="22"/>
        </w:rPr>
        <w:t>Лот №1: Республика Татарстан, г. Казань, ул. Чернышевского, д. 43/2</w:t>
      </w:r>
    </w:p>
    <w:p w14:paraId="50B034F6" w14:textId="77777777" w:rsidR="001E3CD7" w:rsidRDefault="00000000">
      <w:pPr>
        <w:tabs>
          <w:tab w:val="left" w:pos="1701"/>
        </w:tabs>
        <w:ind w:firstLine="709"/>
        <w:jc w:val="both"/>
        <w:rPr>
          <w:sz w:val="22"/>
          <w:szCs w:val="22"/>
        </w:rPr>
      </w:pPr>
      <w:r>
        <w:rPr>
          <w:sz w:val="22"/>
          <w:szCs w:val="22"/>
        </w:rPr>
        <w:t>Лот №2: Удмуртская Республика, г. Ижевск, ул. Дружбы, д. 16.</w:t>
      </w:r>
    </w:p>
    <w:p w14:paraId="12EC95D0" w14:textId="77777777" w:rsidR="001E3CD7" w:rsidRDefault="001E3CD7">
      <w:pPr>
        <w:pStyle w:val="aff7"/>
        <w:widowControl w:val="0"/>
        <w:ind w:left="709"/>
        <w:jc w:val="both"/>
        <w:rPr>
          <w:b/>
          <w:sz w:val="22"/>
          <w:szCs w:val="22"/>
          <w:u w:val="single"/>
        </w:rPr>
      </w:pPr>
    </w:p>
    <w:p w14:paraId="193C1B3D" w14:textId="77777777" w:rsidR="001E3CD7" w:rsidRDefault="00000000">
      <w:pPr>
        <w:pStyle w:val="aff7"/>
        <w:widowControl w:val="0"/>
        <w:numPr>
          <w:ilvl w:val="0"/>
          <w:numId w:val="2"/>
        </w:numPr>
        <w:ind w:left="0" w:firstLine="709"/>
        <w:jc w:val="both"/>
        <w:rPr>
          <w:bCs/>
          <w:sz w:val="22"/>
          <w:szCs w:val="22"/>
        </w:rPr>
      </w:pPr>
      <w:r>
        <w:rPr>
          <w:b/>
          <w:sz w:val="22"/>
          <w:szCs w:val="22"/>
          <w:u w:val="single"/>
        </w:rPr>
        <w:t>Состав и объем, количество работ</w:t>
      </w:r>
      <w:r>
        <w:rPr>
          <w:sz w:val="22"/>
          <w:szCs w:val="22"/>
        </w:rPr>
        <w:t>: все необходимые сведения приведены в Техническом задании к извещению о проведении запроса котировок (приложение № 3)</w:t>
      </w:r>
    </w:p>
    <w:p w14:paraId="31EDC25C" w14:textId="77777777" w:rsidR="001E3CD7" w:rsidRDefault="001E3CD7">
      <w:pPr>
        <w:widowControl w:val="0"/>
        <w:ind w:firstLine="709"/>
        <w:jc w:val="both"/>
        <w:rPr>
          <w:rFonts w:ascii="Times New Roman" w:hAnsi="Times New Roman" w:cs="Times New Roman"/>
        </w:rPr>
      </w:pPr>
    </w:p>
    <w:p w14:paraId="09461D0A" w14:textId="77777777" w:rsidR="001E3CD7" w:rsidRDefault="00000000">
      <w:pPr>
        <w:pStyle w:val="aff7"/>
        <w:widowControl w:val="0"/>
        <w:numPr>
          <w:ilvl w:val="0"/>
          <w:numId w:val="2"/>
        </w:numPr>
        <w:ind w:left="0" w:firstLine="709"/>
        <w:jc w:val="both"/>
        <w:rPr>
          <w:b/>
          <w:sz w:val="22"/>
          <w:szCs w:val="22"/>
        </w:rPr>
      </w:pPr>
      <w:r>
        <w:rPr>
          <w:b/>
          <w:sz w:val="22"/>
          <w:szCs w:val="22"/>
          <w:u w:val="single"/>
          <w:shd w:val="clear" w:color="auto" w:fill="D9D9D9" w:themeFill="background1" w:themeFillShade="D9"/>
        </w:rPr>
        <w:t>Начальная (максимальная) цена договора (НМЦД)</w:t>
      </w:r>
      <w:r>
        <w:rPr>
          <w:sz w:val="22"/>
          <w:szCs w:val="22"/>
          <w:shd w:val="clear" w:color="auto" w:fill="D9D9D9" w:themeFill="background1" w:themeFillShade="D9"/>
        </w:rPr>
        <w:t>:</w:t>
      </w:r>
      <w:r>
        <w:rPr>
          <w:sz w:val="22"/>
          <w:szCs w:val="22"/>
        </w:rPr>
        <w:t xml:space="preserve">   </w:t>
      </w:r>
    </w:p>
    <w:p w14:paraId="61D4C566" w14:textId="77777777" w:rsidR="001E3CD7" w:rsidRDefault="00000000">
      <w:pPr>
        <w:pStyle w:val="affa"/>
        <w:widowControl w:val="0"/>
        <w:rPr>
          <w:rFonts w:eastAsia="Times New Roman"/>
          <w:bCs/>
          <w:sz w:val="22"/>
          <w:szCs w:val="22"/>
          <w:lang w:eastAsia="ru-RU"/>
        </w:rPr>
      </w:pPr>
      <w:bookmarkStart w:id="0" w:name="_Hlk75181976"/>
      <w:r>
        <w:rPr>
          <w:rFonts w:eastAsia="Times New Roman"/>
          <w:bCs/>
          <w:sz w:val="22"/>
          <w:szCs w:val="22"/>
          <w:lang w:eastAsia="ru-RU"/>
        </w:rPr>
        <w:t xml:space="preserve">Лот №1: 873 081 (Восемьсот семьдесят три тысячи восемьдесят один) рубль 37 (тридцать семь) </w:t>
      </w:r>
      <w:r>
        <w:rPr>
          <w:rFonts w:eastAsia="Times New Roman"/>
          <w:bCs/>
          <w:sz w:val="22"/>
          <w:szCs w:val="22"/>
          <w:lang w:eastAsia="ru-RU"/>
        </w:rPr>
        <w:lastRenderedPageBreak/>
        <w:t>копеек с учетом НДС.</w:t>
      </w:r>
    </w:p>
    <w:p w14:paraId="3AA5BFCF" w14:textId="77777777" w:rsidR="001E3CD7" w:rsidRDefault="00000000">
      <w:pPr>
        <w:widowControl w:val="0"/>
        <w:shd w:val="clear" w:color="auto" w:fill="FFFFFF"/>
        <w:tabs>
          <w:tab w:val="left" w:pos="284"/>
          <w:tab w:val="left" w:pos="567"/>
        </w:tabs>
        <w:ind w:firstLine="709"/>
        <w:jc w:val="both"/>
        <w:rPr>
          <w:rFonts w:eastAsia="Times New Roman"/>
          <w:sz w:val="22"/>
          <w:szCs w:val="22"/>
          <w:lang w:eastAsia="ru-RU"/>
        </w:rPr>
      </w:pPr>
      <w:r>
        <w:rPr>
          <w:rFonts w:eastAsia="Times New Roman"/>
          <w:bCs/>
          <w:sz w:val="22"/>
          <w:szCs w:val="22"/>
          <w:lang w:eastAsia="ru-RU"/>
        </w:rPr>
        <w:t>Лот №2: 888 598 (Восемьсот восемьдесят восемь тысяч пятьсот девяносто восемь) рублей 25 (двадцать пять) копеек с учетом НДС.</w:t>
      </w:r>
      <w:bookmarkEnd w:id="0"/>
    </w:p>
    <w:p w14:paraId="03BC354E" w14:textId="77777777" w:rsidR="001E3CD7" w:rsidRDefault="00000000">
      <w:pPr>
        <w:widowControl w:val="0"/>
        <w:shd w:val="clear" w:color="auto" w:fill="FFFFFF"/>
        <w:tabs>
          <w:tab w:val="left" w:pos="284"/>
          <w:tab w:val="left" w:pos="567"/>
        </w:tabs>
        <w:ind w:firstLine="709"/>
        <w:jc w:val="both"/>
        <w:rPr>
          <w:sz w:val="22"/>
          <w:szCs w:val="22"/>
        </w:rPr>
      </w:pPr>
      <w:r>
        <w:rPr>
          <w:sz w:val="22"/>
          <w:szCs w:val="22"/>
        </w:rPr>
        <w:t>Цена договора включает в себя все расходы, связанные с исполнением договора, указанные в проекте договора и техническом задании.</w:t>
      </w:r>
    </w:p>
    <w:p w14:paraId="6655A14A" w14:textId="77777777" w:rsidR="001E3CD7" w:rsidRDefault="00000000">
      <w:pPr>
        <w:pStyle w:val="aff7"/>
        <w:widowControl w:val="0"/>
        <w:shd w:val="clear" w:color="auto" w:fill="FFFFFF"/>
        <w:tabs>
          <w:tab w:val="left" w:pos="284"/>
        </w:tabs>
        <w:ind w:left="0" w:firstLine="709"/>
        <w:jc w:val="both"/>
        <w:rPr>
          <w:sz w:val="22"/>
          <w:szCs w:val="22"/>
        </w:rPr>
      </w:pPr>
      <w:r>
        <w:rPr>
          <w:sz w:val="22"/>
          <w:szCs w:val="22"/>
        </w:rPr>
        <w:t xml:space="preserve">Условия оплаты: </w:t>
      </w:r>
      <w:r>
        <w:rPr>
          <w:iCs/>
          <w:sz w:val="22"/>
          <w:szCs w:val="22"/>
        </w:rPr>
        <w:t>безналичный расчет в течение 7 (семи) рабочих дней со дня подписания Заказчиком документов о приемке товара по договору (отдельному этапу договора).</w:t>
      </w:r>
      <w:r>
        <w:rPr>
          <w:sz w:val="22"/>
          <w:szCs w:val="22"/>
        </w:rPr>
        <w:t xml:space="preserve"> </w:t>
      </w:r>
    </w:p>
    <w:p w14:paraId="7E19774F" w14:textId="77777777" w:rsidR="001E3CD7" w:rsidRDefault="00000000">
      <w:pPr>
        <w:pStyle w:val="aff7"/>
        <w:widowControl w:val="0"/>
        <w:shd w:val="clear" w:color="auto" w:fill="FFFFFF"/>
        <w:tabs>
          <w:tab w:val="left" w:pos="284"/>
        </w:tabs>
        <w:ind w:left="0" w:firstLine="709"/>
        <w:jc w:val="both"/>
        <w:rPr>
          <w:sz w:val="22"/>
          <w:szCs w:val="22"/>
        </w:rPr>
      </w:pPr>
      <w:r>
        <w:rPr>
          <w:sz w:val="22"/>
          <w:szCs w:val="22"/>
        </w:rPr>
        <w:t>Форма и все условия проекта договора являются обязательными.</w:t>
      </w:r>
    </w:p>
    <w:p w14:paraId="32031354" w14:textId="77777777" w:rsidR="001E3CD7" w:rsidRDefault="00000000">
      <w:pPr>
        <w:pStyle w:val="affa"/>
        <w:widowControl w:val="0"/>
        <w:shd w:val="clear" w:color="auto" w:fill="FFFFFF"/>
        <w:ind w:firstLine="709"/>
        <w:rPr>
          <w:rFonts w:eastAsia="Times New Roman"/>
          <w:color w:val="000000"/>
          <w:sz w:val="22"/>
          <w:szCs w:val="22"/>
          <w:u w:val="single"/>
          <w:lang w:eastAsia="ru-RU"/>
        </w:rPr>
      </w:pPr>
      <w:r>
        <w:rPr>
          <w:sz w:val="22"/>
          <w:szCs w:val="22"/>
        </w:rPr>
        <w:t xml:space="preserve">Источник финансирования: </w:t>
      </w:r>
      <w:r>
        <w:rPr>
          <w:rFonts w:eastAsia="Times New Roman"/>
          <w:color w:val="000000" w:themeColor="text1"/>
          <w:sz w:val="22"/>
          <w:szCs w:val="22"/>
          <w:u w:val="single"/>
          <w:lang w:eastAsia="ru-RU"/>
        </w:rPr>
        <w:t>собственные средства Заказчика.</w:t>
      </w:r>
    </w:p>
    <w:p w14:paraId="3B093A48" w14:textId="77777777" w:rsidR="001E3CD7" w:rsidRDefault="001E3CD7">
      <w:pPr>
        <w:pStyle w:val="affa"/>
        <w:widowControl w:val="0"/>
        <w:shd w:val="clear" w:color="auto" w:fill="FFFFFF"/>
        <w:ind w:firstLine="709"/>
        <w:rPr>
          <w:rFonts w:eastAsia="Times New Roman"/>
          <w:color w:val="000000"/>
          <w:sz w:val="22"/>
          <w:szCs w:val="22"/>
          <w:u w:val="single"/>
          <w:lang w:eastAsia="ru-RU"/>
        </w:rPr>
      </w:pPr>
    </w:p>
    <w:p w14:paraId="6C0DC1E8" w14:textId="77777777" w:rsidR="001E3CD7" w:rsidRDefault="001E3CD7">
      <w:pPr>
        <w:widowControl w:val="0"/>
        <w:shd w:val="clear" w:color="auto" w:fill="FFFFFF"/>
        <w:tabs>
          <w:tab w:val="left" w:pos="284"/>
          <w:tab w:val="left" w:pos="567"/>
        </w:tabs>
        <w:ind w:firstLine="709"/>
        <w:jc w:val="both"/>
        <w:rPr>
          <w:sz w:val="22"/>
          <w:szCs w:val="22"/>
        </w:rPr>
      </w:pPr>
    </w:p>
    <w:p w14:paraId="66D4D4BE" w14:textId="77777777" w:rsidR="001E3CD7" w:rsidRDefault="001E3CD7">
      <w:pPr>
        <w:widowControl w:val="0"/>
        <w:shd w:val="clear" w:color="auto" w:fill="FFFFFF"/>
        <w:tabs>
          <w:tab w:val="left" w:pos="284"/>
          <w:tab w:val="left" w:pos="567"/>
        </w:tabs>
        <w:ind w:firstLine="709"/>
        <w:jc w:val="both"/>
        <w:rPr>
          <w:sz w:val="22"/>
          <w:szCs w:val="22"/>
        </w:rPr>
      </w:pPr>
    </w:p>
    <w:p w14:paraId="0DF279C8" w14:textId="77777777" w:rsidR="001E3CD7" w:rsidRDefault="001E3CD7">
      <w:pPr>
        <w:widowControl w:val="0"/>
        <w:shd w:val="clear" w:color="auto" w:fill="FFFFFF"/>
        <w:tabs>
          <w:tab w:val="left" w:pos="284"/>
          <w:tab w:val="left" w:pos="567"/>
        </w:tabs>
        <w:ind w:firstLine="709"/>
        <w:jc w:val="both"/>
        <w:rPr>
          <w:sz w:val="22"/>
          <w:szCs w:val="22"/>
        </w:rPr>
        <w:sectPr w:rsidR="001E3CD7">
          <w:pgSz w:w="11906" w:h="16838"/>
          <w:pgMar w:top="851" w:right="707" w:bottom="567" w:left="1276" w:header="709" w:footer="598" w:gutter="0"/>
          <w:cols w:space="708"/>
          <w:docGrid w:linePitch="360"/>
        </w:sectPr>
      </w:pPr>
    </w:p>
    <w:p w14:paraId="2A36B1B1" w14:textId="77777777" w:rsidR="001E3CD7" w:rsidRDefault="00000000">
      <w:pPr>
        <w:pStyle w:val="affa"/>
        <w:widowControl w:val="0"/>
        <w:shd w:val="clear" w:color="auto" w:fill="FFFFFF"/>
        <w:ind w:firstLine="709"/>
        <w:rPr>
          <w:rFonts w:eastAsia="Times New Roman"/>
          <w:b/>
          <w:bCs/>
          <w:sz w:val="22"/>
          <w:szCs w:val="22"/>
          <w:u w:val="single"/>
          <w:lang w:eastAsia="ru-RU"/>
        </w:rPr>
      </w:pPr>
      <w:r>
        <w:rPr>
          <w:rFonts w:eastAsia="Times New Roman"/>
          <w:b/>
          <w:bCs/>
          <w:sz w:val="22"/>
          <w:szCs w:val="22"/>
          <w:u w:val="single"/>
          <w:lang w:eastAsia="ru-RU"/>
        </w:rPr>
        <w:lastRenderedPageBreak/>
        <w:t>Расчет обоснования НМЦД: Лот №1</w:t>
      </w:r>
    </w:p>
    <w:p w14:paraId="0F4BAA72" w14:textId="77777777" w:rsidR="001E3CD7" w:rsidRDefault="001E3CD7">
      <w:pPr>
        <w:pStyle w:val="affa"/>
        <w:widowControl w:val="0"/>
        <w:shd w:val="clear" w:color="auto" w:fill="FFFFFF"/>
        <w:ind w:firstLine="709"/>
        <w:rPr>
          <w:rFonts w:eastAsia="Times New Roman"/>
          <w:b/>
          <w:bCs/>
          <w:sz w:val="22"/>
          <w:szCs w:val="22"/>
          <w:u w:val="single"/>
          <w:lang w:eastAsia="ru-RU"/>
        </w:rPr>
      </w:pPr>
    </w:p>
    <w:tbl>
      <w:tblPr>
        <w:tblStyle w:val="afc"/>
        <w:tblW w:w="14596" w:type="dxa"/>
        <w:tblLayout w:type="fixed"/>
        <w:tblLook w:val="04A0" w:firstRow="1" w:lastRow="0" w:firstColumn="1" w:lastColumn="0" w:noHBand="0" w:noVBand="1"/>
      </w:tblPr>
      <w:tblGrid>
        <w:gridCol w:w="562"/>
        <w:gridCol w:w="1985"/>
        <w:gridCol w:w="3685"/>
        <w:gridCol w:w="993"/>
        <w:gridCol w:w="850"/>
        <w:gridCol w:w="1134"/>
        <w:gridCol w:w="992"/>
        <w:gridCol w:w="993"/>
        <w:gridCol w:w="1134"/>
        <w:gridCol w:w="992"/>
        <w:gridCol w:w="1276"/>
      </w:tblGrid>
      <w:tr w:rsidR="00B646E3" w14:paraId="1ECE62B7" w14:textId="77777777" w:rsidTr="007D378E">
        <w:trPr>
          <w:trHeight w:val="1359"/>
        </w:trPr>
        <w:tc>
          <w:tcPr>
            <w:tcW w:w="562" w:type="dxa"/>
            <w:vAlign w:val="center"/>
          </w:tcPr>
          <w:p w14:paraId="64D69467" w14:textId="77777777" w:rsidR="00B646E3" w:rsidRDefault="00B646E3">
            <w:pPr>
              <w:pStyle w:val="affa"/>
              <w:widowControl w:val="0"/>
              <w:jc w:val="center"/>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 п/п</w:t>
            </w:r>
          </w:p>
        </w:tc>
        <w:tc>
          <w:tcPr>
            <w:tcW w:w="1985" w:type="dxa"/>
            <w:vAlign w:val="center"/>
          </w:tcPr>
          <w:p w14:paraId="5F1F20E7" w14:textId="41B5E6DC" w:rsidR="00B646E3" w:rsidRDefault="007D378E">
            <w:pPr>
              <w:pStyle w:val="affa"/>
              <w:widowControl w:val="0"/>
              <w:jc w:val="center"/>
              <w:rPr>
                <w:rFonts w:ascii="Times New Roman" w:hAnsi="Times New Roman" w:cs="Times New Roman"/>
                <w:color w:val="000000"/>
                <w:sz w:val="20"/>
                <w:szCs w:val="20"/>
              </w:rPr>
            </w:pPr>
            <w:r>
              <w:rPr>
                <w:rFonts w:ascii="Times New Roman" w:hAnsi="Times New Roman" w:cs="Times New Roman"/>
                <w:color w:val="000000"/>
                <w:sz w:val="20"/>
                <w:szCs w:val="20"/>
                <w:lang w:val="ru-RU"/>
              </w:rPr>
              <w:t>Наименование товара.</w:t>
            </w:r>
          </w:p>
        </w:tc>
        <w:tc>
          <w:tcPr>
            <w:tcW w:w="3685" w:type="dxa"/>
            <w:vAlign w:val="center"/>
          </w:tcPr>
          <w:p w14:paraId="17082E14" w14:textId="4AB94C6E" w:rsidR="00B646E3" w:rsidRDefault="00B646E3">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lang w:val="ru-RU"/>
              </w:rPr>
              <w:t>Функциональные, технические и качественные характеристики</w:t>
            </w:r>
          </w:p>
        </w:tc>
        <w:tc>
          <w:tcPr>
            <w:tcW w:w="993" w:type="dxa"/>
            <w:vAlign w:val="center"/>
          </w:tcPr>
          <w:p w14:paraId="2FDC7601" w14:textId="77777777" w:rsidR="00B646E3" w:rsidRDefault="00B646E3">
            <w:pPr>
              <w:pStyle w:val="affa"/>
              <w:widowControl w:val="0"/>
              <w:jc w:val="center"/>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Ед. изм.</w:t>
            </w:r>
          </w:p>
        </w:tc>
        <w:tc>
          <w:tcPr>
            <w:tcW w:w="850" w:type="dxa"/>
            <w:vAlign w:val="center"/>
          </w:tcPr>
          <w:p w14:paraId="37A7DBCE" w14:textId="4BF1EB9F" w:rsidR="00B646E3" w:rsidRDefault="007D378E">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ru-RU"/>
              </w:rPr>
              <w:t>К</w:t>
            </w:r>
            <w:r w:rsidR="00B646E3">
              <w:rPr>
                <w:rFonts w:ascii="Times New Roman" w:hAnsi="Times New Roman" w:cs="Times New Roman"/>
                <w:color w:val="000000"/>
                <w:sz w:val="20"/>
                <w:szCs w:val="20"/>
              </w:rPr>
              <w:t>ол-во</w:t>
            </w:r>
          </w:p>
          <w:p w14:paraId="3DA846B4" w14:textId="77777777" w:rsidR="00B646E3" w:rsidRDefault="00B646E3">
            <w:pPr>
              <w:pStyle w:val="affa"/>
              <w:widowControl w:val="0"/>
              <w:jc w:val="center"/>
              <w:rPr>
                <w:rFonts w:ascii="Times New Roman" w:eastAsia="Times New Roman" w:hAnsi="Times New Roman" w:cs="Times New Roman"/>
                <w:color w:val="FF0000"/>
                <w:sz w:val="20"/>
                <w:szCs w:val="20"/>
                <w:u w:val="single"/>
                <w:lang w:eastAsia="ru-RU"/>
              </w:rPr>
            </w:pPr>
          </w:p>
        </w:tc>
        <w:tc>
          <w:tcPr>
            <w:tcW w:w="1134" w:type="dxa"/>
            <w:textDirection w:val="btLr"/>
            <w:vAlign w:val="center"/>
          </w:tcPr>
          <w:p w14:paraId="7BAD2B33" w14:textId="77777777" w:rsidR="00B646E3" w:rsidRDefault="00B646E3">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eastAsia="Times New Roman" w:hAnsi="Times New Roman" w:cs="Times New Roman"/>
                <w:color w:val="000000"/>
                <w:sz w:val="20"/>
                <w:szCs w:val="20"/>
                <w:lang w:eastAsia="ru-RU"/>
              </w:rPr>
              <w:t xml:space="preserve">Предложение </w:t>
            </w:r>
            <w:r>
              <w:rPr>
                <w:rFonts w:ascii="Times New Roman" w:eastAsia="Times New Roman" w:hAnsi="Times New Roman" w:cs="Times New Roman"/>
                <w:color w:val="000000"/>
                <w:sz w:val="20"/>
                <w:szCs w:val="20"/>
                <w:lang w:val="ru-RU" w:eastAsia="ru-RU"/>
              </w:rPr>
              <w:t>1</w:t>
            </w:r>
          </w:p>
        </w:tc>
        <w:tc>
          <w:tcPr>
            <w:tcW w:w="992" w:type="dxa"/>
            <w:textDirection w:val="btLr"/>
            <w:vAlign w:val="center"/>
          </w:tcPr>
          <w:p w14:paraId="3D5F2C21" w14:textId="77777777" w:rsidR="00B646E3" w:rsidRPr="007D378E" w:rsidRDefault="00B646E3" w:rsidP="007D378E">
            <w:pPr>
              <w:pStyle w:val="affa"/>
              <w:widowControl w:val="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Предложение </w:t>
            </w:r>
            <w:r w:rsidRPr="007D378E">
              <w:rPr>
                <w:rFonts w:ascii="Times New Roman" w:eastAsia="Times New Roman" w:hAnsi="Times New Roman" w:cs="Times New Roman"/>
                <w:color w:val="000000"/>
                <w:sz w:val="20"/>
                <w:szCs w:val="20"/>
                <w:lang w:eastAsia="ru-RU"/>
              </w:rPr>
              <w:t>2</w:t>
            </w:r>
          </w:p>
        </w:tc>
        <w:tc>
          <w:tcPr>
            <w:tcW w:w="993" w:type="dxa"/>
            <w:textDirection w:val="btLr"/>
            <w:vAlign w:val="center"/>
          </w:tcPr>
          <w:p w14:paraId="072CB759" w14:textId="77777777" w:rsidR="00B646E3" w:rsidRDefault="00B646E3">
            <w:pPr>
              <w:pStyle w:val="affa"/>
              <w:widowControl w:val="0"/>
              <w:jc w:val="center"/>
              <w:rPr>
                <w:rFonts w:ascii="Times New Roman" w:eastAsia="Times New Roman" w:hAnsi="Times New Roman" w:cs="Times New Roman"/>
                <w:color w:val="FF0000"/>
                <w:sz w:val="20"/>
                <w:szCs w:val="20"/>
                <w:u w:val="single"/>
                <w:lang w:eastAsia="ru-RU"/>
              </w:rPr>
            </w:pPr>
            <w:r>
              <w:rPr>
                <w:rFonts w:ascii="Times New Roman" w:eastAsia="Times New Roman" w:hAnsi="Times New Roman" w:cs="Times New Roman"/>
                <w:color w:val="000000"/>
                <w:sz w:val="20"/>
                <w:szCs w:val="20"/>
                <w:lang w:eastAsia="ru-RU"/>
              </w:rPr>
              <w:t>Предложение</w:t>
            </w:r>
            <w:r>
              <w:rPr>
                <w:rFonts w:ascii="Times New Roman" w:eastAsia="Times New Roman" w:hAnsi="Times New Roman" w:cs="Times New Roman"/>
                <w:color w:val="000000"/>
                <w:sz w:val="20"/>
                <w:szCs w:val="20"/>
                <w:lang w:val="ru-RU" w:eastAsia="ru-RU"/>
              </w:rPr>
              <w:t xml:space="preserve"> 3</w:t>
            </w:r>
          </w:p>
        </w:tc>
        <w:tc>
          <w:tcPr>
            <w:tcW w:w="1134" w:type="dxa"/>
            <w:textDirection w:val="btLr"/>
            <w:vAlign w:val="center"/>
          </w:tcPr>
          <w:p w14:paraId="59827E23" w14:textId="77777777" w:rsidR="00B646E3" w:rsidRDefault="00B646E3">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eastAsia="Times New Roman" w:hAnsi="Times New Roman" w:cs="Times New Roman"/>
                <w:color w:val="000000"/>
                <w:sz w:val="20"/>
                <w:szCs w:val="20"/>
                <w:lang w:eastAsia="ru-RU"/>
              </w:rPr>
              <w:t>Предложение</w:t>
            </w:r>
            <w:r>
              <w:rPr>
                <w:rFonts w:ascii="Times New Roman" w:eastAsia="Times New Roman" w:hAnsi="Times New Roman" w:cs="Times New Roman"/>
                <w:color w:val="000000"/>
                <w:sz w:val="20"/>
                <w:szCs w:val="20"/>
                <w:lang w:val="ru-RU" w:eastAsia="ru-RU"/>
              </w:rPr>
              <w:t xml:space="preserve"> 4</w:t>
            </w:r>
          </w:p>
        </w:tc>
        <w:tc>
          <w:tcPr>
            <w:tcW w:w="992" w:type="dxa"/>
            <w:vAlign w:val="center"/>
          </w:tcPr>
          <w:p w14:paraId="7E2DF661" w14:textId="77777777" w:rsidR="00B646E3" w:rsidRDefault="00B646E3">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lang w:val="ru-RU"/>
              </w:rPr>
              <w:t>НМЦ</w:t>
            </w:r>
            <w:r>
              <w:rPr>
                <w:rFonts w:ascii="Times New Roman" w:hAnsi="Times New Roman" w:cs="Times New Roman"/>
                <w:color w:val="000000"/>
                <w:sz w:val="16"/>
                <w:szCs w:val="16"/>
                <w:lang w:val="ru-RU"/>
              </w:rPr>
              <w:t xml:space="preserve"> (с учетом индекса цен на 2023г = 105,5 (телеграмма № ИСХ-23260 от 03.10.2022))</w:t>
            </w:r>
          </w:p>
        </w:tc>
        <w:tc>
          <w:tcPr>
            <w:tcW w:w="1276" w:type="dxa"/>
            <w:vAlign w:val="center"/>
          </w:tcPr>
          <w:p w14:paraId="3CDDA9F8" w14:textId="3D485221" w:rsidR="00B646E3" w:rsidRDefault="007D378E">
            <w:pPr>
              <w:pStyle w:val="affa"/>
              <w:widowControl w:val="0"/>
              <w:jc w:val="center"/>
              <w:rPr>
                <w:rFonts w:ascii="Times New Roman" w:hAnsi="Times New Roman" w:cs="Times New Roman"/>
                <w:color w:val="000000"/>
                <w:sz w:val="20"/>
                <w:szCs w:val="20"/>
              </w:rPr>
            </w:pPr>
            <w:r>
              <w:rPr>
                <w:rFonts w:ascii="Times New Roman" w:hAnsi="Times New Roman" w:cs="Times New Roman"/>
                <w:color w:val="000000"/>
                <w:sz w:val="20"/>
                <w:szCs w:val="20"/>
                <w:lang w:val="ru-RU"/>
              </w:rPr>
              <w:t>С</w:t>
            </w:r>
            <w:r w:rsidR="00B646E3">
              <w:rPr>
                <w:rFonts w:ascii="Times New Roman" w:hAnsi="Times New Roman" w:cs="Times New Roman"/>
                <w:color w:val="000000"/>
                <w:sz w:val="20"/>
                <w:szCs w:val="20"/>
              </w:rPr>
              <w:t>тоимость, руб</w:t>
            </w:r>
          </w:p>
        </w:tc>
      </w:tr>
      <w:tr w:rsidR="007D378E" w14:paraId="26E8C95C" w14:textId="77777777" w:rsidTr="007D378E">
        <w:tc>
          <w:tcPr>
            <w:tcW w:w="562" w:type="dxa"/>
            <w:vAlign w:val="center"/>
          </w:tcPr>
          <w:p w14:paraId="6EADD53A"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1</w:t>
            </w:r>
          </w:p>
        </w:tc>
        <w:tc>
          <w:tcPr>
            <w:tcW w:w="1985" w:type="dxa"/>
          </w:tcPr>
          <w:p w14:paraId="1341922C" w14:textId="75568178" w:rsidR="007D378E" w:rsidRPr="007D378E" w:rsidRDefault="007D378E" w:rsidP="007D378E">
            <w:pPr>
              <w:pStyle w:val="affa"/>
              <w:widowControl w:val="0"/>
              <w:rPr>
                <w:rFonts w:ascii="Times New Roman" w:hAnsi="Times New Roman" w:cs="Times New Roman"/>
                <w:sz w:val="20"/>
                <w:szCs w:val="20"/>
                <w:lang w:val="ru-RU"/>
              </w:rPr>
            </w:pPr>
            <w:r w:rsidRPr="007D378E">
              <w:rPr>
                <w:rFonts w:ascii="Times New Roman" w:hAnsi="Times New Roman" w:cs="Times New Roman"/>
                <w:sz w:val="20"/>
                <w:szCs w:val="20"/>
                <w:lang w:val="ru-RU"/>
              </w:rPr>
              <w:t>Бумага туалетная с втулкой, 27м</w:t>
            </w:r>
          </w:p>
        </w:tc>
        <w:tc>
          <w:tcPr>
            <w:tcW w:w="3685" w:type="dxa"/>
          </w:tcPr>
          <w:p w14:paraId="1DDA0E9B" w14:textId="483E25EB"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Бумага туалетная ГОСТ52354-2005. однослойная с втулкой, длина намотки 20-27м ± 10%, ширина рулона 7,8-10см цвет белый, белизна: 76-80%, втулка диаметром 4 см</w:t>
            </w:r>
          </w:p>
        </w:tc>
        <w:tc>
          <w:tcPr>
            <w:tcW w:w="993" w:type="dxa"/>
            <w:vAlign w:val="center"/>
          </w:tcPr>
          <w:p w14:paraId="516EFF96"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шт</w:t>
            </w:r>
          </w:p>
        </w:tc>
        <w:tc>
          <w:tcPr>
            <w:tcW w:w="850" w:type="dxa"/>
            <w:vAlign w:val="center"/>
          </w:tcPr>
          <w:p w14:paraId="2A500EEF"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11583</w:t>
            </w:r>
          </w:p>
        </w:tc>
        <w:tc>
          <w:tcPr>
            <w:tcW w:w="1134" w:type="dxa"/>
            <w:vAlign w:val="center"/>
          </w:tcPr>
          <w:p w14:paraId="5C59C0D0"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15,99</w:t>
            </w:r>
          </w:p>
        </w:tc>
        <w:tc>
          <w:tcPr>
            <w:tcW w:w="992" w:type="dxa"/>
            <w:vAlign w:val="center"/>
          </w:tcPr>
          <w:p w14:paraId="7A46CB2B"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15,00</w:t>
            </w:r>
          </w:p>
        </w:tc>
        <w:tc>
          <w:tcPr>
            <w:tcW w:w="993" w:type="dxa"/>
            <w:vAlign w:val="center"/>
          </w:tcPr>
          <w:p w14:paraId="08ED282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21,00</w:t>
            </w:r>
          </w:p>
        </w:tc>
        <w:tc>
          <w:tcPr>
            <w:tcW w:w="1134" w:type="dxa"/>
            <w:vAlign w:val="center"/>
          </w:tcPr>
          <w:p w14:paraId="0D296F6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9,52</w:t>
            </w:r>
          </w:p>
        </w:tc>
        <w:tc>
          <w:tcPr>
            <w:tcW w:w="992" w:type="dxa"/>
            <w:vAlign w:val="center"/>
          </w:tcPr>
          <w:p w14:paraId="09A38E19"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16,22</w:t>
            </w:r>
          </w:p>
        </w:tc>
        <w:tc>
          <w:tcPr>
            <w:tcW w:w="1276" w:type="dxa"/>
            <w:vAlign w:val="center"/>
          </w:tcPr>
          <w:p w14:paraId="628F1A17"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187 876,26</w:t>
            </w:r>
          </w:p>
        </w:tc>
      </w:tr>
      <w:tr w:rsidR="007D378E" w14:paraId="5978BDC1" w14:textId="77777777" w:rsidTr="007D378E">
        <w:tc>
          <w:tcPr>
            <w:tcW w:w="562" w:type="dxa"/>
            <w:vAlign w:val="center"/>
          </w:tcPr>
          <w:p w14:paraId="4B81A291"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2</w:t>
            </w:r>
          </w:p>
        </w:tc>
        <w:tc>
          <w:tcPr>
            <w:tcW w:w="1985" w:type="dxa"/>
          </w:tcPr>
          <w:p w14:paraId="4645C1FC" w14:textId="12B1E097" w:rsidR="007D378E" w:rsidRPr="007D378E" w:rsidRDefault="007D378E" w:rsidP="007D378E">
            <w:pPr>
              <w:pStyle w:val="affa"/>
              <w:widowControl w:val="0"/>
              <w:rPr>
                <w:rFonts w:ascii="Times New Roman" w:hAnsi="Times New Roman" w:cs="Times New Roman"/>
                <w:sz w:val="20"/>
                <w:szCs w:val="20"/>
                <w:lang w:val="ru-RU"/>
              </w:rPr>
            </w:pPr>
            <w:r w:rsidRPr="007D378E">
              <w:rPr>
                <w:rFonts w:ascii="Times New Roman" w:hAnsi="Times New Roman" w:cs="Times New Roman"/>
                <w:sz w:val="20"/>
                <w:szCs w:val="20"/>
                <w:lang w:val="ru-RU"/>
              </w:rPr>
              <w:t>Бумага туалетная без втулки, 27м</w:t>
            </w:r>
            <w:r w:rsidRPr="007D378E">
              <w:rPr>
                <w:rFonts w:ascii="Times New Roman" w:hAnsi="Times New Roman" w:cs="Times New Roman"/>
                <w:sz w:val="20"/>
                <w:szCs w:val="20"/>
                <w:lang w:val="ru-RU"/>
              </w:rPr>
              <w:br/>
            </w:r>
            <w:r w:rsidRPr="007D378E">
              <w:rPr>
                <w:rFonts w:ascii="Times New Roman" w:hAnsi="Times New Roman" w:cs="Times New Roman"/>
                <w:sz w:val="20"/>
                <w:szCs w:val="20"/>
                <w:lang w:val="ru-RU"/>
              </w:rPr>
              <w:br/>
              <w:t xml:space="preserve"> </w:t>
            </w:r>
          </w:p>
        </w:tc>
        <w:tc>
          <w:tcPr>
            <w:tcW w:w="3685" w:type="dxa"/>
          </w:tcPr>
          <w:p w14:paraId="47466DD7" w14:textId="559167BE"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Бумага туалетная ГОСТ52354-2005. однослойная без втулки, длина намотки 27м ± 10%, ширина рулона 7,8см, цвет белый, белизна: 76-80%</w:t>
            </w:r>
          </w:p>
        </w:tc>
        <w:tc>
          <w:tcPr>
            <w:tcW w:w="993" w:type="dxa"/>
            <w:vAlign w:val="center"/>
          </w:tcPr>
          <w:p w14:paraId="73F0B0C9"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шт</w:t>
            </w:r>
          </w:p>
        </w:tc>
        <w:tc>
          <w:tcPr>
            <w:tcW w:w="850" w:type="dxa"/>
            <w:vAlign w:val="center"/>
          </w:tcPr>
          <w:p w14:paraId="73BB0D7F"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1075</w:t>
            </w:r>
          </w:p>
        </w:tc>
        <w:tc>
          <w:tcPr>
            <w:tcW w:w="1134" w:type="dxa"/>
            <w:vAlign w:val="center"/>
          </w:tcPr>
          <w:p w14:paraId="6A01B25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14,00</w:t>
            </w:r>
          </w:p>
        </w:tc>
        <w:tc>
          <w:tcPr>
            <w:tcW w:w="992" w:type="dxa"/>
            <w:vAlign w:val="center"/>
          </w:tcPr>
          <w:p w14:paraId="5E24123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15,00</w:t>
            </w:r>
          </w:p>
        </w:tc>
        <w:tc>
          <w:tcPr>
            <w:tcW w:w="993" w:type="dxa"/>
            <w:vAlign w:val="center"/>
          </w:tcPr>
          <w:p w14:paraId="28DBBAE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14,70</w:t>
            </w:r>
          </w:p>
        </w:tc>
        <w:tc>
          <w:tcPr>
            <w:tcW w:w="1134" w:type="dxa"/>
            <w:vAlign w:val="center"/>
          </w:tcPr>
          <w:p w14:paraId="109EBBA4"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12,80</w:t>
            </w:r>
          </w:p>
        </w:tc>
        <w:tc>
          <w:tcPr>
            <w:tcW w:w="992" w:type="dxa"/>
            <w:vAlign w:val="center"/>
          </w:tcPr>
          <w:p w14:paraId="3491362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14,90</w:t>
            </w:r>
          </w:p>
        </w:tc>
        <w:tc>
          <w:tcPr>
            <w:tcW w:w="1276" w:type="dxa"/>
            <w:vAlign w:val="center"/>
          </w:tcPr>
          <w:p w14:paraId="41D668A1"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16 017,50</w:t>
            </w:r>
          </w:p>
        </w:tc>
      </w:tr>
      <w:tr w:rsidR="007D378E" w14:paraId="3049FA86" w14:textId="77777777" w:rsidTr="007D378E">
        <w:tc>
          <w:tcPr>
            <w:tcW w:w="562" w:type="dxa"/>
            <w:vAlign w:val="center"/>
          </w:tcPr>
          <w:p w14:paraId="08148A15"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3</w:t>
            </w:r>
          </w:p>
        </w:tc>
        <w:tc>
          <w:tcPr>
            <w:tcW w:w="1985" w:type="dxa"/>
          </w:tcPr>
          <w:p w14:paraId="29C68862" w14:textId="4D01CE68" w:rsidR="007D378E" w:rsidRPr="007D378E" w:rsidRDefault="007D378E" w:rsidP="007D378E">
            <w:pPr>
              <w:pStyle w:val="affa"/>
              <w:widowControl w:val="0"/>
              <w:rPr>
                <w:rFonts w:ascii="Times New Roman" w:hAnsi="Times New Roman" w:cs="Times New Roman"/>
                <w:sz w:val="20"/>
                <w:szCs w:val="20"/>
                <w:lang w:val="ru-RU"/>
              </w:rPr>
            </w:pPr>
            <w:r w:rsidRPr="007D378E">
              <w:rPr>
                <w:rFonts w:ascii="Times New Roman" w:hAnsi="Times New Roman" w:cs="Times New Roman"/>
                <w:sz w:val="20"/>
                <w:szCs w:val="20"/>
                <w:lang w:val="ru-RU"/>
              </w:rPr>
              <w:t>Бумага туалетная без втулки, 200м</w:t>
            </w:r>
            <w:r w:rsidRPr="007D378E">
              <w:rPr>
                <w:rFonts w:ascii="Times New Roman" w:hAnsi="Times New Roman" w:cs="Times New Roman"/>
                <w:sz w:val="20"/>
                <w:szCs w:val="20"/>
                <w:lang w:val="ru-RU"/>
              </w:rPr>
              <w:br/>
            </w:r>
            <w:r w:rsidRPr="007D378E">
              <w:rPr>
                <w:rFonts w:ascii="Times New Roman" w:hAnsi="Times New Roman" w:cs="Times New Roman"/>
                <w:sz w:val="20"/>
                <w:szCs w:val="20"/>
                <w:lang w:val="ru-RU"/>
              </w:rPr>
              <w:br/>
              <w:t xml:space="preserve"> </w:t>
            </w:r>
          </w:p>
        </w:tc>
        <w:tc>
          <w:tcPr>
            <w:tcW w:w="3685" w:type="dxa"/>
          </w:tcPr>
          <w:p w14:paraId="1701E980" w14:textId="7D2FB1D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Бумага туалетная ГОСТ52354-2005. однослойная без втулки, длина намотки 200м ± 10%, ширина рулона 7,8см, цвет белый, белизна: 76-80%</w:t>
            </w:r>
          </w:p>
        </w:tc>
        <w:tc>
          <w:tcPr>
            <w:tcW w:w="993" w:type="dxa"/>
            <w:vAlign w:val="center"/>
          </w:tcPr>
          <w:p w14:paraId="3F678ADF"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рулон</w:t>
            </w:r>
          </w:p>
        </w:tc>
        <w:tc>
          <w:tcPr>
            <w:tcW w:w="850" w:type="dxa"/>
            <w:vAlign w:val="center"/>
          </w:tcPr>
          <w:p w14:paraId="02476FC5"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74</w:t>
            </w:r>
          </w:p>
        </w:tc>
        <w:tc>
          <w:tcPr>
            <w:tcW w:w="1134" w:type="dxa"/>
            <w:vAlign w:val="center"/>
          </w:tcPr>
          <w:p w14:paraId="09979B7B"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85,00</w:t>
            </w:r>
          </w:p>
        </w:tc>
        <w:tc>
          <w:tcPr>
            <w:tcW w:w="992" w:type="dxa"/>
            <w:vAlign w:val="center"/>
          </w:tcPr>
          <w:p w14:paraId="1834790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93,45</w:t>
            </w:r>
          </w:p>
        </w:tc>
        <w:tc>
          <w:tcPr>
            <w:tcW w:w="993" w:type="dxa"/>
            <w:vAlign w:val="center"/>
          </w:tcPr>
          <w:p w14:paraId="3013ECFB"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89,00</w:t>
            </w:r>
          </w:p>
        </w:tc>
        <w:tc>
          <w:tcPr>
            <w:tcW w:w="1134" w:type="dxa"/>
            <w:vAlign w:val="center"/>
          </w:tcPr>
          <w:p w14:paraId="077735E9"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66,58</w:t>
            </w:r>
          </w:p>
        </w:tc>
        <w:tc>
          <w:tcPr>
            <w:tcW w:w="992" w:type="dxa"/>
            <w:vAlign w:val="center"/>
          </w:tcPr>
          <w:p w14:paraId="035BE9E0"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88,10</w:t>
            </w:r>
          </w:p>
        </w:tc>
        <w:tc>
          <w:tcPr>
            <w:tcW w:w="1276" w:type="dxa"/>
            <w:vAlign w:val="center"/>
          </w:tcPr>
          <w:p w14:paraId="7827F75F"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6 519,40</w:t>
            </w:r>
          </w:p>
        </w:tc>
      </w:tr>
      <w:tr w:rsidR="007D378E" w14:paraId="17DEE4FD" w14:textId="77777777" w:rsidTr="007D378E">
        <w:tc>
          <w:tcPr>
            <w:tcW w:w="562" w:type="dxa"/>
            <w:vAlign w:val="center"/>
          </w:tcPr>
          <w:p w14:paraId="211CC46B"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4</w:t>
            </w:r>
          </w:p>
        </w:tc>
        <w:tc>
          <w:tcPr>
            <w:tcW w:w="1985" w:type="dxa"/>
          </w:tcPr>
          <w:p w14:paraId="5D56806B" w14:textId="5958458B"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Губки бытовые универсальные</w:t>
            </w:r>
          </w:p>
        </w:tc>
        <w:tc>
          <w:tcPr>
            <w:tcW w:w="3685" w:type="dxa"/>
          </w:tcPr>
          <w:p w14:paraId="67A7F943" w14:textId="406AD412"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Губки бытовые универсальные, абразивный чистящий слой, размер 40*90*70мм, в упаковке 10 шт</w:t>
            </w:r>
          </w:p>
        </w:tc>
        <w:tc>
          <w:tcPr>
            <w:tcW w:w="993" w:type="dxa"/>
            <w:vAlign w:val="center"/>
          </w:tcPr>
          <w:p w14:paraId="3212689E"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упаковка</w:t>
            </w:r>
          </w:p>
        </w:tc>
        <w:tc>
          <w:tcPr>
            <w:tcW w:w="850" w:type="dxa"/>
            <w:vAlign w:val="center"/>
          </w:tcPr>
          <w:p w14:paraId="074430BF"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11</w:t>
            </w:r>
          </w:p>
        </w:tc>
        <w:tc>
          <w:tcPr>
            <w:tcW w:w="1134" w:type="dxa"/>
            <w:vAlign w:val="center"/>
          </w:tcPr>
          <w:p w14:paraId="5E0EBD7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64,00</w:t>
            </w:r>
          </w:p>
        </w:tc>
        <w:tc>
          <w:tcPr>
            <w:tcW w:w="992" w:type="dxa"/>
            <w:vAlign w:val="center"/>
          </w:tcPr>
          <w:p w14:paraId="76877344"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70,00</w:t>
            </w:r>
          </w:p>
        </w:tc>
        <w:tc>
          <w:tcPr>
            <w:tcW w:w="993" w:type="dxa"/>
            <w:vAlign w:val="center"/>
          </w:tcPr>
          <w:p w14:paraId="455DED44"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67,20</w:t>
            </w:r>
          </w:p>
        </w:tc>
        <w:tc>
          <w:tcPr>
            <w:tcW w:w="1134" w:type="dxa"/>
            <w:vAlign w:val="center"/>
          </w:tcPr>
          <w:p w14:paraId="3F642365"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78,00</w:t>
            </w:r>
          </w:p>
        </w:tc>
        <w:tc>
          <w:tcPr>
            <w:tcW w:w="992" w:type="dxa"/>
            <w:vAlign w:val="center"/>
          </w:tcPr>
          <w:p w14:paraId="7FAE9D6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73,64</w:t>
            </w:r>
          </w:p>
        </w:tc>
        <w:tc>
          <w:tcPr>
            <w:tcW w:w="1276" w:type="dxa"/>
            <w:vAlign w:val="center"/>
          </w:tcPr>
          <w:p w14:paraId="68DA403A"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810,04</w:t>
            </w:r>
          </w:p>
        </w:tc>
      </w:tr>
      <w:tr w:rsidR="007D378E" w14:paraId="5350AB5C" w14:textId="77777777" w:rsidTr="007D378E">
        <w:tc>
          <w:tcPr>
            <w:tcW w:w="562" w:type="dxa"/>
            <w:vAlign w:val="center"/>
          </w:tcPr>
          <w:p w14:paraId="5D03714F"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5</w:t>
            </w:r>
          </w:p>
        </w:tc>
        <w:tc>
          <w:tcPr>
            <w:tcW w:w="1985" w:type="dxa"/>
          </w:tcPr>
          <w:p w14:paraId="642C6B52" w14:textId="2A70D691"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Мешки для мусора 30л</w:t>
            </w:r>
          </w:p>
        </w:tc>
        <w:tc>
          <w:tcPr>
            <w:tcW w:w="3685" w:type="dxa"/>
          </w:tcPr>
          <w:p w14:paraId="681ED4C4" w14:textId="5A896675"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Мешки для мусора, объем 30л, размер 50*60см, толщина полиэтилена низкого давления (ПНД) 10мкм, в рулоне 20 шт</w:t>
            </w:r>
          </w:p>
        </w:tc>
        <w:tc>
          <w:tcPr>
            <w:tcW w:w="993" w:type="dxa"/>
            <w:vAlign w:val="center"/>
          </w:tcPr>
          <w:p w14:paraId="01D540B8"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рулон</w:t>
            </w:r>
          </w:p>
        </w:tc>
        <w:tc>
          <w:tcPr>
            <w:tcW w:w="850" w:type="dxa"/>
            <w:vAlign w:val="center"/>
          </w:tcPr>
          <w:p w14:paraId="6D207A54"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411</w:t>
            </w:r>
          </w:p>
        </w:tc>
        <w:tc>
          <w:tcPr>
            <w:tcW w:w="1134" w:type="dxa"/>
            <w:vAlign w:val="center"/>
          </w:tcPr>
          <w:p w14:paraId="1201DE29"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48,00</w:t>
            </w:r>
          </w:p>
        </w:tc>
        <w:tc>
          <w:tcPr>
            <w:tcW w:w="992" w:type="dxa"/>
            <w:vAlign w:val="center"/>
          </w:tcPr>
          <w:p w14:paraId="6CB475D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52,00</w:t>
            </w:r>
          </w:p>
        </w:tc>
        <w:tc>
          <w:tcPr>
            <w:tcW w:w="993" w:type="dxa"/>
            <w:vAlign w:val="center"/>
          </w:tcPr>
          <w:p w14:paraId="621922ED"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50,40</w:t>
            </w:r>
          </w:p>
        </w:tc>
        <w:tc>
          <w:tcPr>
            <w:tcW w:w="1134" w:type="dxa"/>
            <w:vAlign w:val="center"/>
          </w:tcPr>
          <w:p w14:paraId="795DC0ED"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1CBF345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52,89</w:t>
            </w:r>
          </w:p>
        </w:tc>
        <w:tc>
          <w:tcPr>
            <w:tcW w:w="1276" w:type="dxa"/>
            <w:vAlign w:val="center"/>
          </w:tcPr>
          <w:p w14:paraId="6E47CB57"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21 737,79</w:t>
            </w:r>
          </w:p>
        </w:tc>
      </w:tr>
      <w:tr w:rsidR="007D378E" w14:paraId="1FC28F85" w14:textId="77777777" w:rsidTr="007D378E">
        <w:tc>
          <w:tcPr>
            <w:tcW w:w="562" w:type="dxa"/>
            <w:vAlign w:val="center"/>
          </w:tcPr>
          <w:p w14:paraId="58CAD1D8"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6</w:t>
            </w:r>
          </w:p>
        </w:tc>
        <w:tc>
          <w:tcPr>
            <w:tcW w:w="1985" w:type="dxa"/>
          </w:tcPr>
          <w:p w14:paraId="78E4034A" w14:textId="45E42FD3"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Мешки для мусора 60л</w:t>
            </w:r>
          </w:p>
        </w:tc>
        <w:tc>
          <w:tcPr>
            <w:tcW w:w="3685" w:type="dxa"/>
          </w:tcPr>
          <w:p w14:paraId="77E13B1C" w14:textId="171E1A4F"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Мешки для мусора, объем 60л, размер 60*70см, толщина полиэтилена высокого давления (ПВД) 10-25мкм, в рулоне 20 шт</w:t>
            </w:r>
          </w:p>
        </w:tc>
        <w:tc>
          <w:tcPr>
            <w:tcW w:w="993" w:type="dxa"/>
            <w:vAlign w:val="center"/>
          </w:tcPr>
          <w:p w14:paraId="16A593BD"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рулон</w:t>
            </w:r>
          </w:p>
        </w:tc>
        <w:tc>
          <w:tcPr>
            <w:tcW w:w="850" w:type="dxa"/>
            <w:vAlign w:val="center"/>
          </w:tcPr>
          <w:p w14:paraId="69218928"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222</w:t>
            </w:r>
          </w:p>
        </w:tc>
        <w:tc>
          <w:tcPr>
            <w:tcW w:w="1134" w:type="dxa"/>
            <w:vAlign w:val="center"/>
          </w:tcPr>
          <w:p w14:paraId="4697B905"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48,00</w:t>
            </w:r>
          </w:p>
        </w:tc>
        <w:tc>
          <w:tcPr>
            <w:tcW w:w="992" w:type="dxa"/>
            <w:vAlign w:val="center"/>
          </w:tcPr>
          <w:p w14:paraId="45A1C77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52,00</w:t>
            </w:r>
          </w:p>
        </w:tc>
        <w:tc>
          <w:tcPr>
            <w:tcW w:w="993" w:type="dxa"/>
            <w:vAlign w:val="center"/>
          </w:tcPr>
          <w:p w14:paraId="6A6DE11E"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50,40</w:t>
            </w:r>
          </w:p>
        </w:tc>
        <w:tc>
          <w:tcPr>
            <w:tcW w:w="1134" w:type="dxa"/>
            <w:vAlign w:val="center"/>
          </w:tcPr>
          <w:p w14:paraId="1462214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13A3716B"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52,89</w:t>
            </w:r>
          </w:p>
        </w:tc>
        <w:tc>
          <w:tcPr>
            <w:tcW w:w="1276" w:type="dxa"/>
            <w:vAlign w:val="center"/>
          </w:tcPr>
          <w:p w14:paraId="0042DA6F"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11 741,58</w:t>
            </w:r>
          </w:p>
        </w:tc>
      </w:tr>
      <w:tr w:rsidR="007D378E" w14:paraId="3AB8ADF0" w14:textId="77777777" w:rsidTr="007D378E">
        <w:tc>
          <w:tcPr>
            <w:tcW w:w="562" w:type="dxa"/>
            <w:vAlign w:val="center"/>
          </w:tcPr>
          <w:p w14:paraId="0608A7D4"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7</w:t>
            </w:r>
          </w:p>
        </w:tc>
        <w:tc>
          <w:tcPr>
            <w:tcW w:w="1985" w:type="dxa"/>
          </w:tcPr>
          <w:p w14:paraId="04B710E6" w14:textId="5E0B7F80"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Мешки для мусора 120л</w:t>
            </w:r>
          </w:p>
        </w:tc>
        <w:tc>
          <w:tcPr>
            <w:tcW w:w="3685" w:type="dxa"/>
          </w:tcPr>
          <w:p w14:paraId="151B2EF5" w14:textId="5E5F2FBB"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Мешки для мусора, объем 120л, размер 70*110см, толщина полиэтилена высокого давления (ПВД) 40-55мкм, в рулоне 10 шт</w:t>
            </w:r>
          </w:p>
        </w:tc>
        <w:tc>
          <w:tcPr>
            <w:tcW w:w="993" w:type="dxa"/>
            <w:vAlign w:val="center"/>
          </w:tcPr>
          <w:p w14:paraId="4EE536A8"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рулон</w:t>
            </w:r>
          </w:p>
        </w:tc>
        <w:tc>
          <w:tcPr>
            <w:tcW w:w="850" w:type="dxa"/>
            <w:vAlign w:val="center"/>
          </w:tcPr>
          <w:p w14:paraId="4A6EBA13"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110</w:t>
            </w:r>
          </w:p>
        </w:tc>
        <w:tc>
          <w:tcPr>
            <w:tcW w:w="1134" w:type="dxa"/>
            <w:vAlign w:val="center"/>
          </w:tcPr>
          <w:p w14:paraId="14E54C1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210,00</w:t>
            </w:r>
          </w:p>
        </w:tc>
        <w:tc>
          <w:tcPr>
            <w:tcW w:w="992" w:type="dxa"/>
            <w:vAlign w:val="center"/>
          </w:tcPr>
          <w:p w14:paraId="3BA4B20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231,00</w:t>
            </w:r>
          </w:p>
        </w:tc>
        <w:tc>
          <w:tcPr>
            <w:tcW w:w="993" w:type="dxa"/>
            <w:vAlign w:val="center"/>
          </w:tcPr>
          <w:p w14:paraId="384E555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220,50</w:t>
            </w:r>
          </w:p>
        </w:tc>
        <w:tc>
          <w:tcPr>
            <w:tcW w:w="1134" w:type="dxa"/>
            <w:vAlign w:val="center"/>
          </w:tcPr>
          <w:p w14:paraId="302CB72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3E7C51F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232,63</w:t>
            </w:r>
          </w:p>
        </w:tc>
        <w:tc>
          <w:tcPr>
            <w:tcW w:w="1276" w:type="dxa"/>
            <w:vAlign w:val="center"/>
          </w:tcPr>
          <w:p w14:paraId="4261BDBC"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25 589,30</w:t>
            </w:r>
          </w:p>
        </w:tc>
      </w:tr>
      <w:tr w:rsidR="007D378E" w14:paraId="10B67769" w14:textId="77777777" w:rsidTr="007D378E">
        <w:tc>
          <w:tcPr>
            <w:tcW w:w="562" w:type="dxa"/>
            <w:vAlign w:val="center"/>
          </w:tcPr>
          <w:p w14:paraId="59F5A574"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8</w:t>
            </w:r>
          </w:p>
        </w:tc>
        <w:tc>
          <w:tcPr>
            <w:tcW w:w="1985" w:type="dxa"/>
          </w:tcPr>
          <w:p w14:paraId="4501A062" w14:textId="7A274722"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Мешки для мусора 160л</w:t>
            </w:r>
          </w:p>
        </w:tc>
        <w:tc>
          <w:tcPr>
            <w:tcW w:w="3685" w:type="dxa"/>
          </w:tcPr>
          <w:p w14:paraId="3FD9481B" w14:textId="7E0FF39C"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Мешки для мусора, объем 160л, размер 90*110см, толщина полиэтилена 80-100мкм, в рулоне 10 шт</w:t>
            </w:r>
          </w:p>
        </w:tc>
        <w:tc>
          <w:tcPr>
            <w:tcW w:w="993" w:type="dxa"/>
            <w:vAlign w:val="center"/>
          </w:tcPr>
          <w:p w14:paraId="0DAFFC0B"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рулон</w:t>
            </w:r>
          </w:p>
        </w:tc>
        <w:tc>
          <w:tcPr>
            <w:tcW w:w="850" w:type="dxa"/>
            <w:vAlign w:val="center"/>
          </w:tcPr>
          <w:p w14:paraId="3364E95F"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6</w:t>
            </w:r>
          </w:p>
        </w:tc>
        <w:tc>
          <w:tcPr>
            <w:tcW w:w="1134" w:type="dxa"/>
            <w:vAlign w:val="center"/>
          </w:tcPr>
          <w:p w14:paraId="41599DE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601,69</w:t>
            </w:r>
          </w:p>
        </w:tc>
        <w:tc>
          <w:tcPr>
            <w:tcW w:w="992" w:type="dxa"/>
            <w:vAlign w:val="center"/>
          </w:tcPr>
          <w:p w14:paraId="260B903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572,61</w:t>
            </w:r>
          </w:p>
        </w:tc>
        <w:tc>
          <w:tcPr>
            <w:tcW w:w="993" w:type="dxa"/>
            <w:vAlign w:val="center"/>
          </w:tcPr>
          <w:p w14:paraId="24A7898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706,00</w:t>
            </w:r>
          </w:p>
        </w:tc>
        <w:tc>
          <w:tcPr>
            <w:tcW w:w="1134" w:type="dxa"/>
            <w:vAlign w:val="center"/>
          </w:tcPr>
          <w:p w14:paraId="4A5314A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507,00</w:t>
            </w:r>
          </w:p>
        </w:tc>
        <w:tc>
          <w:tcPr>
            <w:tcW w:w="992" w:type="dxa"/>
            <w:vAlign w:val="center"/>
          </w:tcPr>
          <w:p w14:paraId="704CD92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629,65</w:t>
            </w:r>
          </w:p>
        </w:tc>
        <w:tc>
          <w:tcPr>
            <w:tcW w:w="1276" w:type="dxa"/>
            <w:vAlign w:val="center"/>
          </w:tcPr>
          <w:p w14:paraId="4F33C918"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3 777,90</w:t>
            </w:r>
          </w:p>
        </w:tc>
      </w:tr>
      <w:tr w:rsidR="007D378E" w14:paraId="6A086589" w14:textId="77777777" w:rsidTr="007D378E">
        <w:tc>
          <w:tcPr>
            <w:tcW w:w="562" w:type="dxa"/>
            <w:vAlign w:val="center"/>
          </w:tcPr>
          <w:p w14:paraId="430FBAE1"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9</w:t>
            </w:r>
          </w:p>
        </w:tc>
        <w:tc>
          <w:tcPr>
            <w:tcW w:w="1985" w:type="dxa"/>
          </w:tcPr>
          <w:p w14:paraId="49B33E8E" w14:textId="4FE0EA4C"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 xml:space="preserve">Мешки </w:t>
            </w:r>
            <w:r w:rsidRPr="007D378E">
              <w:rPr>
                <w:rFonts w:ascii="Times New Roman" w:hAnsi="Times New Roman" w:cs="Times New Roman"/>
                <w:sz w:val="20"/>
                <w:szCs w:val="20"/>
              </w:rPr>
              <w:lastRenderedPageBreak/>
              <w:t>строительные 50л</w:t>
            </w:r>
          </w:p>
        </w:tc>
        <w:tc>
          <w:tcPr>
            <w:tcW w:w="3685" w:type="dxa"/>
          </w:tcPr>
          <w:p w14:paraId="4D812B5F" w14:textId="6A729B0D"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lastRenderedPageBreak/>
              <w:t>Мешки стоительные, размер 55</w:t>
            </w:r>
            <w:r>
              <w:rPr>
                <w:rFonts w:ascii="Times New Roman" w:hAnsi="Times New Roman" w:cs="Times New Roman"/>
                <w:sz w:val="20"/>
                <w:szCs w:val="20"/>
              </w:rPr>
              <w:t>x</w:t>
            </w:r>
            <w:r>
              <w:rPr>
                <w:rFonts w:ascii="Times New Roman" w:hAnsi="Times New Roman" w:cs="Times New Roman"/>
                <w:sz w:val="20"/>
                <w:szCs w:val="20"/>
                <w:lang w:val="ru-RU"/>
              </w:rPr>
              <w:t xml:space="preserve">95см, </w:t>
            </w:r>
            <w:r>
              <w:rPr>
                <w:rFonts w:ascii="Times New Roman" w:hAnsi="Times New Roman" w:cs="Times New Roman"/>
                <w:sz w:val="20"/>
                <w:szCs w:val="20"/>
                <w:lang w:val="ru-RU"/>
              </w:rPr>
              <w:lastRenderedPageBreak/>
              <w:t>полипропиленовые, второй сорт, зеленые, в упаковке 10шт</w:t>
            </w:r>
          </w:p>
        </w:tc>
        <w:tc>
          <w:tcPr>
            <w:tcW w:w="993" w:type="dxa"/>
            <w:vAlign w:val="center"/>
          </w:tcPr>
          <w:p w14:paraId="6F69A8FC"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lastRenderedPageBreak/>
              <w:t>упаковка</w:t>
            </w:r>
          </w:p>
        </w:tc>
        <w:tc>
          <w:tcPr>
            <w:tcW w:w="850" w:type="dxa"/>
            <w:vAlign w:val="center"/>
          </w:tcPr>
          <w:p w14:paraId="4384C4B5"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3</w:t>
            </w:r>
          </w:p>
        </w:tc>
        <w:tc>
          <w:tcPr>
            <w:tcW w:w="1134" w:type="dxa"/>
            <w:vAlign w:val="center"/>
          </w:tcPr>
          <w:p w14:paraId="577B22A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16,00</w:t>
            </w:r>
          </w:p>
        </w:tc>
        <w:tc>
          <w:tcPr>
            <w:tcW w:w="992" w:type="dxa"/>
            <w:vAlign w:val="center"/>
          </w:tcPr>
          <w:p w14:paraId="29ED44C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17,00</w:t>
            </w:r>
          </w:p>
        </w:tc>
        <w:tc>
          <w:tcPr>
            <w:tcW w:w="993" w:type="dxa"/>
            <w:vAlign w:val="center"/>
          </w:tcPr>
          <w:p w14:paraId="0E742D2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16,80</w:t>
            </w:r>
          </w:p>
        </w:tc>
        <w:tc>
          <w:tcPr>
            <w:tcW w:w="1134" w:type="dxa"/>
            <w:vAlign w:val="center"/>
          </w:tcPr>
          <w:p w14:paraId="19F621F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1281DBE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17,51</w:t>
            </w:r>
          </w:p>
        </w:tc>
        <w:tc>
          <w:tcPr>
            <w:tcW w:w="1276" w:type="dxa"/>
            <w:vAlign w:val="center"/>
          </w:tcPr>
          <w:p w14:paraId="1ADEA263"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52,53</w:t>
            </w:r>
          </w:p>
        </w:tc>
      </w:tr>
      <w:tr w:rsidR="007D378E" w14:paraId="3EA96A91" w14:textId="77777777" w:rsidTr="007D378E">
        <w:tc>
          <w:tcPr>
            <w:tcW w:w="562" w:type="dxa"/>
            <w:vAlign w:val="center"/>
          </w:tcPr>
          <w:p w14:paraId="5F2C341A"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10</w:t>
            </w:r>
          </w:p>
        </w:tc>
        <w:tc>
          <w:tcPr>
            <w:tcW w:w="1985" w:type="dxa"/>
          </w:tcPr>
          <w:p w14:paraId="79B1ABDF" w14:textId="028944B3"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 xml:space="preserve">Перчатки одноразовые </w:t>
            </w:r>
          </w:p>
        </w:tc>
        <w:tc>
          <w:tcPr>
            <w:tcW w:w="3685" w:type="dxa"/>
          </w:tcPr>
          <w:p w14:paraId="3DD7A289" w14:textId="7C739896"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Перчатки одноразовые нестерильные, универсальные, неопудренные, прозрачные, полиэтилен, размер М, в упаковке 100 шт (50 пар)</w:t>
            </w:r>
          </w:p>
        </w:tc>
        <w:tc>
          <w:tcPr>
            <w:tcW w:w="993" w:type="dxa"/>
            <w:vAlign w:val="center"/>
          </w:tcPr>
          <w:p w14:paraId="14833A7D"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упаковка</w:t>
            </w:r>
          </w:p>
        </w:tc>
        <w:tc>
          <w:tcPr>
            <w:tcW w:w="850" w:type="dxa"/>
            <w:vAlign w:val="center"/>
          </w:tcPr>
          <w:p w14:paraId="0967834A"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26</w:t>
            </w:r>
          </w:p>
        </w:tc>
        <w:tc>
          <w:tcPr>
            <w:tcW w:w="1134" w:type="dxa"/>
            <w:vAlign w:val="center"/>
          </w:tcPr>
          <w:p w14:paraId="632451F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36,00</w:t>
            </w:r>
          </w:p>
        </w:tc>
        <w:tc>
          <w:tcPr>
            <w:tcW w:w="992" w:type="dxa"/>
            <w:vAlign w:val="center"/>
          </w:tcPr>
          <w:p w14:paraId="036A929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21,17</w:t>
            </w:r>
          </w:p>
        </w:tc>
        <w:tc>
          <w:tcPr>
            <w:tcW w:w="993" w:type="dxa"/>
            <w:vAlign w:val="center"/>
          </w:tcPr>
          <w:p w14:paraId="2A871E8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28,50</w:t>
            </w:r>
          </w:p>
        </w:tc>
        <w:tc>
          <w:tcPr>
            <w:tcW w:w="1134" w:type="dxa"/>
            <w:vAlign w:val="center"/>
          </w:tcPr>
          <w:p w14:paraId="1CAAC8D5"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23,00</w:t>
            </w:r>
          </w:p>
        </w:tc>
        <w:tc>
          <w:tcPr>
            <w:tcW w:w="992" w:type="dxa"/>
            <w:vAlign w:val="center"/>
          </w:tcPr>
          <w:p w14:paraId="5EE75829"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28,66</w:t>
            </w:r>
          </w:p>
        </w:tc>
        <w:tc>
          <w:tcPr>
            <w:tcW w:w="1276" w:type="dxa"/>
            <w:vAlign w:val="center"/>
          </w:tcPr>
          <w:p w14:paraId="6C2E135B"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745,16</w:t>
            </w:r>
          </w:p>
        </w:tc>
      </w:tr>
      <w:tr w:rsidR="007D378E" w14:paraId="382527C1" w14:textId="77777777" w:rsidTr="007D378E">
        <w:tc>
          <w:tcPr>
            <w:tcW w:w="562" w:type="dxa"/>
            <w:vAlign w:val="center"/>
          </w:tcPr>
          <w:p w14:paraId="046A14B8"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11</w:t>
            </w:r>
          </w:p>
        </w:tc>
        <w:tc>
          <w:tcPr>
            <w:tcW w:w="1985" w:type="dxa"/>
          </w:tcPr>
          <w:p w14:paraId="2D0DA0A8" w14:textId="671D2765"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Перчатки хлопчатобумажные</w:t>
            </w:r>
          </w:p>
        </w:tc>
        <w:tc>
          <w:tcPr>
            <w:tcW w:w="3685" w:type="dxa"/>
          </w:tcPr>
          <w:p w14:paraId="74A99ABA" w14:textId="1562353A"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Перчатки хлопчатобумажные, вязаные, </w:t>
            </w:r>
            <w:r w:rsidR="00466E7F">
              <w:rPr>
                <w:rFonts w:ascii="Times New Roman" w:hAnsi="Times New Roman" w:cs="Times New Roman"/>
                <w:sz w:val="20"/>
                <w:szCs w:val="20"/>
                <w:lang w:val="ru-RU"/>
              </w:rPr>
              <w:t>гипоаллергенные</w:t>
            </w:r>
            <w:r>
              <w:rPr>
                <w:rFonts w:ascii="Times New Roman" w:hAnsi="Times New Roman" w:cs="Times New Roman"/>
                <w:sz w:val="20"/>
                <w:szCs w:val="20"/>
                <w:lang w:val="ru-RU"/>
              </w:rPr>
              <w:t>, комбинированные, повышенной прочности, с нескользящим покрытием, устойчивые к разрывам, устойчивые к трению, цельнолитые, шитые, класс вязки - не ниже 7,5. количество нитей - не менее 4. размер 8</w:t>
            </w:r>
          </w:p>
        </w:tc>
        <w:tc>
          <w:tcPr>
            <w:tcW w:w="993" w:type="dxa"/>
            <w:vAlign w:val="center"/>
          </w:tcPr>
          <w:p w14:paraId="29A1C124"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пар</w:t>
            </w:r>
          </w:p>
        </w:tc>
        <w:tc>
          <w:tcPr>
            <w:tcW w:w="850" w:type="dxa"/>
            <w:vAlign w:val="center"/>
          </w:tcPr>
          <w:p w14:paraId="3D7B4763"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22</w:t>
            </w:r>
          </w:p>
        </w:tc>
        <w:tc>
          <w:tcPr>
            <w:tcW w:w="1134" w:type="dxa"/>
            <w:vAlign w:val="center"/>
          </w:tcPr>
          <w:p w14:paraId="3D6E7B7B"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28,00</w:t>
            </w:r>
          </w:p>
        </w:tc>
        <w:tc>
          <w:tcPr>
            <w:tcW w:w="992" w:type="dxa"/>
            <w:vAlign w:val="center"/>
          </w:tcPr>
          <w:p w14:paraId="5283E15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30,00</w:t>
            </w:r>
          </w:p>
        </w:tc>
        <w:tc>
          <w:tcPr>
            <w:tcW w:w="993" w:type="dxa"/>
            <w:vAlign w:val="center"/>
          </w:tcPr>
          <w:p w14:paraId="2868C7A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29,40</w:t>
            </w:r>
          </w:p>
        </w:tc>
        <w:tc>
          <w:tcPr>
            <w:tcW w:w="1134" w:type="dxa"/>
            <w:vAlign w:val="center"/>
          </w:tcPr>
          <w:p w14:paraId="56BF637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07570534"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30,74</w:t>
            </w:r>
          </w:p>
        </w:tc>
        <w:tc>
          <w:tcPr>
            <w:tcW w:w="1276" w:type="dxa"/>
            <w:vAlign w:val="center"/>
          </w:tcPr>
          <w:p w14:paraId="306F47E0"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676,28</w:t>
            </w:r>
          </w:p>
        </w:tc>
      </w:tr>
      <w:tr w:rsidR="007D378E" w14:paraId="6E1802F9" w14:textId="77777777" w:rsidTr="007D378E">
        <w:tc>
          <w:tcPr>
            <w:tcW w:w="562" w:type="dxa"/>
            <w:vAlign w:val="center"/>
          </w:tcPr>
          <w:p w14:paraId="0472E69E"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12</w:t>
            </w:r>
          </w:p>
        </w:tc>
        <w:tc>
          <w:tcPr>
            <w:tcW w:w="1985" w:type="dxa"/>
          </w:tcPr>
          <w:p w14:paraId="6BA6AB54" w14:textId="647D3983"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Полотно вафельное, 120г/м2</w:t>
            </w:r>
          </w:p>
        </w:tc>
        <w:tc>
          <w:tcPr>
            <w:tcW w:w="3685" w:type="dxa"/>
          </w:tcPr>
          <w:p w14:paraId="4705E429" w14:textId="7ED9267E"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Полотно вафельное, плотность 120г/м2, ширина 45см, длина 60м</w:t>
            </w:r>
          </w:p>
        </w:tc>
        <w:tc>
          <w:tcPr>
            <w:tcW w:w="993" w:type="dxa"/>
            <w:vAlign w:val="center"/>
          </w:tcPr>
          <w:p w14:paraId="480ECB8A"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рулон</w:t>
            </w:r>
          </w:p>
        </w:tc>
        <w:tc>
          <w:tcPr>
            <w:tcW w:w="850" w:type="dxa"/>
            <w:vAlign w:val="center"/>
          </w:tcPr>
          <w:p w14:paraId="7AA35461"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w:t>
            </w:r>
          </w:p>
        </w:tc>
        <w:tc>
          <w:tcPr>
            <w:tcW w:w="1134" w:type="dxa"/>
            <w:vAlign w:val="center"/>
          </w:tcPr>
          <w:p w14:paraId="66E918F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3900,00</w:t>
            </w:r>
          </w:p>
        </w:tc>
        <w:tc>
          <w:tcPr>
            <w:tcW w:w="992" w:type="dxa"/>
            <w:vAlign w:val="center"/>
          </w:tcPr>
          <w:p w14:paraId="177025E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4299,00</w:t>
            </w:r>
          </w:p>
        </w:tc>
        <w:tc>
          <w:tcPr>
            <w:tcW w:w="993" w:type="dxa"/>
            <w:vAlign w:val="center"/>
          </w:tcPr>
          <w:p w14:paraId="446A1AA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4095,00</w:t>
            </w:r>
          </w:p>
        </w:tc>
        <w:tc>
          <w:tcPr>
            <w:tcW w:w="1134" w:type="dxa"/>
            <w:vAlign w:val="center"/>
          </w:tcPr>
          <w:p w14:paraId="358C6FED"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67AE9DF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4323,39</w:t>
            </w:r>
          </w:p>
        </w:tc>
        <w:tc>
          <w:tcPr>
            <w:tcW w:w="1276" w:type="dxa"/>
            <w:vAlign w:val="center"/>
          </w:tcPr>
          <w:p w14:paraId="30EF7994"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4 323,39</w:t>
            </w:r>
          </w:p>
        </w:tc>
      </w:tr>
      <w:tr w:rsidR="007D378E" w14:paraId="4A5D4A52" w14:textId="77777777" w:rsidTr="007D378E">
        <w:tc>
          <w:tcPr>
            <w:tcW w:w="562" w:type="dxa"/>
            <w:vAlign w:val="center"/>
          </w:tcPr>
          <w:p w14:paraId="2A36ECFD"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13</w:t>
            </w:r>
          </w:p>
        </w:tc>
        <w:tc>
          <w:tcPr>
            <w:tcW w:w="1985" w:type="dxa"/>
          </w:tcPr>
          <w:p w14:paraId="641B84E3" w14:textId="3314560B"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Полотно холстопрошивное, 160-180г/м2</w:t>
            </w:r>
          </w:p>
        </w:tc>
        <w:tc>
          <w:tcPr>
            <w:tcW w:w="3685" w:type="dxa"/>
          </w:tcPr>
          <w:p w14:paraId="182E7A5B" w14:textId="738BCE15"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Полотно </w:t>
            </w:r>
            <w:r w:rsidR="00466E7F">
              <w:rPr>
                <w:rFonts w:ascii="Times New Roman" w:hAnsi="Times New Roman" w:cs="Times New Roman"/>
                <w:sz w:val="20"/>
                <w:szCs w:val="20"/>
                <w:lang w:val="ru-RU"/>
              </w:rPr>
              <w:t>холстопрошивное</w:t>
            </w:r>
            <w:r>
              <w:rPr>
                <w:rFonts w:ascii="Times New Roman" w:hAnsi="Times New Roman" w:cs="Times New Roman"/>
                <w:sz w:val="20"/>
                <w:szCs w:val="20"/>
                <w:lang w:val="ru-RU"/>
              </w:rPr>
              <w:t>, плотность 160-180г/м2, ширина 150см, длина 50м</w:t>
            </w:r>
          </w:p>
        </w:tc>
        <w:tc>
          <w:tcPr>
            <w:tcW w:w="993" w:type="dxa"/>
            <w:vAlign w:val="center"/>
          </w:tcPr>
          <w:p w14:paraId="4A18C3BC"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рулон</w:t>
            </w:r>
          </w:p>
        </w:tc>
        <w:tc>
          <w:tcPr>
            <w:tcW w:w="850" w:type="dxa"/>
            <w:vAlign w:val="center"/>
          </w:tcPr>
          <w:p w14:paraId="3319D27F"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w:t>
            </w:r>
          </w:p>
        </w:tc>
        <w:tc>
          <w:tcPr>
            <w:tcW w:w="1134" w:type="dxa"/>
            <w:vAlign w:val="center"/>
          </w:tcPr>
          <w:p w14:paraId="00AD2BC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4209,93</w:t>
            </w:r>
          </w:p>
        </w:tc>
        <w:tc>
          <w:tcPr>
            <w:tcW w:w="992" w:type="dxa"/>
            <w:vAlign w:val="center"/>
          </w:tcPr>
          <w:p w14:paraId="0E7447E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2920,40</w:t>
            </w:r>
          </w:p>
        </w:tc>
        <w:tc>
          <w:tcPr>
            <w:tcW w:w="993" w:type="dxa"/>
            <w:vAlign w:val="center"/>
          </w:tcPr>
          <w:p w14:paraId="1DF6687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3744,00</w:t>
            </w:r>
          </w:p>
        </w:tc>
        <w:tc>
          <w:tcPr>
            <w:tcW w:w="1134" w:type="dxa"/>
            <w:vAlign w:val="center"/>
          </w:tcPr>
          <w:p w14:paraId="1113826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2850,60</w:t>
            </w:r>
          </w:p>
        </w:tc>
        <w:tc>
          <w:tcPr>
            <w:tcW w:w="992" w:type="dxa"/>
            <w:vAlign w:val="center"/>
          </w:tcPr>
          <w:p w14:paraId="347D81D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3619,95</w:t>
            </w:r>
          </w:p>
        </w:tc>
        <w:tc>
          <w:tcPr>
            <w:tcW w:w="1276" w:type="dxa"/>
            <w:vAlign w:val="center"/>
          </w:tcPr>
          <w:p w14:paraId="4DEAF8F2"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3 619,95</w:t>
            </w:r>
          </w:p>
        </w:tc>
      </w:tr>
      <w:tr w:rsidR="007D378E" w14:paraId="751E6621" w14:textId="77777777" w:rsidTr="007D378E">
        <w:tc>
          <w:tcPr>
            <w:tcW w:w="562" w:type="dxa"/>
            <w:vAlign w:val="center"/>
          </w:tcPr>
          <w:p w14:paraId="77F90B3F"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14</w:t>
            </w:r>
          </w:p>
        </w:tc>
        <w:tc>
          <w:tcPr>
            <w:tcW w:w="1985" w:type="dxa"/>
          </w:tcPr>
          <w:p w14:paraId="571900E2" w14:textId="6CCB3F41" w:rsidR="007D378E" w:rsidRPr="00A22F9F" w:rsidRDefault="007D378E" w:rsidP="007D378E">
            <w:pPr>
              <w:pStyle w:val="affa"/>
              <w:widowControl w:val="0"/>
              <w:rPr>
                <w:rFonts w:ascii="Times New Roman" w:hAnsi="Times New Roman" w:cs="Times New Roman"/>
                <w:sz w:val="20"/>
                <w:szCs w:val="20"/>
                <w:lang w:val="ru-RU"/>
              </w:rPr>
            </w:pPr>
            <w:r w:rsidRPr="00A22F9F">
              <w:rPr>
                <w:rFonts w:ascii="Times New Roman" w:hAnsi="Times New Roman" w:cs="Times New Roman"/>
                <w:sz w:val="20"/>
                <w:szCs w:val="20"/>
                <w:lang w:val="ru-RU"/>
              </w:rPr>
              <w:t>Полотенца бумажные листовые для диспенсера</w:t>
            </w:r>
          </w:p>
        </w:tc>
        <w:tc>
          <w:tcPr>
            <w:tcW w:w="3685" w:type="dxa"/>
          </w:tcPr>
          <w:p w14:paraId="28315976" w14:textId="4ACB3829" w:rsidR="007D378E" w:rsidRPr="00A22F9F"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sidRPr="00A22F9F">
              <w:rPr>
                <w:rFonts w:ascii="Times New Roman" w:hAnsi="Times New Roman" w:cs="Times New Roman"/>
                <w:sz w:val="20"/>
                <w:szCs w:val="20"/>
                <w:lang w:val="ru-RU"/>
              </w:rPr>
              <w:t xml:space="preserve">Полотенца бумажные листовые диспенсерные, количество слоев: не менее 1, </w:t>
            </w:r>
            <w:r w:rsidRPr="00A22F9F">
              <w:rPr>
                <w:rFonts w:ascii="Times New Roman" w:hAnsi="Times New Roman" w:cs="Times New Roman"/>
                <w:sz w:val="20"/>
                <w:szCs w:val="20"/>
              </w:rPr>
              <w:t>ZZ</w:t>
            </w:r>
            <w:r w:rsidRPr="00A22F9F">
              <w:rPr>
                <w:rFonts w:ascii="Times New Roman" w:hAnsi="Times New Roman" w:cs="Times New Roman"/>
                <w:sz w:val="20"/>
                <w:szCs w:val="20"/>
                <w:lang w:val="ru-RU"/>
              </w:rPr>
              <w:t xml:space="preserve"> (</w:t>
            </w:r>
            <w:r w:rsidRPr="00A22F9F">
              <w:rPr>
                <w:rFonts w:ascii="Times New Roman" w:hAnsi="Times New Roman" w:cs="Times New Roman"/>
                <w:sz w:val="20"/>
                <w:szCs w:val="20"/>
              </w:rPr>
              <w:t>V</w:t>
            </w:r>
            <w:r w:rsidRPr="00A22F9F">
              <w:rPr>
                <w:rFonts w:ascii="Times New Roman" w:hAnsi="Times New Roman" w:cs="Times New Roman"/>
                <w:sz w:val="20"/>
                <w:szCs w:val="20"/>
                <w:lang w:val="ru-RU"/>
              </w:rPr>
              <w:t>-сложение), плотность материала: не менее 33 г/кв.м, размер 16-23х23-24см, тип полотенец: листовой, сырье: 100% целлюлоза, белые, в упаковке 200 шт</w:t>
            </w:r>
          </w:p>
        </w:tc>
        <w:tc>
          <w:tcPr>
            <w:tcW w:w="993" w:type="dxa"/>
            <w:vAlign w:val="center"/>
          </w:tcPr>
          <w:p w14:paraId="0841DB2A" w14:textId="77777777" w:rsidR="007D378E" w:rsidRPr="00A22F9F" w:rsidRDefault="007D378E" w:rsidP="007D378E">
            <w:pPr>
              <w:pStyle w:val="affa"/>
              <w:widowControl w:val="0"/>
              <w:jc w:val="center"/>
              <w:rPr>
                <w:rFonts w:ascii="Times New Roman" w:eastAsia="Times New Roman" w:hAnsi="Times New Roman" w:cs="Times New Roman"/>
                <w:sz w:val="20"/>
                <w:szCs w:val="20"/>
                <w:u w:val="single"/>
                <w:lang w:val="ru-RU" w:eastAsia="ru-RU"/>
              </w:rPr>
            </w:pPr>
            <w:r w:rsidRPr="00A22F9F">
              <w:rPr>
                <w:rFonts w:ascii="Times New Roman" w:hAnsi="Times New Roman" w:cs="Times New Roman"/>
                <w:sz w:val="20"/>
                <w:szCs w:val="20"/>
              </w:rPr>
              <w:t>упаковка</w:t>
            </w:r>
          </w:p>
        </w:tc>
        <w:tc>
          <w:tcPr>
            <w:tcW w:w="850" w:type="dxa"/>
            <w:vAlign w:val="center"/>
          </w:tcPr>
          <w:p w14:paraId="61817ED2"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365</w:t>
            </w:r>
          </w:p>
        </w:tc>
        <w:tc>
          <w:tcPr>
            <w:tcW w:w="1134" w:type="dxa"/>
            <w:vAlign w:val="center"/>
          </w:tcPr>
          <w:p w14:paraId="3FEB30B4"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121,30</w:t>
            </w:r>
          </w:p>
        </w:tc>
        <w:tc>
          <w:tcPr>
            <w:tcW w:w="992" w:type="dxa"/>
            <w:vAlign w:val="center"/>
          </w:tcPr>
          <w:p w14:paraId="3CB8513E"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77,35</w:t>
            </w:r>
          </w:p>
        </w:tc>
        <w:tc>
          <w:tcPr>
            <w:tcW w:w="993" w:type="dxa"/>
            <w:vAlign w:val="center"/>
          </w:tcPr>
          <w:p w14:paraId="061187ED"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80,54</w:t>
            </w:r>
          </w:p>
        </w:tc>
        <w:tc>
          <w:tcPr>
            <w:tcW w:w="1134" w:type="dxa"/>
            <w:vAlign w:val="center"/>
          </w:tcPr>
          <w:p w14:paraId="69983EC0"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67,96</w:t>
            </w:r>
          </w:p>
        </w:tc>
        <w:tc>
          <w:tcPr>
            <w:tcW w:w="992" w:type="dxa"/>
            <w:vAlign w:val="center"/>
          </w:tcPr>
          <w:p w14:paraId="10AC39A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91,56</w:t>
            </w:r>
          </w:p>
        </w:tc>
        <w:tc>
          <w:tcPr>
            <w:tcW w:w="1276" w:type="dxa"/>
            <w:vAlign w:val="center"/>
          </w:tcPr>
          <w:p w14:paraId="3A2D40DE"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33 419,40</w:t>
            </w:r>
          </w:p>
        </w:tc>
      </w:tr>
      <w:tr w:rsidR="007D378E" w14:paraId="4B53C006" w14:textId="77777777" w:rsidTr="007D378E">
        <w:tc>
          <w:tcPr>
            <w:tcW w:w="562" w:type="dxa"/>
            <w:vAlign w:val="center"/>
          </w:tcPr>
          <w:p w14:paraId="2A40E5E4"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15</w:t>
            </w:r>
          </w:p>
        </w:tc>
        <w:tc>
          <w:tcPr>
            <w:tcW w:w="1985" w:type="dxa"/>
          </w:tcPr>
          <w:p w14:paraId="46443890" w14:textId="7136595A" w:rsidR="007D378E" w:rsidRPr="00A22F9F" w:rsidRDefault="007D378E" w:rsidP="007D378E">
            <w:pPr>
              <w:pStyle w:val="affa"/>
              <w:widowControl w:val="0"/>
              <w:rPr>
                <w:rFonts w:ascii="Times New Roman" w:hAnsi="Times New Roman" w:cs="Times New Roman"/>
                <w:sz w:val="20"/>
                <w:szCs w:val="20"/>
              </w:rPr>
            </w:pPr>
            <w:r w:rsidRPr="00A22F9F">
              <w:rPr>
                <w:rFonts w:ascii="Times New Roman" w:hAnsi="Times New Roman" w:cs="Times New Roman"/>
                <w:sz w:val="20"/>
                <w:szCs w:val="20"/>
              </w:rPr>
              <w:t xml:space="preserve">Салфетки микрофибра </w:t>
            </w:r>
          </w:p>
        </w:tc>
        <w:tc>
          <w:tcPr>
            <w:tcW w:w="3685" w:type="dxa"/>
          </w:tcPr>
          <w:p w14:paraId="16C036DE" w14:textId="7543D4B6" w:rsidR="007D378E" w:rsidRPr="00A22F9F"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sidRPr="00A22F9F">
              <w:rPr>
                <w:rFonts w:ascii="Times New Roman" w:hAnsi="Times New Roman" w:cs="Times New Roman"/>
                <w:sz w:val="20"/>
                <w:szCs w:val="20"/>
                <w:lang w:val="ru-RU"/>
              </w:rPr>
              <w:t>Салфетки универсальные из микрофибры, 30х30см</w:t>
            </w:r>
          </w:p>
        </w:tc>
        <w:tc>
          <w:tcPr>
            <w:tcW w:w="993" w:type="dxa"/>
            <w:vAlign w:val="center"/>
          </w:tcPr>
          <w:p w14:paraId="6705B0B9" w14:textId="77777777" w:rsidR="007D378E" w:rsidRPr="00A22F9F" w:rsidRDefault="007D378E" w:rsidP="007D378E">
            <w:pPr>
              <w:pStyle w:val="affa"/>
              <w:widowControl w:val="0"/>
              <w:jc w:val="center"/>
              <w:rPr>
                <w:rFonts w:ascii="Times New Roman" w:eastAsia="Times New Roman" w:hAnsi="Times New Roman" w:cs="Times New Roman"/>
                <w:sz w:val="20"/>
                <w:szCs w:val="20"/>
                <w:u w:val="single"/>
                <w:lang w:val="ru-RU" w:eastAsia="ru-RU"/>
              </w:rPr>
            </w:pPr>
            <w:r w:rsidRPr="00A22F9F">
              <w:rPr>
                <w:rFonts w:ascii="Times New Roman" w:hAnsi="Times New Roman" w:cs="Times New Roman"/>
                <w:sz w:val="20"/>
                <w:szCs w:val="20"/>
              </w:rPr>
              <w:t>шт</w:t>
            </w:r>
          </w:p>
        </w:tc>
        <w:tc>
          <w:tcPr>
            <w:tcW w:w="850" w:type="dxa"/>
            <w:vAlign w:val="center"/>
          </w:tcPr>
          <w:p w14:paraId="60598D62"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107</w:t>
            </w:r>
          </w:p>
        </w:tc>
        <w:tc>
          <w:tcPr>
            <w:tcW w:w="1134" w:type="dxa"/>
            <w:vAlign w:val="center"/>
          </w:tcPr>
          <w:p w14:paraId="6691E32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78,00</w:t>
            </w:r>
          </w:p>
        </w:tc>
        <w:tc>
          <w:tcPr>
            <w:tcW w:w="992" w:type="dxa"/>
            <w:vAlign w:val="center"/>
          </w:tcPr>
          <w:p w14:paraId="05C5623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85,00</w:t>
            </w:r>
          </w:p>
        </w:tc>
        <w:tc>
          <w:tcPr>
            <w:tcW w:w="993" w:type="dxa"/>
            <w:vAlign w:val="center"/>
          </w:tcPr>
          <w:p w14:paraId="005566D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81,90</w:t>
            </w:r>
          </w:p>
        </w:tc>
        <w:tc>
          <w:tcPr>
            <w:tcW w:w="1134" w:type="dxa"/>
            <w:vAlign w:val="center"/>
          </w:tcPr>
          <w:p w14:paraId="6756386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71BF2834"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86,12</w:t>
            </w:r>
          </w:p>
        </w:tc>
        <w:tc>
          <w:tcPr>
            <w:tcW w:w="1276" w:type="dxa"/>
            <w:vAlign w:val="center"/>
          </w:tcPr>
          <w:p w14:paraId="4D76381E"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9 214,84</w:t>
            </w:r>
          </w:p>
        </w:tc>
      </w:tr>
      <w:tr w:rsidR="007D378E" w14:paraId="0F9F6278" w14:textId="77777777" w:rsidTr="007D378E">
        <w:tc>
          <w:tcPr>
            <w:tcW w:w="562" w:type="dxa"/>
            <w:vAlign w:val="center"/>
          </w:tcPr>
          <w:p w14:paraId="66FA79F3"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16</w:t>
            </w:r>
          </w:p>
        </w:tc>
        <w:tc>
          <w:tcPr>
            <w:tcW w:w="1985" w:type="dxa"/>
          </w:tcPr>
          <w:p w14:paraId="625528E9" w14:textId="4D0ED771" w:rsidR="007D378E" w:rsidRPr="00A22F9F" w:rsidRDefault="007D378E" w:rsidP="007D378E">
            <w:pPr>
              <w:shd w:val="clear" w:color="auto" w:fill="FFFFFF"/>
              <w:spacing w:after="105"/>
              <w:rPr>
                <w:rFonts w:ascii="Times New Roman" w:hAnsi="Times New Roman" w:cs="Times New Roman"/>
                <w:sz w:val="20"/>
                <w:szCs w:val="20"/>
              </w:rPr>
            </w:pPr>
            <w:r w:rsidRPr="00A22F9F">
              <w:rPr>
                <w:rFonts w:ascii="Times New Roman" w:hAnsi="Times New Roman" w:cs="Times New Roman"/>
                <w:sz w:val="20"/>
                <w:szCs w:val="20"/>
              </w:rPr>
              <w:t xml:space="preserve">Антисептик кожный </w:t>
            </w:r>
          </w:p>
        </w:tc>
        <w:tc>
          <w:tcPr>
            <w:tcW w:w="3685" w:type="dxa"/>
          </w:tcPr>
          <w:p w14:paraId="4287DE27" w14:textId="423ABC43" w:rsidR="007D378E" w:rsidRPr="00A22F9F" w:rsidRDefault="007D378E" w:rsidP="007D378E">
            <w:pPr>
              <w:shd w:val="clear" w:color="auto" w:fill="FFFFFF"/>
              <w:spacing w:after="105"/>
              <w:rPr>
                <w:rFonts w:eastAsia="MingLiU-ExtB"/>
                <w:color w:val="2B2B2B"/>
                <w:sz w:val="23"/>
                <w:szCs w:val="23"/>
                <w:lang w:eastAsia="ru-RU"/>
              </w:rPr>
            </w:pPr>
            <w:r w:rsidRPr="00A22F9F">
              <w:rPr>
                <w:rFonts w:ascii="Times New Roman" w:hAnsi="Times New Roman" w:cs="Times New Roman"/>
                <w:sz w:val="20"/>
                <w:szCs w:val="20"/>
                <w:lang w:val="ru-RU"/>
              </w:rPr>
              <w:t xml:space="preserve">Антисептик кожный для рук и дезинфекции поверхностей Индисепт ИЗО или аналог, спирт изопропиловый не менее 65%, дидецилдиметиламмоний хлорид (ЧАС) 0,2%, </w:t>
            </w:r>
            <w:r w:rsidRPr="00A22F9F">
              <w:rPr>
                <w:rFonts w:ascii="Times New Roman" w:eastAsia="MS Mincho" w:hAnsi="Times New Roman" w:cs="Times New Roman"/>
                <w:sz w:val="20"/>
                <w:szCs w:val="20"/>
                <w:lang w:val="ru-RU"/>
              </w:rPr>
              <w:t>Упаковка бутыли</w:t>
            </w:r>
            <w:r w:rsidRPr="00A22F9F">
              <w:rPr>
                <w:rFonts w:ascii="Times New Roman" w:eastAsia="MingLiU-ExtB" w:hAnsi="Times New Roman" w:cs="Times New Roman"/>
                <w:sz w:val="20"/>
                <w:szCs w:val="20"/>
                <w:lang w:val="ru-RU"/>
              </w:rPr>
              <w:t xml:space="preserve"> </w:t>
            </w:r>
            <w:r w:rsidRPr="00A22F9F">
              <w:rPr>
                <w:rFonts w:ascii="Times New Roman" w:eastAsia="MS Mincho" w:hAnsi="Times New Roman" w:cs="Times New Roman"/>
                <w:sz w:val="20"/>
                <w:szCs w:val="20"/>
                <w:lang w:val="ru-RU"/>
              </w:rPr>
              <w:t>емкостью</w:t>
            </w:r>
            <w:r w:rsidRPr="00A22F9F">
              <w:rPr>
                <w:rFonts w:ascii="Times New Roman" w:eastAsia="MingLiU-ExtB" w:hAnsi="Times New Roman" w:cs="Times New Roman"/>
                <w:sz w:val="20"/>
                <w:szCs w:val="20"/>
                <w:lang w:val="ru-RU"/>
              </w:rPr>
              <w:t xml:space="preserve"> 1</w:t>
            </w:r>
            <w:r w:rsidRPr="00A22F9F">
              <w:rPr>
                <w:rFonts w:ascii="Times New Roman" w:eastAsia="MS Mincho" w:hAnsi="Times New Roman" w:cs="Times New Roman"/>
                <w:sz w:val="20"/>
                <w:szCs w:val="20"/>
              </w:rPr>
              <w:t>л</w:t>
            </w:r>
          </w:p>
          <w:p w14:paraId="32253BF7" w14:textId="7162553B" w:rsidR="007D378E" w:rsidRPr="00A22F9F" w:rsidRDefault="007D378E" w:rsidP="007D378E">
            <w:pPr>
              <w:pStyle w:val="affa"/>
              <w:widowControl w:val="0"/>
              <w:rPr>
                <w:rFonts w:ascii="Times New Roman" w:eastAsia="Times New Roman" w:hAnsi="Times New Roman" w:cs="Times New Roman"/>
                <w:color w:val="FF0000"/>
                <w:sz w:val="20"/>
                <w:szCs w:val="20"/>
                <w:u w:val="single"/>
                <w:lang w:val="ru-RU" w:eastAsia="ru-RU"/>
              </w:rPr>
            </w:pPr>
          </w:p>
        </w:tc>
        <w:tc>
          <w:tcPr>
            <w:tcW w:w="993" w:type="dxa"/>
            <w:vAlign w:val="center"/>
          </w:tcPr>
          <w:p w14:paraId="597A40A8" w14:textId="69D77C27" w:rsidR="007D378E" w:rsidRPr="00A22F9F" w:rsidRDefault="007D378E" w:rsidP="007D378E">
            <w:pPr>
              <w:pStyle w:val="affa"/>
              <w:widowControl w:val="0"/>
              <w:jc w:val="center"/>
              <w:rPr>
                <w:rFonts w:ascii="Times New Roman" w:eastAsia="Times New Roman" w:hAnsi="Times New Roman" w:cs="Times New Roman"/>
                <w:sz w:val="20"/>
                <w:szCs w:val="20"/>
                <w:u w:val="single"/>
                <w:lang w:val="ru-RU" w:eastAsia="ru-RU"/>
              </w:rPr>
            </w:pPr>
            <w:r w:rsidRPr="00A22F9F">
              <w:rPr>
                <w:rFonts w:ascii="Times New Roman" w:hAnsi="Times New Roman" w:cs="Times New Roman"/>
                <w:sz w:val="20"/>
                <w:szCs w:val="20"/>
                <w:lang w:val="ru-RU"/>
              </w:rPr>
              <w:t>шт</w:t>
            </w:r>
          </w:p>
        </w:tc>
        <w:tc>
          <w:tcPr>
            <w:tcW w:w="850" w:type="dxa"/>
            <w:vAlign w:val="center"/>
          </w:tcPr>
          <w:p w14:paraId="420F4346"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60</w:t>
            </w:r>
          </w:p>
        </w:tc>
        <w:tc>
          <w:tcPr>
            <w:tcW w:w="1134" w:type="dxa"/>
            <w:vAlign w:val="center"/>
          </w:tcPr>
          <w:p w14:paraId="5E94B0E4"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0952FA3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990,00</w:t>
            </w:r>
          </w:p>
        </w:tc>
        <w:tc>
          <w:tcPr>
            <w:tcW w:w="993" w:type="dxa"/>
            <w:vAlign w:val="center"/>
          </w:tcPr>
          <w:p w14:paraId="4F55CC39"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1259,61</w:t>
            </w:r>
          </w:p>
        </w:tc>
        <w:tc>
          <w:tcPr>
            <w:tcW w:w="1134" w:type="dxa"/>
            <w:vAlign w:val="center"/>
          </w:tcPr>
          <w:p w14:paraId="2988820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1325,00</w:t>
            </w:r>
          </w:p>
        </w:tc>
        <w:tc>
          <w:tcPr>
            <w:tcW w:w="992" w:type="dxa"/>
            <w:vAlign w:val="center"/>
          </w:tcPr>
          <w:p w14:paraId="74F1C9F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1257,07</w:t>
            </w:r>
          </w:p>
        </w:tc>
        <w:tc>
          <w:tcPr>
            <w:tcW w:w="1276" w:type="dxa"/>
            <w:vAlign w:val="center"/>
          </w:tcPr>
          <w:p w14:paraId="7ADD1C9B"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75 424,20</w:t>
            </w:r>
          </w:p>
        </w:tc>
      </w:tr>
      <w:tr w:rsidR="007D378E" w14:paraId="71AB2223" w14:textId="77777777" w:rsidTr="007D378E">
        <w:tc>
          <w:tcPr>
            <w:tcW w:w="562" w:type="dxa"/>
            <w:vAlign w:val="center"/>
          </w:tcPr>
          <w:p w14:paraId="70914851"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17</w:t>
            </w:r>
          </w:p>
        </w:tc>
        <w:tc>
          <w:tcPr>
            <w:tcW w:w="1985" w:type="dxa"/>
          </w:tcPr>
          <w:p w14:paraId="7EED3798" w14:textId="07726DBE" w:rsidR="007D378E" w:rsidRPr="00A22F9F" w:rsidRDefault="007D378E" w:rsidP="007D378E">
            <w:pPr>
              <w:shd w:val="clear" w:color="auto" w:fill="FFFFFF"/>
              <w:spacing w:after="105"/>
              <w:rPr>
                <w:rFonts w:ascii="Times New Roman" w:hAnsi="Times New Roman" w:cs="Times New Roman"/>
                <w:sz w:val="20"/>
                <w:szCs w:val="20"/>
              </w:rPr>
            </w:pPr>
            <w:r w:rsidRPr="00A22F9F">
              <w:rPr>
                <w:rFonts w:ascii="Times New Roman" w:hAnsi="Times New Roman" w:cs="Times New Roman"/>
                <w:sz w:val="20"/>
                <w:szCs w:val="20"/>
              </w:rPr>
              <w:t>Мыло жидкое</w:t>
            </w:r>
          </w:p>
        </w:tc>
        <w:tc>
          <w:tcPr>
            <w:tcW w:w="3685" w:type="dxa"/>
          </w:tcPr>
          <w:p w14:paraId="10904A82" w14:textId="780F52ED" w:rsidR="007D378E" w:rsidRPr="00A22F9F" w:rsidRDefault="007D378E" w:rsidP="007D378E">
            <w:pPr>
              <w:shd w:val="clear" w:color="auto" w:fill="FFFFFF"/>
              <w:spacing w:after="105"/>
              <w:rPr>
                <w:rFonts w:ascii="Times New Roman" w:eastAsia="Times New Roman" w:hAnsi="Times New Roman" w:cs="Times New Roman"/>
                <w:color w:val="FF0000"/>
                <w:sz w:val="20"/>
                <w:szCs w:val="20"/>
                <w:u w:val="single"/>
                <w:lang w:val="ru-RU" w:eastAsia="ru-RU"/>
              </w:rPr>
            </w:pPr>
            <w:r w:rsidRPr="00A22F9F">
              <w:rPr>
                <w:rFonts w:ascii="Times New Roman" w:hAnsi="Times New Roman" w:cs="Times New Roman"/>
                <w:sz w:val="20"/>
                <w:szCs w:val="20"/>
                <w:lang w:val="ru-RU"/>
              </w:rPr>
              <w:t xml:space="preserve">Мыло жидкое в ассортименте, ГОСТ 31696-2012, </w:t>
            </w:r>
            <w:r w:rsidRPr="00A22F9F">
              <w:rPr>
                <w:rFonts w:ascii="Times New Roman" w:eastAsia="MS Mincho" w:hAnsi="Times New Roman" w:cs="Times New Roman"/>
                <w:sz w:val="20"/>
                <w:szCs w:val="20"/>
                <w:lang w:val="ru-RU"/>
              </w:rPr>
              <w:t>Упаковка бутыли</w:t>
            </w:r>
            <w:r w:rsidRPr="00A22F9F">
              <w:rPr>
                <w:rFonts w:ascii="Times New Roman" w:eastAsia="MingLiU-ExtB" w:hAnsi="Times New Roman" w:cs="Times New Roman"/>
                <w:sz w:val="20"/>
                <w:szCs w:val="20"/>
                <w:lang w:val="ru-RU"/>
              </w:rPr>
              <w:t xml:space="preserve"> </w:t>
            </w:r>
            <w:r w:rsidRPr="00A22F9F">
              <w:rPr>
                <w:rFonts w:ascii="Times New Roman" w:eastAsia="MS Mincho" w:hAnsi="Times New Roman" w:cs="Times New Roman"/>
                <w:sz w:val="20"/>
                <w:szCs w:val="20"/>
                <w:lang w:val="ru-RU"/>
              </w:rPr>
              <w:t>емкостью</w:t>
            </w:r>
            <w:r w:rsidRPr="00A22F9F">
              <w:rPr>
                <w:rFonts w:eastAsia="MingLiU-ExtB"/>
                <w:lang w:val="ru-RU"/>
              </w:rPr>
              <w:t xml:space="preserve"> </w:t>
            </w:r>
            <w:r w:rsidRPr="00A22F9F">
              <w:rPr>
                <w:rFonts w:ascii="Times New Roman" w:hAnsi="Times New Roman" w:cs="Times New Roman"/>
                <w:sz w:val="20"/>
                <w:szCs w:val="20"/>
                <w:lang w:val="ru-RU"/>
              </w:rPr>
              <w:t xml:space="preserve">5л. Предназначено для мытья рук и тела. Мыло содержит много щелочей. Эффективно растворяет грязь и дезинфицирует. Не должно вызывать раздражения кожи. Наличие отдушки, </w:t>
            </w:r>
            <w:r w:rsidRPr="00A22F9F">
              <w:rPr>
                <w:rFonts w:ascii="Times New Roman" w:hAnsi="Times New Roman" w:cs="Times New Roman"/>
                <w:sz w:val="20"/>
                <w:szCs w:val="20"/>
                <w:lang w:val="ru-RU"/>
              </w:rPr>
              <w:lastRenderedPageBreak/>
              <w:t>гелеобразное, упаковка пластмассовая с закручивающейся крышкой. Обладает хорошими пенообразующими, очищающими и увлажняющими свойствами.</w:t>
            </w:r>
          </w:p>
        </w:tc>
        <w:tc>
          <w:tcPr>
            <w:tcW w:w="993" w:type="dxa"/>
            <w:vAlign w:val="center"/>
          </w:tcPr>
          <w:p w14:paraId="0A87131B" w14:textId="19FBE054" w:rsidR="007D378E" w:rsidRPr="00A22F9F"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sidRPr="00A22F9F">
              <w:rPr>
                <w:rFonts w:ascii="Times New Roman" w:hAnsi="Times New Roman" w:cs="Times New Roman"/>
                <w:sz w:val="20"/>
                <w:szCs w:val="20"/>
                <w:lang w:val="ru-RU"/>
              </w:rPr>
              <w:lastRenderedPageBreak/>
              <w:t>шт</w:t>
            </w:r>
          </w:p>
        </w:tc>
        <w:tc>
          <w:tcPr>
            <w:tcW w:w="850" w:type="dxa"/>
            <w:vAlign w:val="center"/>
          </w:tcPr>
          <w:p w14:paraId="7AF496EC"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47</w:t>
            </w:r>
          </w:p>
        </w:tc>
        <w:tc>
          <w:tcPr>
            <w:tcW w:w="1134" w:type="dxa"/>
            <w:vAlign w:val="center"/>
          </w:tcPr>
          <w:p w14:paraId="144ECAB5"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300,00</w:t>
            </w:r>
          </w:p>
        </w:tc>
        <w:tc>
          <w:tcPr>
            <w:tcW w:w="992" w:type="dxa"/>
            <w:vAlign w:val="center"/>
          </w:tcPr>
          <w:p w14:paraId="2DC335AE"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330,00</w:t>
            </w:r>
          </w:p>
        </w:tc>
        <w:tc>
          <w:tcPr>
            <w:tcW w:w="993" w:type="dxa"/>
            <w:vAlign w:val="center"/>
          </w:tcPr>
          <w:p w14:paraId="34EF2955"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315,00</w:t>
            </w:r>
          </w:p>
        </w:tc>
        <w:tc>
          <w:tcPr>
            <w:tcW w:w="1134" w:type="dxa"/>
            <w:vAlign w:val="center"/>
          </w:tcPr>
          <w:p w14:paraId="5611628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73FE3EF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332,33</w:t>
            </w:r>
          </w:p>
        </w:tc>
        <w:tc>
          <w:tcPr>
            <w:tcW w:w="1276" w:type="dxa"/>
            <w:vAlign w:val="center"/>
          </w:tcPr>
          <w:p w14:paraId="7BC28D14"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15 619,51</w:t>
            </w:r>
          </w:p>
        </w:tc>
      </w:tr>
      <w:tr w:rsidR="007D378E" w14:paraId="3A1B18F2" w14:textId="77777777" w:rsidTr="007D378E">
        <w:tc>
          <w:tcPr>
            <w:tcW w:w="562" w:type="dxa"/>
            <w:vAlign w:val="center"/>
          </w:tcPr>
          <w:p w14:paraId="4D498BE1"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18</w:t>
            </w:r>
          </w:p>
        </w:tc>
        <w:tc>
          <w:tcPr>
            <w:tcW w:w="1985" w:type="dxa"/>
          </w:tcPr>
          <w:p w14:paraId="18118B8A" w14:textId="4BE8C5E0" w:rsidR="007D378E" w:rsidRPr="00A22F9F" w:rsidRDefault="007D378E" w:rsidP="007D378E">
            <w:pPr>
              <w:pStyle w:val="affa"/>
              <w:widowControl w:val="0"/>
              <w:rPr>
                <w:rFonts w:ascii="Times New Roman" w:hAnsi="Times New Roman" w:cs="Times New Roman"/>
                <w:sz w:val="20"/>
                <w:szCs w:val="20"/>
              </w:rPr>
            </w:pPr>
            <w:r w:rsidRPr="00A22F9F">
              <w:rPr>
                <w:rFonts w:ascii="Times New Roman" w:hAnsi="Times New Roman" w:cs="Times New Roman"/>
                <w:sz w:val="20"/>
                <w:szCs w:val="20"/>
              </w:rPr>
              <w:t>Мыло туалетное</w:t>
            </w:r>
          </w:p>
        </w:tc>
        <w:tc>
          <w:tcPr>
            <w:tcW w:w="3685" w:type="dxa"/>
          </w:tcPr>
          <w:p w14:paraId="198817A0" w14:textId="4D6BECBB" w:rsidR="007D378E" w:rsidRPr="00A22F9F"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sidRPr="00A22F9F">
              <w:rPr>
                <w:rFonts w:ascii="Times New Roman" w:hAnsi="Times New Roman" w:cs="Times New Roman"/>
                <w:sz w:val="20"/>
                <w:szCs w:val="20"/>
                <w:lang w:val="ru-RU"/>
              </w:rPr>
              <w:t xml:space="preserve">Мыло туалетное в ассортименте, твердое, кусковое, в индивидуальной упаковке, вес 20 гр. Содержание жирных кислот: не менее 65%. Мыло должно содержать много щелочей. Эффективно растворяет грязь и дезинфицирует. Не должно вызывать раздражения кожи. </w:t>
            </w:r>
          </w:p>
        </w:tc>
        <w:tc>
          <w:tcPr>
            <w:tcW w:w="993" w:type="dxa"/>
            <w:vAlign w:val="center"/>
          </w:tcPr>
          <w:p w14:paraId="14FF0349"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шт</w:t>
            </w:r>
          </w:p>
        </w:tc>
        <w:tc>
          <w:tcPr>
            <w:tcW w:w="850" w:type="dxa"/>
            <w:vAlign w:val="center"/>
          </w:tcPr>
          <w:p w14:paraId="162DB6CD"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12583</w:t>
            </w:r>
          </w:p>
        </w:tc>
        <w:tc>
          <w:tcPr>
            <w:tcW w:w="1134" w:type="dxa"/>
            <w:vAlign w:val="center"/>
          </w:tcPr>
          <w:p w14:paraId="72CAA18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62A4783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3" w:type="dxa"/>
            <w:vAlign w:val="center"/>
          </w:tcPr>
          <w:p w14:paraId="5AA48F4D"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11,35</w:t>
            </w:r>
          </w:p>
        </w:tc>
        <w:tc>
          <w:tcPr>
            <w:tcW w:w="1134" w:type="dxa"/>
            <w:vAlign w:val="center"/>
          </w:tcPr>
          <w:p w14:paraId="761A551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12,50</w:t>
            </w:r>
          </w:p>
        </w:tc>
        <w:tc>
          <w:tcPr>
            <w:tcW w:w="992" w:type="dxa"/>
            <w:vAlign w:val="center"/>
          </w:tcPr>
          <w:p w14:paraId="6B3F1E35"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12,58</w:t>
            </w:r>
          </w:p>
        </w:tc>
        <w:tc>
          <w:tcPr>
            <w:tcW w:w="1276" w:type="dxa"/>
            <w:vAlign w:val="center"/>
          </w:tcPr>
          <w:p w14:paraId="6F76C2C6"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158 294,14</w:t>
            </w:r>
          </w:p>
        </w:tc>
      </w:tr>
      <w:tr w:rsidR="007D378E" w14:paraId="645C10D1" w14:textId="77777777" w:rsidTr="007D378E">
        <w:tc>
          <w:tcPr>
            <w:tcW w:w="562" w:type="dxa"/>
            <w:vAlign w:val="center"/>
          </w:tcPr>
          <w:p w14:paraId="3C98CEDC"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19</w:t>
            </w:r>
          </w:p>
        </w:tc>
        <w:tc>
          <w:tcPr>
            <w:tcW w:w="1985" w:type="dxa"/>
          </w:tcPr>
          <w:p w14:paraId="789C9783" w14:textId="3BFBF087" w:rsidR="007D378E" w:rsidRPr="00A22F9F" w:rsidRDefault="007D378E" w:rsidP="007D378E">
            <w:pPr>
              <w:pStyle w:val="affa"/>
              <w:widowControl w:val="0"/>
              <w:rPr>
                <w:rFonts w:ascii="Times New Roman" w:hAnsi="Times New Roman" w:cs="Times New Roman"/>
                <w:sz w:val="20"/>
                <w:szCs w:val="20"/>
              </w:rPr>
            </w:pPr>
            <w:r w:rsidRPr="00A22F9F">
              <w:rPr>
                <w:rFonts w:ascii="Times New Roman" w:hAnsi="Times New Roman" w:cs="Times New Roman"/>
                <w:sz w:val="20"/>
                <w:szCs w:val="20"/>
              </w:rPr>
              <w:t>Освежитель воздуха</w:t>
            </w:r>
          </w:p>
        </w:tc>
        <w:tc>
          <w:tcPr>
            <w:tcW w:w="3685" w:type="dxa"/>
          </w:tcPr>
          <w:p w14:paraId="4D44AAAF" w14:textId="7422DD9C" w:rsidR="007D378E" w:rsidRPr="00A22F9F"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sidRPr="00A22F9F">
              <w:rPr>
                <w:rFonts w:ascii="Times New Roman" w:hAnsi="Times New Roman" w:cs="Times New Roman"/>
                <w:sz w:val="20"/>
                <w:szCs w:val="20"/>
                <w:lang w:val="ru-RU"/>
              </w:rPr>
              <w:t>Освежитель воздуха. Товар бытовой химии в аэрозольной упаковке, ГОСТ 32481-2013, предназначен для удаления неприятных запахов в различных помещениях, объем 300мл</w:t>
            </w:r>
          </w:p>
        </w:tc>
        <w:tc>
          <w:tcPr>
            <w:tcW w:w="993" w:type="dxa"/>
            <w:vAlign w:val="center"/>
          </w:tcPr>
          <w:p w14:paraId="5E54D077"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шт</w:t>
            </w:r>
          </w:p>
        </w:tc>
        <w:tc>
          <w:tcPr>
            <w:tcW w:w="850" w:type="dxa"/>
            <w:vAlign w:val="center"/>
          </w:tcPr>
          <w:p w14:paraId="76CE5DB6"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114</w:t>
            </w:r>
          </w:p>
        </w:tc>
        <w:tc>
          <w:tcPr>
            <w:tcW w:w="1134" w:type="dxa"/>
            <w:vAlign w:val="center"/>
          </w:tcPr>
          <w:p w14:paraId="65EE125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72,00</w:t>
            </w:r>
          </w:p>
        </w:tc>
        <w:tc>
          <w:tcPr>
            <w:tcW w:w="992" w:type="dxa"/>
            <w:vAlign w:val="center"/>
          </w:tcPr>
          <w:p w14:paraId="7941895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79,00</w:t>
            </w:r>
          </w:p>
        </w:tc>
        <w:tc>
          <w:tcPr>
            <w:tcW w:w="993" w:type="dxa"/>
            <w:vAlign w:val="center"/>
          </w:tcPr>
          <w:p w14:paraId="623F89C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75,60</w:t>
            </w:r>
          </w:p>
        </w:tc>
        <w:tc>
          <w:tcPr>
            <w:tcW w:w="1134" w:type="dxa"/>
            <w:vAlign w:val="center"/>
          </w:tcPr>
          <w:p w14:paraId="3A948A5B"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6F8C855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79,69</w:t>
            </w:r>
          </w:p>
        </w:tc>
        <w:tc>
          <w:tcPr>
            <w:tcW w:w="1276" w:type="dxa"/>
            <w:vAlign w:val="center"/>
          </w:tcPr>
          <w:p w14:paraId="7CE47B53"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9 084,66</w:t>
            </w:r>
          </w:p>
        </w:tc>
      </w:tr>
      <w:tr w:rsidR="007D378E" w14:paraId="6ED98836" w14:textId="77777777" w:rsidTr="007D378E">
        <w:tc>
          <w:tcPr>
            <w:tcW w:w="562" w:type="dxa"/>
            <w:vAlign w:val="center"/>
          </w:tcPr>
          <w:p w14:paraId="3AFE10E5"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20</w:t>
            </w:r>
          </w:p>
        </w:tc>
        <w:tc>
          <w:tcPr>
            <w:tcW w:w="1985" w:type="dxa"/>
          </w:tcPr>
          <w:p w14:paraId="4702B65A" w14:textId="4065A43D" w:rsidR="007D378E" w:rsidRPr="00A22F9F" w:rsidRDefault="007D378E" w:rsidP="007D378E">
            <w:pPr>
              <w:pStyle w:val="affa"/>
              <w:widowControl w:val="0"/>
              <w:rPr>
                <w:rFonts w:ascii="Times New Roman" w:hAnsi="Times New Roman" w:cs="Times New Roman"/>
                <w:sz w:val="20"/>
                <w:szCs w:val="20"/>
              </w:rPr>
            </w:pPr>
            <w:r w:rsidRPr="00A22F9F">
              <w:rPr>
                <w:rFonts w:ascii="Times New Roman" w:hAnsi="Times New Roman" w:cs="Times New Roman"/>
                <w:sz w:val="20"/>
                <w:szCs w:val="20"/>
              </w:rPr>
              <w:t>Средство для биотуалета 5л</w:t>
            </w:r>
          </w:p>
        </w:tc>
        <w:tc>
          <w:tcPr>
            <w:tcW w:w="3685" w:type="dxa"/>
          </w:tcPr>
          <w:p w14:paraId="3FDAFB68" w14:textId="1ABD5D62" w:rsidR="007D378E" w:rsidRPr="00A22F9F"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sidRPr="00A22F9F">
              <w:rPr>
                <w:rFonts w:ascii="Times New Roman" w:hAnsi="Times New Roman" w:cs="Times New Roman"/>
                <w:sz w:val="20"/>
                <w:szCs w:val="20"/>
                <w:lang w:val="ru-RU"/>
              </w:rPr>
              <w:t>Концентрированное средство БИО</w:t>
            </w:r>
            <w:r w:rsidRPr="00A22F9F">
              <w:rPr>
                <w:rFonts w:ascii="Times New Roman" w:hAnsi="Times New Roman" w:cs="Times New Roman"/>
                <w:sz w:val="20"/>
                <w:szCs w:val="20"/>
              </w:rPr>
              <w:t>wc</w:t>
            </w:r>
            <w:r w:rsidRPr="00A22F9F">
              <w:rPr>
                <w:rFonts w:ascii="Times New Roman" w:hAnsi="Times New Roman" w:cs="Times New Roman"/>
                <w:sz w:val="20"/>
                <w:szCs w:val="20"/>
                <w:lang w:val="ru-RU"/>
              </w:rPr>
              <w:t xml:space="preserve"> </w:t>
            </w:r>
            <w:r w:rsidRPr="00A22F9F">
              <w:rPr>
                <w:rFonts w:ascii="Times New Roman" w:hAnsi="Times New Roman" w:cs="Times New Roman"/>
                <w:sz w:val="20"/>
                <w:szCs w:val="20"/>
              </w:rPr>
              <w:t>LUXE</w:t>
            </w:r>
            <w:r w:rsidRPr="00A22F9F">
              <w:rPr>
                <w:rFonts w:ascii="Times New Roman" w:hAnsi="Times New Roman" w:cs="Times New Roman"/>
                <w:sz w:val="20"/>
                <w:szCs w:val="20"/>
                <w:lang w:val="ru-RU"/>
              </w:rPr>
              <w:t xml:space="preserve"> </w:t>
            </w:r>
            <w:r w:rsidRPr="00A22F9F">
              <w:rPr>
                <w:rFonts w:ascii="Times New Roman" w:hAnsi="Times New Roman" w:cs="Times New Roman"/>
                <w:sz w:val="20"/>
                <w:szCs w:val="20"/>
              </w:rPr>
              <w:t>Plus</w:t>
            </w:r>
            <w:r w:rsidRPr="00A22F9F">
              <w:rPr>
                <w:rFonts w:ascii="Times New Roman" w:hAnsi="Times New Roman" w:cs="Times New Roman"/>
                <w:sz w:val="20"/>
                <w:szCs w:val="20"/>
                <w:lang w:val="ru-RU"/>
              </w:rPr>
              <w:t xml:space="preserve"> или аналог универсальное средство для устранения неприятного запаха и приведения к однородной жидкой массе биологических отходов в биотуалетах.</w:t>
            </w:r>
            <w:r w:rsidRPr="00A22F9F">
              <w:rPr>
                <w:rFonts w:ascii="Times New Roman" w:eastAsia="MS Mincho" w:hAnsi="Times New Roman" w:cs="Times New Roman"/>
                <w:sz w:val="20"/>
                <w:szCs w:val="20"/>
                <w:lang w:val="ru-RU"/>
              </w:rPr>
              <w:t xml:space="preserve"> Упаковка бутыли</w:t>
            </w:r>
            <w:r w:rsidRPr="00A22F9F">
              <w:rPr>
                <w:rFonts w:ascii="Times New Roman" w:eastAsia="MingLiU-ExtB" w:hAnsi="Times New Roman" w:cs="Times New Roman"/>
                <w:sz w:val="20"/>
                <w:szCs w:val="20"/>
                <w:lang w:val="ru-RU"/>
              </w:rPr>
              <w:t xml:space="preserve"> </w:t>
            </w:r>
            <w:r w:rsidRPr="00A22F9F">
              <w:rPr>
                <w:rFonts w:ascii="Times New Roman" w:eastAsia="MS Mincho" w:hAnsi="Times New Roman" w:cs="Times New Roman"/>
                <w:sz w:val="20"/>
                <w:szCs w:val="20"/>
                <w:lang w:val="ru-RU"/>
              </w:rPr>
              <w:t>емкостью</w:t>
            </w:r>
            <w:r w:rsidRPr="00A22F9F">
              <w:rPr>
                <w:rFonts w:eastAsia="MingLiU-ExtB"/>
                <w:lang w:val="ru-RU"/>
              </w:rPr>
              <w:t xml:space="preserve"> </w:t>
            </w:r>
            <w:r w:rsidRPr="00A22F9F">
              <w:rPr>
                <w:rFonts w:ascii="Times New Roman" w:hAnsi="Times New Roman" w:cs="Times New Roman"/>
                <w:sz w:val="20"/>
                <w:szCs w:val="20"/>
                <w:lang w:val="ru-RU"/>
              </w:rPr>
              <w:t>5л</w:t>
            </w:r>
          </w:p>
        </w:tc>
        <w:tc>
          <w:tcPr>
            <w:tcW w:w="993" w:type="dxa"/>
            <w:vAlign w:val="center"/>
          </w:tcPr>
          <w:p w14:paraId="4EEB92EE"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шт</w:t>
            </w:r>
          </w:p>
        </w:tc>
        <w:tc>
          <w:tcPr>
            <w:tcW w:w="850" w:type="dxa"/>
            <w:vAlign w:val="center"/>
          </w:tcPr>
          <w:p w14:paraId="3E709F9C"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w:t>
            </w:r>
          </w:p>
        </w:tc>
        <w:tc>
          <w:tcPr>
            <w:tcW w:w="1134" w:type="dxa"/>
            <w:vAlign w:val="center"/>
          </w:tcPr>
          <w:p w14:paraId="01A7F3C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2800,00</w:t>
            </w:r>
          </w:p>
        </w:tc>
        <w:tc>
          <w:tcPr>
            <w:tcW w:w="992" w:type="dxa"/>
            <w:vAlign w:val="center"/>
          </w:tcPr>
          <w:p w14:paraId="233FAD1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3087,00</w:t>
            </w:r>
          </w:p>
        </w:tc>
        <w:tc>
          <w:tcPr>
            <w:tcW w:w="993" w:type="dxa"/>
            <w:vAlign w:val="center"/>
          </w:tcPr>
          <w:p w14:paraId="5CDF89F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2940,00</w:t>
            </w:r>
          </w:p>
        </w:tc>
        <w:tc>
          <w:tcPr>
            <w:tcW w:w="1134" w:type="dxa"/>
            <w:vAlign w:val="center"/>
          </w:tcPr>
          <w:p w14:paraId="06BBD84E"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6F65D9C9"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3104,16</w:t>
            </w:r>
          </w:p>
        </w:tc>
        <w:tc>
          <w:tcPr>
            <w:tcW w:w="1276" w:type="dxa"/>
            <w:vAlign w:val="center"/>
          </w:tcPr>
          <w:p w14:paraId="3160EFBA"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3 104,16</w:t>
            </w:r>
          </w:p>
        </w:tc>
      </w:tr>
      <w:tr w:rsidR="007D378E" w14:paraId="67E871FB" w14:textId="77777777" w:rsidTr="007D378E">
        <w:tc>
          <w:tcPr>
            <w:tcW w:w="562" w:type="dxa"/>
            <w:vAlign w:val="center"/>
          </w:tcPr>
          <w:p w14:paraId="2A4B710F"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21</w:t>
            </w:r>
          </w:p>
        </w:tc>
        <w:tc>
          <w:tcPr>
            <w:tcW w:w="1985" w:type="dxa"/>
          </w:tcPr>
          <w:p w14:paraId="69850B76" w14:textId="0502A81E" w:rsidR="007D378E" w:rsidRPr="00A22F9F" w:rsidRDefault="007D378E" w:rsidP="007D378E">
            <w:pPr>
              <w:pStyle w:val="affa"/>
              <w:widowControl w:val="0"/>
              <w:rPr>
                <w:rFonts w:ascii="Times New Roman" w:hAnsi="Times New Roman" w:cs="Times New Roman"/>
                <w:sz w:val="20"/>
                <w:szCs w:val="20"/>
                <w:lang w:val="ru-RU"/>
              </w:rPr>
            </w:pPr>
            <w:r w:rsidRPr="00A22F9F">
              <w:rPr>
                <w:rFonts w:ascii="Times New Roman" w:hAnsi="Times New Roman" w:cs="Times New Roman"/>
                <w:sz w:val="20"/>
                <w:szCs w:val="20"/>
                <w:lang w:val="ru-RU"/>
              </w:rPr>
              <w:t xml:space="preserve">Средство дезинфицирующее «Ника-Экстра М Профи» </w:t>
            </w:r>
          </w:p>
        </w:tc>
        <w:tc>
          <w:tcPr>
            <w:tcW w:w="3685" w:type="dxa"/>
          </w:tcPr>
          <w:p w14:paraId="2B3D2697" w14:textId="584095DB" w:rsidR="007D378E" w:rsidRPr="00A22F9F"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sidRPr="00A22F9F">
              <w:rPr>
                <w:rFonts w:ascii="Times New Roman" w:hAnsi="Times New Roman" w:cs="Times New Roman"/>
                <w:sz w:val="20"/>
                <w:szCs w:val="20"/>
                <w:lang w:val="ru-RU"/>
              </w:rPr>
              <w:t xml:space="preserve">Средство дезинфицирующее «Ника-Экстра М Профи», концентрат, </w:t>
            </w:r>
            <w:r w:rsidR="006D1C46" w:rsidRPr="00A22F9F">
              <w:rPr>
                <w:rFonts w:ascii="Times New Roman" w:eastAsia="MS Mincho" w:hAnsi="Times New Roman" w:cs="Times New Roman"/>
                <w:sz w:val="20"/>
                <w:szCs w:val="20"/>
                <w:lang w:val="ru-RU"/>
              </w:rPr>
              <w:t>Упаковка бутыли</w:t>
            </w:r>
            <w:r w:rsidR="006D1C46" w:rsidRPr="00A22F9F">
              <w:rPr>
                <w:rFonts w:ascii="Times New Roman" w:eastAsia="MingLiU-ExtB" w:hAnsi="Times New Roman" w:cs="Times New Roman"/>
                <w:sz w:val="20"/>
                <w:szCs w:val="20"/>
                <w:lang w:val="ru-RU"/>
              </w:rPr>
              <w:t xml:space="preserve"> </w:t>
            </w:r>
            <w:r w:rsidR="006D1C46" w:rsidRPr="00A22F9F">
              <w:rPr>
                <w:rFonts w:ascii="Times New Roman" w:eastAsia="MS Mincho" w:hAnsi="Times New Roman" w:cs="Times New Roman"/>
                <w:sz w:val="20"/>
                <w:szCs w:val="20"/>
                <w:lang w:val="ru-RU"/>
              </w:rPr>
              <w:t>емкостью</w:t>
            </w:r>
            <w:r w:rsidR="006D1C46" w:rsidRPr="00A22F9F">
              <w:rPr>
                <w:rFonts w:eastAsia="MingLiU-ExtB"/>
                <w:lang w:val="ru-RU"/>
              </w:rPr>
              <w:t xml:space="preserve"> </w:t>
            </w:r>
            <w:r w:rsidRPr="00A22F9F">
              <w:rPr>
                <w:rFonts w:ascii="Times New Roman" w:hAnsi="Times New Roman" w:cs="Times New Roman"/>
                <w:sz w:val="20"/>
                <w:szCs w:val="20"/>
                <w:lang w:val="ru-RU"/>
              </w:rPr>
              <w:t xml:space="preserve">1л </w:t>
            </w:r>
          </w:p>
        </w:tc>
        <w:tc>
          <w:tcPr>
            <w:tcW w:w="993" w:type="dxa"/>
            <w:vAlign w:val="center"/>
          </w:tcPr>
          <w:p w14:paraId="63FE3609" w14:textId="572F5F0C" w:rsidR="007D378E" w:rsidRPr="006D1C46" w:rsidRDefault="006D1C46"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шт</w:t>
            </w:r>
          </w:p>
        </w:tc>
        <w:tc>
          <w:tcPr>
            <w:tcW w:w="850" w:type="dxa"/>
            <w:vAlign w:val="center"/>
          </w:tcPr>
          <w:p w14:paraId="2A6BE68A"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63</w:t>
            </w:r>
          </w:p>
        </w:tc>
        <w:tc>
          <w:tcPr>
            <w:tcW w:w="1134" w:type="dxa"/>
            <w:vAlign w:val="center"/>
          </w:tcPr>
          <w:p w14:paraId="08780BD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350,00</w:t>
            </w:r>
          </w:p>
        </w:tc>
        <w:tc>
          <w:tcPr>
            <w:tcW w:w="992" w:type="dxa"/>
            <w:vAlign w:val="center"/>
          </w:tcPr>
          <w:p w14:paraId="006BB49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385,00</w:t>
            </w:r>
          </w:p>
        </w:tc>
        <w:tc>
          <w:tcPr>
            <w:tcW w:w="993" w:type="dxa"/>
            <w:vAlign w:val="center"/>
          </w:tcPr>
          <w:p w14:paraId="3EFBCB2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367,50</w:t>
            </w:r>
          </w:p>
        </w:tc>
        <w:tc>
          <w:tcPr>
            <w:tcW w:w="1134" w:type="dxa"/>
            <w:vAlign w:val="center"/>
          </w:tcPr>
          <w:p w14:paraId="5CACE61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729,00</w:t>
            </w:r>
          </w:p>
        </w:tc>
        <w:tc>
          <w:tcPr>
            <w:tcW w:w="992" w:type="dxa"/>
            <w:vAlign w:val="center"/>
          </w:tcPr>
          <w:p w14:paraId="7003E6A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387,71</w:t>
            </w:r>
          </w:p>
        </w:tc>
        <w:tc>
          <w:tcPr>
            <w:tcW w:w="1276" w:type="dxa"/>
            <w:vAlign w:val="center"/>
          </w:tcPr>
          <w:p w14:paraId="60B3AC5E"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24 425,73</w:t>
            </w:r>
          </w:p>
        </w:tc>
      </w:tr>
      <w:tr w:rsidR="007D378E" w14:paraId="1B01FD8D" w14:textId="77777777" w:rsidTr="007D378E">
        <w:tc>
          <w:tcPr>
            <w:tcW w:w="562" w:type="dxa"/>
            <w:vAlign w:val="center"/>
          </w:tcPr>
          <w:p w14:paraId="5B69903C"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22</w:t>
            </w:r>
          </w:p>
        </w:tc>
        <w:tc>
          <w:tcPr>
            <w:tcW w:w="1985" w:type="dxa"/>
          </w:tcPr>
          <w:p w14:paraId="4B171676" w14:textId="51F8410B" w:rsidR="007D378E" w:rsidRPr="00A22F9F" w:rsidRDefault="007D378E" w:rsidP="007D378E">
            <w:pPr>
              <w:pStyle w:val="affa"/>
              <w:widowControl w:val="0"/>
              <w:rPr>
                <w:rFonts w:ascii="Times New Roman" w:hAnsi="Times New Roman" w:cs="Times New Roman"/>
                <w:sz w:val="20"/>
                <w:szCs w:val="20"/>
              </w:rPr>
            </w:pPr>
            <w:r w:rsidRPr="00A22F9F">
              <w:rPr>
                <w:rFonts w:ascii="Times New Roman" w:hAnsi="Times New Roman" w:cs="Times New Roman"/>
                <w:sz w:val="20"/>
                <w:szCs w:val="20"/>
              </w:rPr>
              <w:t xml:space="preserve">Средство дезинфицирующее, хлорсодержащие таблетки </w:t>
            </w:r>
          </w:p>
        </w:tc>
        <w:tc>
          <w:tcPr>
            <w:tcW w:w="3685" w:type="dxa"/>
          </w:tcPr>
          <w:p w14:paraId="7BCF36C5" w14:textId="3015B03E" w:rsidR="007D378E" w:rsidRPr="00A22F9F"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sidRPr="00A22F9F">
              <w:rPr>
                <w:rFonts w:ascii="Times New Roman" w:hAnsi="Times New Roman" w:cs="Times New Roman"/>
                <w:sz w:val="20"/>
                <w:szCs w:val="20"/>
                <w:lang w:val="ru-RU"/>
              </w:rPr>
              <w:t>Средство - хлорсодержащие таблетки (выделяющие активный хлор) на основе дихлоризоцианурата натрия -дезинфицирующее с моющим эффектом для дезинфекции поверхностей санитарно-технического оборудования, упаковка (банка ПВХ) 300шт</w:t>
            </w:r>
          </w:p>
        </w:tc>
        <w:tc>
          <w:tcPr>
            <w:tcW w:w="993" w:type="dxa"/>
            <w:vAlign w:val="center"/>
          </w:tcPr>
          <w:p w14:paraId="57750FC3" w14:textId="7E6C82B2" w:rsidR="007D378E" w:rsidRPr="006D1C46" w:rsidRDefault="006D1C46"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упак</w:t>
            </w:r>
          </w:p>
        </w:tc>
        <w:tc>
          <w:tcPr>
            <w:tcW w:w="850" w:type="dxa"/>
            <w:vAlign w:val="center"/>
          </w:tcPr>
          <w:p w14:paraId="40EA90C5"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3</w:t>
            </w:r>
          </w:p>
        </w:tc>
        <w:tc>
          <w:tcPr>
            <w:tcW w:w="1134" w:type="dxa"/>
            <w:vAlign w:val="center"/>
          </w:tcPr>
          <w:p w14:paraId="01C0A2B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1100,00</w:t>
            </w:r>
          </w:p>
        </w:tc>
        <w:tc>
          <w:tcPr>
            <w:tcW w:w="992" w:type="dxa"/>
            <w:vAlign w:val="center"/>
          </w:tcPr>
          <w:p w14:paraId="5630304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1212,00</w:t>
            </w:r>
          </w:p>
        </w:tc>
        <w:tc>
          <w:tcPr>
            <w:tcW w:w="993" w:type="dxa"/>
            <w:vAlign w:val="center"/>
          </w:tcPr>
          <w:p w14:paraId="11BA260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1155,00</w:t>
            </w:r>
          </w:p>
        </w:tc>
        <w:tc>
          <w:tcPr>
            <w:tcW w:w="1134" w:type="dxa"/>
            <w:vAlign w:val="center"/>
          </w:tcPr>
          <w:p w14:paraId="2D510D5E"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197AA58B"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1219,23</w:t>
            </w:r>
          </w:p>
        </w:tc>
        <w:tc>
          <w:tcPr>
            <w:tcW w:w="1276" w:type="dxa"/>
            <w:vAlign w:val="center"/>
          </w:tcPr>
          <w:p w14:paraId="112D8989"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3 657,69</w:t>
            </w:r>
          </w:p>
        </w:tc>
      </w:tr>
      <w:tr w:rsidR="007D378E" w14:paraId="236B2A09" w14:textId="77777777" w:rsidTr="007D378E">
        <w:tc>
          <w:tcPr>
            <w:tcW w:w="562" w:type="dxa"/>
            <w:vAlign w:val="center"/>
          </w:tcPr>
          <w:p w14:paraId="3668C737"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23</w:t>
            </w:r>
          </w:p>
        </w:tc>
        <w:tc>
          <w:tcPr>
            <w:tcW w:w="1985" w:type="dxa"/>
          </w:tcPr>
          <w:p w14:paraId="6712C7D4" w14:textId="3BE41B0A"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Средство чистящее для стекол</w:t>
            </w:r>
          </w:p>
        </w:tc>
        <w:tc>
          <w:tcPr>
            <w:tcW w:w="3685" w:type="dxa"/>
          </w:tcPr>
          <w:p w14:paraId="6CAF5D46" w14:textId="23DEDE6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Средство чистящее для стекол ГОСТ32478-2013, консистенция: жидкость, Объем бутыли: не менее 500мл, фасовка: бутыль с курком, состав с нашатырным спиртом, не требует смывания. Средство должно удалять грязь, жир, сажу, минеральные масла с </w:t>
            </w:r>
            <w:r>
              <w:rPr>
                <w:rFonts w:ascii="Times New Roman" w:hAnsi="Times New Roman" w:cs="Times New Roman"/>
                <w:sz w:val="20"/>
                <w:szCs w:val="20"/>
                <w:lang w:val="ru-RU"/>
              </w:rPr>
              <w:lastRenderedPageBreak/>
              <w:t>поверхностей, придавать блеск, не оставлять разводов</w:t>
            </w:r>
          </w:p>
        </w:tc>
        <w:tc>
          <w:tcPr>
            <w:tcW w:w="993" w:type="dxa"/>
            <w:vAlign w:val="center"/>
          </w:tcPr>
          <w:p w14:paraId="1E9A2D89"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lastRenderedPageBreak/>
              <w:t>шт</w:t>
            </w:r>
          </w:p>
        </w:tc>
        <w:tc>
          <w:tcPr>
            <w:tcW w:w="850" w:type="dxa"/>
            <w:vAlign w:val="center"/>
          </w:tcPr>
          <w:p w14:paraId="1BD191DA"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48</w:t>
            </w:r>
          </w:p>
        </w:tc>
        <w:tc>
          <w:tcPr>
            <w:tcW w:w="1134" w:type="dxa"/>
            <w:vAlign w:val="center"/>
          </w:tcPr>
          <w:p w14:paraId="51D50AB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89,00</w:t>
            </w:r>
          </w:p>
        </w:tc>
        <w:tc>
          <w:tcPr>
            <w:tcW w:w="992" w:type="dxa"/>
            <w:vAlign w:val="center"/>
          </w:tcPr>
          <w:p w14:paraId="750838D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98,00</w:t>
            </w:r>
          </w:p>
        </w:tc>
        <w:tc>
          <w:tcPr>
            <w:tcW w:w="993" w:type="dxa"/>
            <w:vAlign w:val="center"/>
          </w:tcPr>
          <w:p w14:paraId="5779525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93,45</w:t>
            </w:r>
          </w:p>
        </w:tc>
        <w:tc>
          <w:tcPr>
            <w:tcW w:w="1134" w:type="dxa"/>
            <w:vAlign w:val="center"/>
          </w:tcPr>
          <w:p w14:paraId="6458C35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3C4A1A5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98,62</w:t>
            </w:r>
          </w:p>
        </w:tc>
        <w:tc>
          <w:tcPr>
            <w:tcW w:w="1276" w:type="dxa"/>
            <w:vAlign w:val="center"/>
          </w:tcPr>
          <w:p w14:paraId="01E0AD76"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4 733,76</w:t>
            </w:r>
          </w:p>
        </w:tc>
      </w:tr>
      <w:tr w:rsidR="007D378E" w14:paraId="678484CE" w14:textId="77777777" w:rsidTr="007D378E">
        <w:tc>
          <w:tcPr>
            <w:tcW w:w="562" w:type="dxa"/>
            <w:vAlign w:val="center"/>
          </w:tcPr>
          <w:p w14:paraId="61386E84"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24</w:t>
            </w:r>
          </w:p>
        </w:tc>
        <w:tc>
          <w:tcPr>
            <w:tcW w:w="1985" w:type="dxa"/>
          </w:tcPr>
          <w:p w14:paraId="6314E7F4" w14:textId="38EE1285" w:rsidR="007D378E" w:rsidRPr="007D378E" w:rsidRDefault="007D378E" w:rsidP="007D378E">
            <w:pPr>
              <w:pStyle w:val="affa"/>
              <w:widowControl w:val="0"/>
              <w:rPr>
                <w:rFonts w:ascii="Times New Roman" w:hAnsi="Times New Roman" w:cs="Times New Roman"/>
                <w:sz w:val="20"/>
                <w:szCs w:val="20"/>
                <w:lang w:val="ru-RU"/>
              </w:rPr>
            </w:pPr>
            <w:r w:rsidRPr="007D378E">
              <w:rPr>
                <w:rFonts w:ascii="Times New Roman" w:hAnsi="Times New Roman" w:cs="Times New Roman"/>
                <w:sz w:val="20"/>
                <w:szCs w:val="20"/>
                <w:lang w:val="ru-RU"/>
              </w:rPr>
              <w:t>Средство чистящее для сантехники, гель на основе кислоты</w:t>
            </w:r>
          </w:p>
        </w:tc>
        <w:tc>
          <w:tcPr>
            <w:tcW w:w="3685" w:type="dxa"/>
          </w:tcPr>
          <w:p w14:paraId="4CF4A73A" w14:textId="56890F18"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Гелеобразное чистящее средство на основе щавелевой кислоты для сантехники удаляет ржавчину, придает блеск и сияние поверхности, уничтожает вредные микробы, объем 0,75л. ГОСТ 32478-2013 В составе не более 5% неионогенный поверхностно-активных веществ (ПАВ). Объем/вес: не менее 0,75 литра. В составе анионовый ПАВ не менее 5% и не более 15%. В составе щавелевая кислота. Назначение: мойка и обезжиривание твердых влагостойких поверхностей. Средство не должно изменять цвет окрашенных поверхностей при чистке. </w:t>
            </w:r>
          </w:p>
        </w:tc>
        <w:tc>
          <w:tcPr>
            <w:tcW w:w="993" w:type="dxa"/>
            <w:vAlign w:val="center"/>
          </w:tcPr>
          <w:p w14:paraId="60C03DC6"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шт</w:t>
            </w:r>
          </w:p>
        </w:tc>
        <w:tc>
          <w:tcPr>
            <w:tcW w:w="850" w:type="dxa"/>
            <w:vAlign w:val="center"/>
          </w:tcPr>
          <w:p w14:paraId="4A0ECFBD"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12</w:t>
            </w:r>
          </w:p>
        </w:tc>
        <w:tc>
          <w:tcPr>
            <w:tcW w:w="1134" w:type="dxa"/>
            <w:vAlign w:val="center"/>
          </w:tcPr>
          <w:p w14:paraId="3544545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120,00</w:t>
            </w:r>
          </w:p>
        </w:tc>
        <w:tc>
          <w:tcPr>
            <w:tcW w:w="992" w:type="dxa"/>
            <w:vAlign w:val="center"/>
          </w:tcPr>
          <w:p w14:paraId="1964367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132,00</w:t>
            </w:r>
          </w:p>
        </w:tc>
        <w:tc>
          <w:tcPr>
            <w:tcW w:w="993" w:type="dxa"/>
            <w:vAlign w:val="center"/>
          </w:tcPr>
          <w:p w14:paraId="348966AB"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126,00</w:t>
            </w:r>
          </w:p>
        </w:tc>
        <w:tc>
          <w:tcPr>
            <w:tcW w:w="1134" w:type="dxa"/>
            <w:vAlign w:val="center"/>
          </w:tcPr>
          <w:p w14:paraId="16346AE4"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73F56C3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132,93</w:t>
            </w:r>
          </w:p>
        </w:tc>
        <w:tc>
          <w:tcPr>
            <w:tcW w:w="1276" w:type="dxa"/>
            <w:vAlign w:val="center"/>
          </w:tcPr>
          <w:p w14:paraId="29456D72"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1 595,16</w:t>
            </w:r>
          </w:p>
        </w:tc>
      </w:tr>
      <w:tr w:rsidR="007D378E" w14:paraId="7D35CBA1" w14:textId="77777777" w:rsidTr="007D378E">
        <w:tc>
          <w:tcPr>
            <w:tcW w:w="562" w:type="dxa"/>
            <w:vAlign w:val="center"/>
          </w:tcPr>
          <w:p w14:paraId="61E7BD3B"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25</w:t>
            </w:r>
          </w:p>
        </w:tc>
        <w:tc>
          <w:tcPr>
            <w:tcW w:w="1985" w:type="dxa"/>
          </w:tcPr>
          <w:p w14:paraId="683599A6" w14:textId="20494186"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Ведро 5л</w:t>
            </w:r>
          </w:p>
        </w:tc>
        <w:tc>
          <w:tcPr>
            <w:tcW w:w="3685" w:type="dxa"/>
          </w:tcPr>
          <w:p w14:paraId="12537DF1" w14:textId="34136C7C"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Ведро хозяйственное без крышки полипропиленовое, объем 5л. Толщина пластика не менее 2мм.Ведро пластиковое, хозяйственно-бытового назначения. Имеет перекидную ручку. Верхняя кромка ведра загнута наружу. На днище конструктивно предусмотрены углубления для удобства удержания, ручка в сечении представляет собой пластиковый двутавр, в месте хвата усилена дополнительными элементами жесткости</w:t>
            </w:r>
          </w:p>
        </w:tc>
        <w:tc>
          <w:tcPr>
            <w:tcW w:w="993" w:type="dxa"/>
            <w:vAlign w:val="center"/>
          </w:tcPr>
          <w:p w14:paraId="2813438B"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шт</w:t>
            </w:r>
          </w:p>
        </w:tc>
        <w:tc>
          <w:tcPr>
            <w:tcW w:w="850" w:type="dxa"/>
            <w:vAlign w:val="center"/>
          </w:tcPr>
          <w:p w14:paraId="0612FFCB"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11</w:t>
            </w:r>
          </w:p>
        </w:tc>
        <w:tc>
          <w:tcPr>
            <w:tcW w:w="1134" w:type="dxa"/>
            <w:vAlign w:val="center"/>
          </w:tcPr>
          <w:p w14:paraId="21EBCF7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102,00</w:t>
            </w:r>
          </w:p>
        </w:tc>
        <w:tc>
          <w:tcPr>
            <w:tcW w:w="992" w:type="dxa"/>
            <w:vAlign w:val="center"/>
          </w:tcPr>
          <w:p w14:paraId="6E839F7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112,00</w:t>
            </w:r>
          </w:p>
        </w:tc>
        <w:tc>
          <w:tcPr>
            <w:tcW w:w="993" w:type="dxa"/>
            <w:vAlign w:val="center"/>
          </w:tcPr>
          <w:p w14:paraId="4A8A574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107,00</w:t>
            </w:r>
          </w:p>
        </w:tc>
        <w:tc>
          <w:tcPr>
            <w:tcW w:w="1134" w:type="dxa"/>
            <w:vAlign w:val="center"/>
          </w:tcPr>
          <w:p w14:paraId="384302C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120,00</w:t>
            </w:r>
          </w:p>
        </w:tc>
        <w:tc>
          <w:tcPr>
            <w:tcW w:w="992" w:type="dxa"/>
            <w:vAlign w:val="center"/>
          </w:tcPr>
          <w:p w14:paraId="7DCD764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116,31</w:t>
            </w:r>
          </w:p>
        </w:tc>
        <w:tc>
          <w:tcPr>
            <w:tcW w:w="1276" w:type="dxa"/>
            <w:vAlign w:val="center"/>
          </w:tcPr>
          <w:p w14:paraId="4E3FB5FF"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1 279,41</w:t>
            </w:r>
          </w:p>
        </w:tc>
      </w:tr>
      <w:tr w:rsidR="007D378E" w14:paraId="47279B15" w14:textId="77777777" w:rsidTr="007D378E">
        <w:tc>
          <w:tcPr>
            <w:tcW w:w="562" w:type="dxa"/>
            <w:vAlign w:val="center"/>
          </w:tcPr>
          <w:p w14:paraId="13D1D115"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26</w:t>
            </w:r>
          </w:p>
        </w:tc>
        <w:tc>
          <w:tcPr>
            <w:tcW w:w="1985" w:type="dxa"/>
          </w:tcPr>
          <w:p w14:paraId="223B2D41" w14:textId="356376EA"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Ведро 10л</w:t>
            </w:r>
          </w:p>
        </w:tc>
        <w:tc>
          <w:tcPr>
            <w:tcW w:w="3685" w:type="dxa"/>
          </w:tcPr>
          <w:p w14:paraId="734ED430" w14:textId="6B5475E1"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Ведро хозяйственное без крышки полипропиленовое, объем 10л Толщина пластика не менее 2мм.Ведро пластиковое, хозяйственно-бытового назначения. Имеет перекидную ручку. Верхняя кромка ведра загнута наружу. На днище конструктивно предусмотрены углубления для удобства удержания, ручка в сечении представляет собой пластиковый двутавр, в месте хвата усилена дополнительными элементами </w:t>
            </w:r>
            <w:r>
              <w:rPr>
                <w:rFonts w:ascii="Times New Roman" w:hAnsi="Times New Roman" w:cs="Times New Roman"/>
                <w:sz w:val="20"/>
                <w:szCs w:val="20"/>
                <w:lang w:val="ru-RU"/>
              </w:rPr>
              <w:lastRenderedPageBreak/>
              <w:t xml:space="preserve">жесткости </w:t>
            </w:r>
          </w:p>
        </w:tc>
        <w:tc>
          <w:tcPr>
            <w:tcW w:w="993" w:type="dxa"/>
            <w:vAlign w:val="center"/>
          </w:tcPr>
          <w:p w14:paraId="322F332B"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lastRenderedPageBreak/>
              <w:t>шт</w:t>
            </w:r>
          </w:p>
        </w:tc>
        <w:tc>
          <w:tcPr>
            <w:tcW w:w="850" w:type="dxa"/>
            <w:vAlign w:val="center"/>
          </w:tcPr>
          <w:p w14:paraId="57CACAAB"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7</w:t>
            </w:r>
          </w:p>
        </w:tc>
        <w:tc>
          <w:tcPr>
            <w:tcW w:w="1134" w:type="dxa"/>
            <w:vAlign w:val="center"/>
          </w:tcPr>
          <w:p w14:paraId="19CDD7FE"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120,00</w:t>
            </w:r>
          </w:p>
        </w:tc>
        <w:tc>
          <w:tcPr>
            <w:tcW w:w="992" w:type="dxa"/>
            <w:vAlign w:val="center"/>
          </w:tcPr>
          <w:p w14:paraId="08E3E4E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132,00</w:t>
            </w:r>
          </w:p>
        </w:tc>
        <w:tc>
          <w:tcPr>
            <w:tcW w:w="993" w:type="dxa"/>
            <w:vAlign w:val="center"/>
          </w:tcPr>
          <w:p w14:paraId="29D0F2D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126,00</w:t>
            </w:r>
          </w:p>
        </w:tc>
        <w:tc>
          <w:tcPr>
            <w:tcW w:w="1134" w:type="dxa"/>
            <w:vAlign w:val="center"/>
          </w:tcPr>
          <w:p w14:paraId="50001CA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131,01</w:t>
            </w:r>
          </w:p>
        </w:tc>
        <w:tc>
          <w:tcPr>
            <w:tcW w:w="992" w:type="dxa"/>
            <w:vAlign w:val="center"/>
          </w:tcPr>
          <w:p w14:paraId="2F5845F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134,25</w:t>
            </w:r>
          </w:p>
        </w:tc>
        <w:tc>
          <w:tcPr>
            <w:tcW w:w="1276" w:type="dxa"/>
            <w:vAlign w:val="center"/>
          </w:tcPr>
          <w:p w14:paraId="688165B4"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939,75</w:t>
            </w:r>
          </w:p>
        </w:tc>
      </w:tr>
      <w:tr w:rsidR="007D378E" w14:paraId="55BDC2A5" w14:textId="77777777" w:rsidTr="007D378E">
        <w:tc>
          <w:tcPr>
            <w:tcW w:w="562" w:type="dxa"/>
            <w:vAlign w:val="center"/>
          </w:tcPr>
          <w:p w14:paraId="557555A9"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27</w:t>
            </w:r>
          </w:p>
        </w:tc>
        <w:tc>
          <w:tcPr>
            <w:tcW w:w="1985" w:type="dxa"/>
          </w:tcPr>
          <w:p w14:paraId="6D478805" w14:textId="43D5C28E"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 xml:space="preserve">Веник сорго </w:t>
            </w:r>
          </w:p>
        </w:tc>
        <w:tc>
          <w:tcPr>
            <w:tcW w:w="3685" w:type="dxa"/>
          </w:tcPr>
          <w:p w14:paraId="116416DA" w14:textId="5343DB79"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Веник сорго прошивной, длина 79см, ширина метелки не менее 26см, материал- веничный сорго 1 сорта, прошит полипропиленовым шпагатом тремя строчками, трехлучевой. Ручка скреплена шпагатом в 7 местах, рабочая часть — в трех с шагом 2 см.</w:t>
            </w:r>
          </w:p>
        </w:tc>
        <w:tc>
          <w:tcPr>
            <w:tcW w:w="993" w:type="dxa"/>
            <w:vAlign w:val="center"/>
          </w:tcPr>
          <w:p w14:paraId="47CD7699"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шт</w:t>
            </w:r>
          </w:p>
        </w:tc>
        <w:tc>
          <w:tcPr>
            <w:tcW w:w="850" w:type="dxa"/>
            <w:vAlign w:val="center"/>
          </w:tcPr>
          <w:p w14:paraId="304B9769"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7</w:t>
            </w:r>
          </w:p>
        </w:tc>
        <w:tc>
          <w:tcPr>
            <w:tcW w:w="1134" w:type="dxa"/>
            <w:vAlign w:val="center"/>
          </w:tcPr>
          <w:p w14:paraId="5EFC6A1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145,00</w:t>
            </w:r>
          </w:p>
        </w:tc>
        <w:tc>
          <w:tcPr>
            <w:tcW w:w="992" w:type="dxa"/>
            <w:vAlign w:val="center"/>
          </w:tcPr>
          <w:p w14:paraId="147ED11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159,00</w:t>
            </w:r>
          </w:p>
        </w:tc>
        <w:tc>
          <w:tcPr>
            <w:tcW w:w="993" w:type="dxa"/>
            <w:vAlign w:val="center"/>
          </w:tcPr>
          <w:p w14:paraId="602940C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152,00</w:t>
            </w:r>
          </w:p>
        </w:tc>
        <w:tc>
          <w:tcPr>
            <w:tcW w:w="1134" w:type="dxa"/>
            <w:vAlign w:val="center"/>
          </w:tcPr>
          <w:p w14:paraId="29A77DD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171,00</w:t>
            </w:r>
          </w:p>
        </w:tc>
        <w:tc>
          <w:tcPr>
            <w:tcW w:w="992" w:type="dxa"/>
            <w:vAlign w:val="center"/>
          </w:tcPr>
          <w:p w14:paraId="19948A7D"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165,37</w:t>
            </w:r>
          </w:p>
        </w:tc>
        <w:tc>
          <w:tcPr>
            <w:tcW w:w="1276" w:type="dxa"/>
            <w:vAlign w:val="center"/>
          </w:tcPr>
          <w:p w14:paraId="729192E8"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1 157,59</w:t>
            </w:r>
          </w:p>
        </w:tc>
      </w:tr>
      <w:tr w:rsidR="007D378E" w14:paraId="6E00C826" w14:textId="77777777" w:rsidTr="007D378E">
        <w:tc>
          <w:tcPr>
            <w:tcW w:w="562" w:type="dxa"/>
            <w:vAlign w:val="center"/>
          </w:tcPr>
          <w:p w14:paraId="6BE1113A"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28</w:t>
            </w:r>
          </w:p>
        </w:tc>
        <w:tc>
          <w:tcPr>
            <w:tcW w:w="1985" w:type="dxa"/>
          </w:tcPr>
          <w:p w14:paraId="0E7FD52B" w14:textId="7A95895D"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Грабли</w:t>
            </w:r>
          </w:p>
        </w:tc>
        <w:tc>
          <w:tcPr>
            <w:tcW w:w="3685" w:type="dxa"/>
          </w:tcPr>
          <w:p w14:paraId="345EBD61" w14:textId="4CBACE6A"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Грабли классические. Кол-во </w:t>
            </w:r>
            <w:r w:rsidR="00466E7F">
              <w:rPr>
                <w:rFonts w:ascii="Times New Roman" w:hAnsi="Times New Roman" w:cs="Times New Roman"/>
                <w:sz w:val="20"/>
                <w:szCs w:val="20"/>
                <w:lang w:val="ru-RU"/>
              </w:rPr>
              <w:t>зубьев</w:t>
            </w:r>
            <w:r>
              <w:rPr>
                <w:rFonts w:ascii="Times New Roman" w:hAnsi="Times New Roman" w:cs="Times New Roman"/>
                <w:sz w:val="20"/>
                <w:szCs w:val="20"/>
                <w:lang w:val="ru-RU"/>
              </w:rPr>
              <w:t xml:space="preserve"> 12. Длина рабочей части 6см. Ширина рабочей части 42см. Материал рабочей части сталь. Толщина материала рабочей части 10мм. Длина ручки/черенка 120см. </w:t>
            </w:r>
            <w:r w:rsidRPr="005A5FB6">
              <w:rPr>
                <w:rFonts w:ascii="Times New Roman" w:hAnsi="Times New Roman" w:cs="Times New Roman"/>
                <w:sz w:val="20"/>
                <w:szCs w:val="20"/>
                <w:lang w:val="ru-RU"/>
              </w:rPr>
              <w:t>Наличие черенка: да.</w:t>
            </w:r>
          </w:p>
        </w:tc>
        <w:tc>
          <w:tcPr>
            <w:tcW w:w="993" w:type="dxa"/>
            <w:vAlign w:val="center"/>
          </w:tcPr>
          <w:p w14:paraId="31940DE0"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шт</w:t>
            </w:r>
          </w:p>
        </w:tc>
        <w:tc>
          <w:tcPr>
            <w:tcW w:w="850" w:type="dxa"/>
            <w:vAlign w:val="center"/>
          </w:tcPr>
          <w:p w14:paraId="17E529D6"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w:t>
            </w:r>
          </w:p>
        </w:tc>
        <w:tc>
          <w:tcPr>
            <w:tcW w:w="1134" w:type="dxa"/>
            <w:vAlign w:val="center"/>
          </w:tcPr>
          <w:p w14:paraId="4D82B9F4"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175,00</w:t>
            </w:r>
          </w:p>
        </w:tc>
        <w:tc>
          <w:tcPr>
            <w:tcW w:w="992" w:type="dxa"/>
            <w:vAlign w:val="center"/>
          </w:tcPr>
          <w:p w14:paraId="2B249CD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192,00</w:t>
            </w:r>
          </w:p>
        </w:tc>
        <w:tc>
          <w:tcPr>
            <w:tcW w:w="993" w:type="dxa"/>
            <w:vAlign w:val="center"/>
          </w:tcPr>
          <w:p w14:paraId="36A267E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183,75</w:t>
            </w:r>
          </w:p>
        </w:tc>
        <w:tc>
          <w:tcPr>
            <w:tcW w:w="1134" w:type="dxa"/>
            <w:vAlign w:val="center"/>
          </w:tcPr>
          <w:p w14:paraId="0F78194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324,00</w:t>
            </w:r>
          </w:p>
        </w:tc>
        <w:tc>
          <w:tcPr>
            <w:tcW w:w="992" w:type="dxa"/>
            <w:vAlign w:val="center"/>
          </w:tcPr>
          <w:p w14:paraId="0D6E79E9"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230,72</w:t>
            </w:r>
          </w:p>
        </w:tc>
        <w:tc>
          <w:tcPr>
            <w:tcW w:w="1276" w:type="dxa"/>
            <w:vAlign w:val="center"/>
          </w:tcPr>
          <w:p w14:paraId="62478D33"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461,44</w:t>
            </w:r>
          </w:p>
        </w:tc>
      </w:tr>
      <w:tr w:rsidR="007D378E" w14:paraId="63356668" w14:textId="77777777" w:rsidTr="007D378E">
        <w:tc>
          <w:tcPr>
            <w:tcW w:w="562" w:type="dxa"/>
            <w:vAlign w:val="center"/>
          </w:tcPr>
          <w:p w14:paraId="2F0B45DA"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29</w:t>
            </w:r>
          </w:p>
        </w:tc>
        <w:tc>
          <w:tcPr>
            <w:tcW w:w="1985" w:type="dxa"/>
          </w:tcPr>
          <w:p w14:paraId="791EDC5A" w14:textId="55C3B570"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Ерш для унитаза</w:t>
            </w:r>
          </w:p>
        </w:tc>
        <w:tc>
          <w:tcPr>
            <w:tcW w:w="3685" w:type="dxa"/>
          </w:tcPr>
          <w:p w14:paraId="5E839356" w14:textId="78DCB946"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Ерш для чистки унитаза с подставкой, диаметр 75мм, ширина 75мм, высота 310мм</w:t>
            </w:r>
            <w:r w:rsidR="006D1C46">
              <w:rPr>
                <w:rFonts w:ascii="Times New Roman" w:hAnsi="Times New Roman" w:cs="Times New Roman"/>
                <w:sz w:val="20"/>
                <w:szCs w:val="20"/>
                <w:lang w:val="ru-RU"/>
              </w:rPr>
              <w:t>.</w:t>
            </w:r>
            <w:r>
              <w:rPr>
                <w:rFonts w:ascii="Times New Roman" w:hAnsi="Times New Roman" w:cs="Times New Roman"/>
                <w:sz w:val="20"/>
                <w:szCs w:val="20"/>
                <w:lang w:val="ru-RU"/>
              </w:rPr>
              <w:t xml:space="preserve"> Материал инвентаря- пластик; Материал щетины- пластик </w:t>
            </w:r>
          </w:p>
        </w:tc>
        <w:tc>
          <w:tcPr>
            <w:tcW w:w="993" w:type="dxa"/>
            <w:vAlign w:val="center"/>
          </w:tcPr>
          <w:p w14:paraId="78B82D98"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шт</w:t>
            </w:r>
          </w:p>
        </w:tc>
        <w:tc>
          <w:tcPr>
            <w:tcW w:w="850" w:type="dxa"/>
            <w:vAlign w:val="center"/>
          </w:tcPr>
          <w:p w14:paraId="4CBA1AE0"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22</w:t>
            </w:r>
          </w:p>
        </w:tc>
        <w:tc>
          <w:tcPr>
            <w:tcW w:w="1134" w:type="dxa"/>
            <w:vAlign w:val="center"/>
          </w:tcPr>
          <w:p w14:paraId="1AA5EA8E"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160,00</w:t>
            </w:r>
          </w:p>
        </w:tc>
        <w:tc>
          <w:tcPr>
            <w:tcW w:w="992" w:type="dxa"/>
            <w:vAlign w:val="center"/>
          </w:tcPr>
          <w:p w14:paraId="6A2401A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176,00</w:t>
            </w:r>
          </w:p>
        </w:tc>
        <w:tc>
          <w:tcPr>
            <w:tcW w:w="993" w:type="dxa"/>
            <w:vAlign w:val="center"/>
          </w:tcPr>
          <w:p w14:paraId="025F7899"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168,00</w:t>
            </w:r>
          </w:p>
        </w:tc>
        <w:tc>
          <w:tcPr>
            <w:tcW w:w="1134" w:type="dxa"/>
            <w:vAlign w:val="center"/>
          </w:tcPr>
          <w:p w14:paraId="23A249C5"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114,00</w:t>
            </w:r>
          </w:p>
        </w:tc>
        <w:tc>
          <w:tcPr>
            <w:tcW w:w="992" w:type="dxa"/>
            <w:vAlign w:val="center"/>
          </w:tcPr>
          <w:p w14:paraId="23F4C949"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163,00</w:t>
            </w:r>
          </w:p>
        </w:tc>
        <w:tc>
          <w:tcPr>
            <w:tcW w:w="1276" w:type="dxa"/>
            <w:vAlign w:val="center"/>
          </w:tcPr>
          <w:p w14:paraId="00DAC147"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3 586,00</w:t>
            </w:r>
          </w:p>
        </w:tc>
      </w:tr>
      <w:tr w:rsidR="007D378E" w14:paraId="1ECAA15E" w14:textId="77777777" w:rsidTr="007D378E">
        <w:tc>
          <w:tcPr>
            <w:tcW w:w="562" w:type="dxa"/>
            <w:vAlign w:val="center"/>
          </w:tcPr>
          <w:p w14:paraId="12A684AB"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30</w:t>
            </w:r>
          </w:p>
        </w:tc>
        <w:tc>
          <w:tcPr>
            <w:tcW w:w="1985" w:type="dxa"/>
          </w:tcPr>
          <w:p w14:paraId="647EB819" w14:textId="50145EE1"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Лопата для уборки снега</w:t>
            </w:r>
          </w:p>
        </w:tc>
        <w:tc>
          <w:tcPr>
            <w:tcW w:w="3685" w:type="dxa"/>
          </w:tcPr>
          <w:p w14:paraId="193C4DBE" w14:textId="2FF8526C"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Лопата для уборки снега, материал ковша ударопрочный пластик, материал черенка - алюминий, длина лезвия 460мм, длина черенка 930мм</w:t>
            </w:r>
            <w:r>
              <w:rPr>
                <w:rFonts w:ascii="Times New Roman" w:hAnsi="Times New Roman" w:cs="Times New Roman"/>
                <w:sz w:val="20"/>
                <w:szCs w:val="20"/>
                <w:lang w:val="ru-RU"/>
              </w:rPr>
              <w:br/>
            </w:r>
          </w:p>
        </w:tc>
        <w:tc>
          <w:tcPr>
            <w:tcW w:w="993" w:type="dxa"/>
            <w:vAlign w:val="center"/>
          </w:tcPr>
          <w:p w14:paraId="397F3FA6"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шт</w:t>
            </w:r>
          </w:p>
        </w:tc>
        <w:tc>
          <w:tcPr>
            <w:tcW w:w="850" w:type="dxa"/>
            <w:vAlign w:val="center"/>
          </w:tcPr>
          <w:p w14:paraId="61B9A409"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4</w:t>
            </w:r>
          </w:p>
        </w:tc>
        <w:tc>
          <w:tcPr>
            <w:tcW w:w="1134" w:type="dxa"/>
            <w:vAlign w:val="center"/>
          </w:tcPr>
          <w:p w14:paraId="29D6DA3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620,00</w:t>
            </w:r>
          </w:p>
        </w:tc>
        <w:tc>
          <w:tcPr>
            <w:tcW w:w="992" w:type="dxa"/>
            <w:vAlign w:val="center"/>
          </w:tcPr>
          <w:p w14:paraId="327E4DDE"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683,00</w:t>
            </w:r>
          </w:p>
        </w:tc>
        <w:tc>
          <w:tcPr>
            <w:tcW w:w="993" w:type="dxa"/>
            <w:vAlign w:val="center"/>
          </w:tcPr>
          <w:p w14:paraId="327E07F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651,00</w:t>
            </w:r>
          </w:p>
        </w:tc>
        <w:tc>
          <w:tcPr>
            <w:tcW w:w="1134" w:type="dxa"/>
            <w:vAlign w:val="center"/>
          </w:tcPr>
          <w:p w14:paraId="2804E2DB"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5E7FA7A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687,16</w:t>
            </w:r>
          </w:p>
        </w:tc>
        <w:tc>
          <w:tcPr>
            <w:tcW w:w="1276" w:type="dxa"/>
            <w:vAlign w:val="center"/>
          </w:tcPr>
          <w:p w14:paraId="624F7F11"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2 748,64</w:t>
            </w:r>
          </w:p>
        </w:tc>
      </w:tr>
      <w:tr w:rsidR="007D378E" w14:paraId="146D290B" w14:textId="77777777" w:rsidTr="007D378E">
        <w:tc>
          <w:tcPr>
            <w:tcW w:w="562" w:type="dxa"/>
            <w:vAlign w:val="center"/>
          </w:tcPr>
          <w:p w14:paraId="5E9D6618"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31</w:t>
            </w:r>
          </w:p>
        </w:tc>
        <w:tc>
          <w:tcPr>
            <w:tcW w:w="1985" w:type="dxa"/>
          </w:tcPr>
          <w:p w14:paraId="26656528" w14:textId="3888CBBC"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Метла полипропиленовая</w:t>
            </w:r>
          </w:p>
        </w:tc>
        <w:tc>
          <w:tcPr>
            <w:tcW w:w="3685" w:type="dxa"/>
          </w:tcPr>
          <w:p w14:paraId="5762837B" w14:textId="6C698021"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Метла полипропиленовая, состоит из пластиковой метелки и деревянной ручки (черенок), длина 150см, ширина рабочей части не менее 20см ОСТ 56-50-91. </w:t>
            </w:r>
            <w:r w:rsidRPr="005A5FB6">
              <w:rPr>
                <w:rFonts w:ascii="Times New Roman" w:hAnsi="Times New Roman" w:cs="Times New Roman"/>
                <w:sz w:val="20"/>
                <w:szCs w:val="20"/>
                <w:lang w:val="ru-RU"/>
              </w:rPr>
              <w:t>Материал черенка: дерево; Форма крепления: круглая.</w:t>
            </w:r>
          </w:p>
        </w:tc>
        <w:tc>
          <w:tcPr>
            <w:tcW w:w="993" w:type="dxa"/>
            <w:vAlign w:val="center"/>
          </w:tcPr>
          <w:p w14:paraId="795ADA93"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шт</w:t>
            </w:r>
          </w:p>
        </w:tc>
        <w:tc>
          <w:tcPr>
            <w:tcW w:w="850" w:type="dxa"/>
            <w:vAlign w:val="center"/>
          </w:tcPr>
          <w:p w14:paraId="2D8031E3"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w:t>
            </w:r>
          </w:p>
        </w:tc>
        <w:tc>
          <w:tcPr>
            <w:tcW w:w="1134" w:type="dxa"/>
            <w:vAlign w:val="center"/>
          </w:tcPr>
          <w:p w14:paraId="2A06AE4D"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250,00</w:t>
            </w:r>
          </w:p>
        </w:tc>
        <w:tc>
          <w:tcPr>
            <w:tcW w:w="992" w:type="dxa"/>
            <w:vAlign w:val="center"/>
          </w:tcPr>
          <w:p w14:paraId="5D599BD5"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275,00</w:t>
            </w:r>
          </w:p>
        </w:tc>
        <w:tc>
          <w:tcPr>
            <w:tcW w:w="993" w:type="dxa"/>
            <w:vAlign w:val="center"/>
          </w:tcPr>
          <w:p w14:paraId="51BC2EBE"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262,50</w:t>
            </w:r>
          </w:p>
        </w:tc>
        <w:tc>
          <w:tcPr>
            <w:tcW w:w="1134" w:type="dxa"/>
            <w:vAlign w:val="center"/>
          </w:tcPr>
          <w:p w14:paraId="3B5A0C3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08943224"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276,94</w:t>
            </w:r>
          </w:p>
        </w:tc>
        <w:tc>
          <w:tcPr>
            <w:tcW w:w="1276" w:type="dxa"/>
            <w:vAlign w:val="center"/>
          </w:tcPr>
          <w:p w14:paraId="38544879"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553,88</w:t>
            </w:r>
          </w:p>
        </w:tc>
      </w:tr>
      <w:tr w:rsidR="007D378E" w14:paraId="462EE033" w14:textId="77777777" w:rsidTr="007D378E">
        <w:tc>
          <w:tcPr>
            <w:tcW w:w="562" w:type="dxa"/>
            <w:vAlign w:val="center"/>
          </w:tcPr>
          <w:p w14:paraId="3ACC51BB"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32</w:t>
            </w:r>
          </w:p>
        </w:tc>
        <w:tc>
          <w:tcPr>
            <w:tcW w:w="1985" w:type="dxa"/>
          </w:tcPr>
          <w:p w14:paraId="147F493F" w14:textId="72FCB7A5"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Совок для мусора</w:t>
            </w:r>
          </w:p>
        </w:tc>
        <w:tc>
          <w:tcPr>
            <w:tcW w:w="3685" w:type="dxa"/>
          </w:tcPr>
          <w:p w14:paraId="4B683864" w14:textId="0757B0B3"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Совок для мусора, материал -ударопрочный пластик с резиновой кромкой. Ширина, см: не менее 17 - не более 19*Длина, см: не менее 22,5 - не более 28*Высота бортика совка (см): 6 </w:t>
            </w:r>
            <w:r w:rsidR="00466E7F">
              <w:rPr>
                <w:rFonts w:ascii="Times New Roman" w:hAnsi="Times New Roman" w:cs="Times New Roman"/>
                <w:sz w:val="20"/>
                <w:szCs w:val="20"/>
                <w:lang w:val="ru-RU"/>
              </w:rPr>
              <w:t>Цвет: в</w:t>
            </w:r>
            <w:r>
              <w:rPr>
                <w:rFonts w:ascii="Times New Roman" w:hAnsi="Times New Roman" w:cs="Times New Roman"/>
                <w:sz w:val="20"/>
                <w:szCs w:val="20"/>
                <w:lang w:val="ru-RU"/>
              </w:rPr>
              <w:t xml:space="preserve"> ассортименте. </w:t>
            </w:r>
            <w:r>
              <w:rPr>
                <w:rFonts w:ascii="Times New Roman" w:hAnsi="Times New Roman" w:cs="Times New Roman"/>
                <w:sz w:val="20"/>
                <w:szCs w:val="20"/>
              </w:rPr>
              <w:t>Длина ручки, см: не менее 12 - не более 20*</w:t>
            </w:r>
          </w:p>
        </w:tc>
        <w:tc>
          <w:tcPr>
            <w:tcW w:w="993" w:type="dxa"/>
            <w:vAlign w:val="center"/>
          </w:tcPr>
          <w:p w14:paraId="78483CC6"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шт</w:t>
            </w:r>
          </w:p>
        </w:tc>
        <w:tc>
          <w:tcPr>
            <w:tcW w:w="850" w:type="dxa"/>
            <w:vAlign w:val="center"/>
          </w:tcPr>
          <w:p w14:paraId="06508014"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7</w:t>
            </w:r>
          </w:p>
        </w:tc>
        <w:tc>
          <w:tcPr>
            <w:tcW w:w="1134" w:type="dxa"/>
            <w:vAlign w:val="center"/>
          </w:tcPr>
          <w:p w14:paraId="594E346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49,00</w:t>
            </w:r>
          </w:p>
        </w:tc>
        <w:tc>
          <w:tcPr>
            <w:tcW w:w="992" w:type="dxa"/>
            <w:vAlign w:val="center"/>
          </w:tcPr>
          <w:p w14:paraId="283CB1D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54,00</w:t>
            </w:r>
          </w:p>
        </w:tc>
        <w:tc>
          <w:tcPr>
            <w:tcW w:w="993" w:type="dxa"/>
            <w:vAlign w:val="center"/>
          </w:tcPr>
          <w:p w14:paraId="3B7FC3A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51,45</w:t>
            </w:r>
          </w:p>
        </w:tc>
        <w:tc>
          <w:tcPr>
            <w:tcW w:w="1134" w:type="dxa"/>
            <w:vAlign w:val="center"/>
          </w:tcPr>
          <w:p w14:paraId="2F818DC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1828AFF0"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54,31</w:t>
            </w:r>
          </w:p>
        </w:tc>
        <w:tc>
          <w:tcPr>
            <w:tcW w:w="1276" w:type="dxa"/>
            <w:vAlign w:val="center"/>
          </w:tcPr>
          <w:p w14:paraId="6BF236D8"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380,17</w:t>
            </w:r>
          </w:p>
        </w:tc>
      </w:tr>
      <w:tr w:rsidR="007D378E" w14:paraId="372300A8" w14:textId="77777777" w:rsidTr="007D378E">
        <w:tc>
          <w:tcPr>
            <w:tcW w:w="562" w:type="dxa"/>
            <w:vAlign w:val="center"/>
          </w:tcPr>
          <w:p w14:paraId="0F5BD561"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33</w:t>
            </w:r>
          </w:p>
        </w:tc>
        <w:tc>
          <w:tcPr>
            <w:tcW w:w="1985" w:type="dxa"/>
          </w:tcPr>
          <w:p w14:paraId="42B22DB3" w14:textId="641E38AA"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Швабра</w:t>
            </w:r>
          </w:p>
        </w:tc>
        <w:tc>
          <w:tcPr>
            <w:tcW w:w="3685" w:type="dxa"/>
          </w:tcPr>
          <w:p w14:paraId="51159D57" w14:textId="7229A52A"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Швабра деревянная, длина 120см, ширина колодки 27см. Швабра для мытья полов обладает прочной деревянной конструкцией. </w:t>
            </w:r>
          </w:p>
        </w:tc>
        <w:tc>
          <w:tcPr>
            <w:tcW w:w="993" w:type="dxa"/>
            <w:vAlign w:val="center"/>
          </w:tcPr>
          <w:p w14:paraId="4541E7CD"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шт</w:t>
            </w:r>
          </w:p>
        </w:tc>
        <w:tc>
          <w:tcPr>
            <w:tcW w:w="850" w:type="dxa"/>
            <w:vAlign w:val="center"/>
          </w:tcPr>
          <w:p w14:paraId="0C666B1C"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3</w:t>
            </w:r>
          </w:p>
        </w:tc>
        <w:tc>
          <w:tcPr>
            <w:tcW w:w="1134" w:type="dxa"/>
            <w:vAlign w:val="center"/>
          </w:tcPr>
          <w:p w14:paraId="5027B729"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250,00</w:t>
            </w:r>
          </w:p>
        </w:tc>
        <w:tc>
          <w:tcPr>
            <w:tcW w:w="992" w:type="dxa"/>
            <w:vAlign w:val="center"/>
          </w:tcPr>
          <w:p w14:paraId="1EAA7D4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275,60</w:t>
            </w:r>
          </w:p>
        </w:tc>
        <w:tc>
          <w:tcPr>
            <w:tcW w:w="993" w:type="dxa"/>
            <w:vAlign w:val="center"/>
          </w:tcPr>
          <w:p w14:paraId="0D940CE5"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262,50</w:t>
            </w:r>
          </w:p>
        </w:tc>
        <w:tc>
          <w:tcPr>
            <w:tcW w:w="1134" w:type="dxa"/>
            <w:vAlign w:val="center"/>
          </w:tcPr>
          <w:p w14:paraId="03BF5E59"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5F9335CD"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277,15</w:t>
            </w:r>
          </w:p>
        </w:tc>
        <w:tc>
          <w:tcPr>
            <w:tcW w:w="1276" w:type="dxa"/>
            <w:vAlign w:val="center"/>
          </w:tcPr>
          <w:p w14:paraId="2D83DF87"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831,45</w:t>
            </w:r>
          </w:p>
        </w:tc>
      </w:tr>
      <w:tr w:rsidR="007D378E" w14:paraId="01F15E8E" w14:textId="77777777" w:rsidTr="007D378E">
        <w:tc>
          <w:tcPr>
            <w:tcW w:w="562" w:type="dxa"/>
            <w:vAlign w:val="center"/>
          </w:tcPr>
          <w:p w14:paraId="54DCF2DD"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34</w:t>
            </w:r>
          </w:p>
        </w:tc>
        <w:tc>
          <w:tcPr>
            <w:tcW w:w="1985" w:type="dxa"/>
          </w:tcPr>
          <w:p w14:paraId="584966CD" w14:textId="7670B82F"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 xml:space="preserve">Швабра </w:t>
            </w:r>
          </w:p>
        </w:tc>
        <w:tc>
          <w:tcPr>
            <w:tcW w:w="3685" w:type="dxa"/>
          </w:tcPr>
          <w:p w14:paraId="3B5DED37" w14:textId="31A254F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Швабра с отжимом, насадка из </w:t>
            </w:r>
            <w:r>
              <w:rPr>
                <w:rFonts w:ascii="Times New Roman" w:hAnsi="Times New Roman" w:cs="Times New Roman"/>
                <w:sz w:val="20"/>
                <w:szCs w:val="20"/>
                <w:lang w:val="ru-RU"/>
              </w:rPr>
              <w:lastRenderedPageBreak/>
              <w:t>микрофибры ленточной, металлическая ручка, насадка 40*14 см ручка 82-129</w:t>
            </w:r>
          </w:p>
        </w:tc>
        <w:tc>
          <w:tcPr>
            <w:tcW w:w="993" w:type="dxa"/>
            <w:vAlign w:val="center"/>
          </w:tcPr>
          <w:p w14:paraId="1D622429"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lastRenderedPageBreak/>
              <w:t>шт</w:t>
            </w:r>
          </w:p>
        </w:tc>
        <w:tc>
          <w:tcPr>
            <w:tcW w:w="850" w:type="dxa"/>
            <w:vAlign w:val="center"/>
          </w:tcPr>
          <w:p w14:paraId="5911EFD1"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w:t>
            </w:r>
          </w:p>
        </w:tc>
        <w:tc>
          <w:tcPr>
            <w:tcW w:w="1134" w:type="dxa"/>
            <w:vAlign w:val="center"/>
          </w:tcPr>
          <w:p w14:paraId="202A043D"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480,00</w:t>
            </w:r>
          </w:p>
        </w:tc>
        <w:tc>
          <w:tcPr>
            <w:tcW w:w="992" w:type="dxa"/>
            <w:vAlign w:val="center"/>
          </w:tcPr>
          <w:p w14:paraId="06F14D70"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529,00</w:t>
            </w:r>
          </w:p>
        </w:tc>
        <w:tc>
          <w:tcPr>
            <w:tcW w:w="993" w:type="dxa"/>
            <w:vAlign w:val="center"/>
          </w:tcPr>
          <w:p w14:paraId="72347AC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504,00</w:t>
            </w:r>
          </w:p>
        </w:tc>
        <w:tc>
          <w:tcPr>
            <w:tcW w:w="1134" w:type="dxa"/>
            <w:vAlign w:val="center"/>
          </w:tcPr>
          <w:p w14:paraId="6257343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467B92B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532,07</w:t>
            </w:r>
          </w:p>
        </w:tc>
        <w:tc>
          <w:tcPr>
            <w:tcW w:w="1276" w:type="dxa"/>
            <w:vAlign w:val="center"/>
          </w:tcPr>
          <w:p w14:paraId="0DB8B481"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532,07</w:t>
            </w:r>
          </w:p>
        </w:tc>
      </w:tr>
      <w:tr w:rsidR="007D378E" w14:paraId="3F1FCF96" w14:textId="77777777" w:rsidTr="007D378E">
        <w:tc>
          <w:tcPr>
            <w:tcW w:w="562" w:type="dxa"/>
            <w:vAlign w:val="center"/>
          </w:tcPr>
          <w:p w14:paraId="23C52F13"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35</w:t>
            </w:r>
          </w:p>
        </w:tc>
        <w:tc>
          <w:tcPr>
            <w:tcW w:w="1985" w:type="dxa"/>
          </w:tcPr>
          <w:p w14:paraId="10BE09C0" w14:textId="5D56C887" w:rsidR="007D378E" w:rsidRPr="007D378E" w:rsidRDefault="007D378E" w:rsidP="007D378E">
            <w:pPr>
              <w:pStyle w:val="affa"/>
              <w:widowControl w:val="0"/>
              <w:rPr>
                <w:rFonts w:ascii="Times New Roman" w:hAnsi="Times New Roman" w:cs="Times New Roman"/>
                <w:sz w:val="20"/>
                <w:szCs w:val="20"/>
                <w:lang w:val="ru-RU"/>
              </w:rPr>
            </w:pPr>
            <w:r w:rsidRPr="007D378E">
              <w:rPr>
                <w:rFonts w:ascii="Times New Roman" w:hAnsi="Times New Roman" w:cs="Times New Roman"/>
                <w:sz w:val="20"/>
                <w:szCs w:val="20"/>
                <w:lang w:val="ru-RU"/>
              </w:rPr>
              <w:t xml:space="preserve">Швабра деревянная с металлическим зажимом </w:t>
            </w:r>
          </w:p>
        </w:tc>
        <w:tc>
          <w:tcPr>
            <w:tcW w:w="3685" w:type="dxa"/>
          </w:tcPr>
          <w:p w14:paraId="5EABBC4D" w14:textId="12F9B5BF"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Швабра для уборки пола деревянная с металлическим зажимом, материал-дерево, ширина рабочей зоны 20см, тип крепления насадки зажим. тип крепления черенка встроенный. длина черенка 125см</w:t>
            </w:r>
          </w:p>
        </w:tc>
        <w:tc>
          <w:tcPr>
            <w:tcW w:w="993" w:type="dxa"/>
            <w:vAlign w:val="center"/>
          </w:tcPr>
          <w:p w14:paraId="7D63C2FD"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шт</w:t>
            </w:r>
          </w:p>
        </w:tc>
        <w:tc>
          <w:tcPr>
            <w:tcW w:w="850" w:type="dxa"/>
            <w:vAlign w:val="center"/>
          </w:tcPr>
          <w:p w14:paraId="773C6F20"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w:t>
            </w:r>
          </w:p>
        </w:tc>
        <w:tc>
          <w:tcPr>
            <w:tcW w:w="1134" w:type="dxa"/>
            <w:vAlign w:val="center"/>
          </w:tcPr>
          <w:p w14:paraId="64800B5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280,00</w:t>
            </w:r>
          </w:p>
        </w:tc>
        <w:tc>
          <w:tcPr>
            <w:tcW w:w="992" w:type="dxa"/>
            <w:vAlign w:val="center"/>
          </w:tcPr>
          <w:p w14:paraId="1F401E64"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308,00</w:t>
            </w:r>
          </w:p>
        </w:tc>
        <w:tc>
          <w:tcPr>
            <w:tcW w:w="993" w:type="dxa"/>
            <w:vAlign w:val="center"/>
          </w:tcPr>
          <w:p w14:paraId="79DA999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294,00</w:t>
            </w:r>
          </w:p>
        </w:tc>
        <w:tc>
          <w:tcPr>
            <w:tcW w:w="1134" w:type="dxa"/>
            <w:vAlign w:val="center"/>
          </w:tcPr>
          <w:p w14:paraId="52446AE9"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25C65A1E"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310,17</w:t>
            </w:r>
          </w:p>
        </w:tc>
        <w:tc>
          <w:tcPr>
            <w:tcW w:w="1276" w:type="dxa"/>
            <w:vAlign w:val="center"/>
          </w:tcPr>
          <w:p w14:paraId="457BF2D6"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620,34</w:t>
            </w:r>
          </w:p>
        </w:tc>
      </w:tr>
      <w:tr w:rsidR="007D378E" w14:paraId="459981C1" w14:textId="77777777" w:rsidTr="007D378E">
        <w:tc>
          <w:tcPr>
            <w:tcW w:w="562" w:type="dxa"/>
            <w:vAlign w:val="center"/>
          </w:tcPr>
          <w:p w14:paraId="426B9126"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36</w:t>
            </w:r>
          </w:p>
        </w:tc>
        <w:tc>
          <w:tcPr>
            <w:tcW w:w="1985" w:type="dxa"/>
          </w:tcPr>
          <w:p w14:paraId="4B7D7727" w14:textId="6557BAC8"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Мыло туалетное</w:t>
            </w:r>
          </w:p>
        </w:tc>
        <w:tc>
          <w:tcPr>
            <w:tcW w:w="3685" w:type="dxa"/>
          </w:tcPr>
          <w:p w14:paraId="33AC289C" w14:textId="6588C86A" w:rsidR="007D378E" w:rsidRPr="005A5FB6"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Мыло туалетное в ассортименте, твердое, кусковое, в индивидуальной упаковке, вес изделия 100гр. </w:t>
            </w:r>
            <w:r w:rsidRPr="005A5FB6">
              <w:rPr>
                <w:rFonts w:ascii="Times New Roman" w:hAnsi="Times New Roman" w:cs="Times New Roman"/>
                <w:sz w:val="20"/>
                <w:szCs w:val="20"/>
                <w:lang w:val="ru-RU"/>
              </w:rPr>
              <w:t>ГОСТ 28546-2002</w:t>
            </w:r>
          </w:p>
        </w:tc>
        <w:tc>
          <w:tcPr>
            <w:tcW w:w="993" w:type="dxa"/>
            <w:vAlign w:val="center"/>
          </w:tcPr>
          <w:p w14:paraId="6E9EBF49"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eastAsia="ru-RU"/>
              </w:rPr>
            </w:pPr>
            <w:r>
              <w:rPr>
                <w:rFonts w:ascii="Times New Roman" w:hAnsi="Times New Roman" w:cs="Times New Roman"/>
                <w:sz w:val="20"/>
                <w:szCs w:val="20"/>
              </w:rPr>
              <w:t>шт</w:t>
            </w:r>
          </w:p>
        </w:tc>
        <w:tc>
          <w:tcPr>
            <w:tcW w:w="850" w:type="dxa"/>
            <w:vAlign w:val="center"/>
          </w:tcPr>
          <w:p w14:paraId="5B1D52D2"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7196</w:t>
            </w:r>
          </w:p>
        </w:tc>
        <w:tc>
          <w:tcPr>
            <w:tcW w:w="1134" w:type="dxa"/>
            <w:vAlign w:val="center"/>
          </w:tcPr>
          <w:p w14:paraId="0EFF3382" w14:textId="77777777" w:rsidR="007D378E" w:rsidRDefault="007D378E" w:rsidP="007D378E">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29,00</w:t>
            </w:r>
          </w:p>
        </w:tc>
        <w:tc>
          <w:tcPr>
            <w:tcW w:w="992" w:type="dxa"/>
            <w:vAlign w:val="center"/>
          </w:tcPr>
          <w:p w14:paraId="6F67C74F" w14:textId="77777777" w:rsidR="007D378E" w:rsidRDefault="007D378E" w:rsidP="007D378E">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29,88</w:t>
            </w:r>
          </w:p>
        </w:tc>
        <w:tc>
          <w:tcPr>
            <w:tcW w:w="993" w:type="dxa"/>
            <w:vAlign w:val="center"/>
          </w:tcPr>
          <w:p w14:paraId="7B560DAB" w14:textId="77777777" w:rsidR="007D378E" w:rsidRDefault="007D378E" w:rsidP="007D378E">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sz w:val="20"/>
                <w:szCs w:val="20"/>
              </w:rPr>
              <w:t>27,82</w:t>
            </w:r>
          </w:p>
        </w:tc>
        <w:tc>
          <w:tcPr>
            <w:tcW w:w="1134" w:type="dxa"/>
            <w:vAlign w:val="center"/>
          </w:tcPr>
          <w:p w14:paraId="2F574F96" w14:textId="77777777" w:rsidR="007D378E" w:rsidRDefault="007D378E" w:rsidP="007D378E">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sz w:val="20"/>
                <w:szCs w:val="20"/>
              </w:rPr>
              <w:t>27,99</w:t>
            </w:r>
          </w:p>
        </w:tc>
        <w:tc>
          <w:tcPr>
            <w:tcW w:w="992" w:type="dxa"/>
            <w:vAlign w:val="center"/>
          </w:tcPr>
          <w:p w14:paraId="4394E7B6" w14:textId="77777777" w:rsidR="007D378E" w:rsidRDefault="007D378E" w:rsidP="007D378E">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30,25</w:t>
            </w:r>
          </w:p>
        </w:tc>
        <w:tc>
          <w:tcPr>
            <w:tcW w:w="1276" w:type="dxa"/>
            <w:vAlign w:val="center"/>
          </w:tcPr>
          <w:p w14:paraId="428A1020" w14:textId="77777777" w:rsidR="007D378E" w:rsidRDefault="007D378E" w:rsidP="007D378E">
            <w:pPr>
              <w:pStyle w:val="affa"/>
              <w:widowControl w:val="0"/>
              <w:rPr>
                <w:rFonts w:ascii="Times New Roman" w:hAnsi="Times New Roman" w:cs="Times New Roman"/>
                <w:color w:val="000000"/>
                <w:sz w:val="20"/>
                <w:szCs w:val="20"/>
              </w:rPr>
            </w:pPr>
            <w:r>
              <w:rPr>
                <w:rFonts w:ascii="Times New Roman" w:hAnsi="Times New Roman" w:cs="Times New Roman"/>
                <w:sz w:val="20"/>
                <w:szCs w:val="20"/>
              </w:rPr>
              <w:t>217 679,00</w:t>
            </w:r>
          </w:p>
        </w:tc>
      </w:tr>
      <w:tr w:rsidR="007D378E" w14:paraId="629A90DD" w14:textId="77777777" w:rsidTr="007D378E">
        <w:tc>
          <w:tcPr>
            <w:tcW w:w="562" w:type="dxa"/>
            <w:vAlign w:val="center"/>
          </w:tcPr>
          <w:p w14:paraId="2D1392B2"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37</w:t>
            </w:r>
          </w:p>
        </w:tc>
        <w:tc>
          <w:tcPr>
            <w:tcW w:w="1985" w:type="dxa"/>
          </w:tcPr>
          <w:p w14:paraId="68CEDE4F" w14:textId="71A57F64"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 xml:space="preserve">Мыло жидкое </w:t>
            </w:r>
          </w:p>
        </w:tc>
        <w:tc>
          <w:tcPr>
            <w:tcW w:w="3685" w:type="dxa"/>
          </w:tcPr>
          <w:p w14:paraId="62EF7860" w14:textId="2750FB8B"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Мыло жидкое в ассортименте, ГОСТ 31696-2012, объем 5л</w:t>
            </w:r>
          </w:p>
        </w:tc>
        <w:tc>
          <w:tcPr>
            <w:tcW w:w="993" w:type="dxa"/>
            <w:vAlign w:val="center"/>
          </w:tcPr>
          <w:p w14:paraId="17E9E02E"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шт</w:t>
            </w:r>
          </w:p>
        </w:tc>
        <w:tc>
          <w:tcPr>
            <w:tcW w:w="850" w:type="dxa"/>
            <w:vAlign w:val="center"/>
          </w:tcPr>
          <w:p w14:paraId="024A0E5F"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10</w:t>
            </w:r>
          </w:p>
        </w:tc>
        <w:tc>
          <w:tcPr>
            <w:tcW w:w="1134" w:type="dxa"/>
            <w:vAlign w:val="center"/>
          </w:tcPr>
          <w:p w14:paraId="6E15F4D4"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300,00</w:t>
            </w:r>
          </w:p>
        </w:tc>
        <w:tc>
          <w:tcPr>
            <w:tcW w:w="992" w:type="dxa"/>
            <w:vAlign w:val="center"/>
          </w:tcPr>
          <w:p w14:paraId="5B5E4A3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315,00</w:t>
            </w:r>
          </w:p>
        </w:tc>
        <w:tc>
          <w:tcPr>
            <w:tcW w:w="993" w:type="dxa"/>
            <w:vAlign w:val="center"/>
          </w:tcPr>
          <w:p w14:paraId="4B51678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 </w:t>
            </w:r>
          </w:p>
        </w:tc>
        <w:tc>
          <w:tcPr>
            <w:tcW w:w="1134" w:type="dxa"/>
            <w:vAlign w:val="center"/>
          </w:tcPr>
          <w:p w14:paraId="0CFEBB69"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 </w:t>
            </w:r>
          </w:p>
        </w:tc>
        <w:tc>
          <w:tcPr>
            <w:tcW w:w="992" w:type="dxa"/>
            <w:vAlign w:val="center"/>
          </w:tcPr>
          <w:p w14:paraId="2368522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324,41</w:t>
            </w:r>
          </w:p>
        </w:tc>
        <w:tc>
          <w:tcPr>
            <w:tcW w:w="1276" w:type="dxa"/>
            <w:vAlign w:val="center"/>
          </w:tcPr>
          <w:p w14:paraId="7425A0E6"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3 244,10</w:t>
            </w:r>
          </w:p>
        </w:tc>
      </w:tr>
      <w:tr w:rsidR="007D378E" w14:paraId="70776B1C" w14:textId="77777777" w:rsidTr="007D378E">
        <w:tc>
          <w:tcPr>
            <w:tcW w:w="562" w:type="dxa"/>
            <w:vAlign w:val="center"/>
          </w:tcPr>
          <w:p w14:paraId="5EB44B1F"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38</w:t>
            </w:r>
          </w:p>
        </w:tc>
        <w:tc>
          <w:tcPr>
            <w:tcW w:w="1985" w:type="dxa"/>
          </w:tcPr>
          <w:p w14:paraId="446633FA" w14:textId="75151F61" w:rsidR="007D378E" w:rsidRPr="007D378E" w:rsidRDefault="007D378E" w:rsidP="007D378E">
            <w:pPr>
              <w:pStyle w:val="affa"/>
              <w:widowControl w:val="0"/>
              <w:rPr>
                <w:rFonts w:ascii="Times New Roman" w:hAnsi="Times New Roman" w:cs="Times New Roman"/>
                <w:sz w:val="20"/>
                <w:szCs w:val="20"/>
                <w:lang w:val="ru-RU"/>
              </w:rPr>
            </w:pPr>
            <w:r w:rsidRPr="007D378E">
              <w:rPr>
                <w:rFonts w:ascii="Times New Roman" w:hAnsi="Times New Roman" w:cs="Times New Roman"/>
                <w:sz w:val="20"/>
                <w:szCs w:val="20"/>
                <w:lang w:val="ru-RU"/>
              </w:rPr>
              <w:t>Средство для защиты от пониженных температур (по 100мл)</w:t>
            </w:r>
          </w:p>
        </w:tc>
        <w:tc>
          <w:tcPr>
            <w:tcW w:w="3685" w:type="dxa"/>
          </w:tcPr>
          <w:p w14:paraId="45B2C020" w14:textId="63335C3B"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Средство для защиты кожи при негативном влиянии окружающей среды, от раздражения и повреждения кожи при воздействии пониженных температур, ветра</w:t>
            </w:r>
          </w:p>
        </w:tc>
        <w:tc>
          <w:tcPr>
            <w:tcW w:w="993" w:type="dxa"/>
            <w:vAlign w:val="center"/>
          </w:tcPr>
          <w:p w14:paraId="7581599F"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шт</w:t>
            </w:r>
          </w:p>
        </w:tc>
        <w:tc>
          <w:tcPr>
            <w:tcW w:w="850" w:type="dxa"/>
            <w:vAlign w:val="center"/>
          </w:tcPr>
          <w:p w14:paraId="7E582C55"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140</w:t>
            </w:r>
          </w:p>
        </w:tc>
        <w:tc>
          <w:tcPr>
            <w:tcW w:w="1134" w:type="dxa"/>
            <w:vAlign w:val="center"/>
          </w:tcPr>
          <w:p w14:paraId="17A9B79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55,00</w:t>
            </w:r>
          </w:p>
        </w:tc>
        <w:tc>
          <w:tcPr>
            <w:tcW w:w="992" w:type="dxa"/>
            <w:vAlign w:val="center"/>
          </w:tcPr>
          <w:p w14:paraId="64F4AEF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138,96</w:t>
            </w:r>
          </w:p>
        </w:tc>
        <w:tc>
          <w:tcPr>
            <w:tcW w:w="993" w:type="dxa"/>
            <w:vAlign w:val="center"/>
          </w:tcPr>
          <w:p w14:paraId="19E8F96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45,35</w:t>
            </w:r>
          </w:p>
        </w:tc>
        <w:tc>
          <w:tcPr>
            <w:tcW w:w="1134" w:type="dxa"/>
            <w:vAlign w:val="center"/>
          </w:tcPr>
          <w:p w14:paraId="19B566D9"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58,00</w:t>
            </w:r>
          </w:p>
        </w:tc>
        <w:tc>
          <w:tcPr>
            <w:tcW w:w="992" w:type="dxa"/>
            <w:vAlign w:val="center"/>
          </w:tcPr>
          <w:p w14:paraId="5F3758A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55,69</w:t>
            </w:r>
          </w:p>
        </w:tc>
        <w:tc>
          <w:tcPr>
            <w:tcW w:w="1276" w:type="dxa"/>
            <w:vAlign w:val="center"/>
          </w:tcPr>
          <w:p w14:paraId="695156AF"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7 796,60</w:t>
            </w:r>
          </w:p>
        </w:tc>
      </w:tr>
      <w:tr w:rsidR="007D378E" w14:paraId="7D61C002" w14:textId="77777777" w:rsidTr="007D378E">
        <w:tc>
          <w:tcPr>
            <w:tcW w:w="562" w:type="dxa"/>
            <w:vAlign w:val="center"/>
          </w:tcPr>
          <w:p w14:paraId="305514D2"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39</w:t>
            </w:r>
          </w:p>
        </w:tc>
        <w:tc>
          <w:tcPr>
            <w:tcW w:w="1985" w:type="dxa"/>
          </w:tcPr>
          <w:p w14:paraId="282F8BB5" w14:textId="4661B669"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Гидрофобное средство (по 100 мл)</w:t>
            </w:r>
          </w:p>
        </w:tc>
        <w:tc>
          <w:tcPr>
            <w:tcW w:w="3685" w:type="dxa"/>
          </w:tcPr>
          <w:p w14:paraId="4B0C9BAC" w14:textId="1FE4D0EB"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Средство гидрофобного действия, отталкивающее влагу, защищающее, сушащее кожу</w:t>
            </w:r>
          </w:p>
        </w:tc>
        <w:tc>
          <w:tcPr>
            <w:tcW w:w="993" w:type="dxa"/>
            <w:vAlign w:val="center"/>
          </w:tcPr>
          <w:p w14:paraId="3DBCF817"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шт</w:t>
            </w:r>
          </w:p>
        </w:tc>
        <w:tc>
          <w:tcPr>
            <w:tcW w:w="850" w:type="dxa"/>
            <w:vAlign w:val="center"/>
          </w:tcPr>
          <w:p w14:paraId="158665B2"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180</w:t>
            </w:r>
          </w:p>
        </w:tc>
        <w:tc>
          <w:tcPr>
            <w:tcW w:w="1134" w:type="dxa"/>
            <w:vAlign w:val="center"/>
          </w:tcPr>
          <w:p w14:paraId="5FF8213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55,00</w:t>
            </w:r>
          </w:p>
        </w:tc>
        <w:tc>
          <w:tcPr>
            <w:tcW w:w="992" w:type="dxa"/>
            <w:vAlign w:val="center"/>
          </w:tcPr>
          <w:p w14:paraId="4D2067F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90,18</w:t>
            </w:r>
          </w:p>
        </w:tc>
        <w:tc>
          <w:tcPr>
            <w:tcW w:w="993" w:type="dxa"/>
            <w:vAlign w:val="center"/>
          </w:tcPr>
          <w:p w14:paraId="6F4084A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 </w:t>
            </w:r>
          </w:p>
        </w:tc>
        <w:tc>
          <w:tcPr>
            <w:tcW w:w="1134" w:type="dxa"/>
            <w:vAlign w:val="center"/>
          </w:tcPr>
          <w:p w14:paraId="192D0CE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42,00</w:t>
            </w:r>
          </w:p>
        </w:tc>
        <w:tc>
          <w:tcPr>
            <w:tcW w:w="992" w:type="dxa"/>
            <w:vAlign w:val="center"/>
          </w:tcPr>
          <w:p w14:paraId="7054A97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51,17</w:t>
            </w:r>
          </w:p>
        </w:tc>
        <w:tc>
          <w:tcPr>
            <w:tcW w:w="1276" w:type="dxa"/>
            <w:vAlign w:val="center"/>
          </w:tcPr>
          <w:p w14:paraId="7AF75416"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9 210,60</w:t>
            </w:r>
          </w:p>
        </w:tc>
      </w:tr>
      <w:tr w:rsidR="007D378E" w14:paraId="011067EA" w14:textId="77777777" w:rsidTr="007D378E">
        <w:tc>
          <w:tcPr>
            <w:tcW w:w="13320" w:type="dxa"/>
            <w:gridSpan w:val="10"/>
          </w:tcPr>
          <w:p w14:paraId="2A0FFBD9" w14:textId="430F6B68" w:rsidR="007D378E" w:rsidRDefault="007D378E">
            <w:pPr>
              <w:pStyle w:val="affa"/>
              <w:widowControl w:val="0"/>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ИТОГО:</w:t>
            </w:r>
          </w:p>
        </w:tc>
        <w:tc>
          <w:tcPr>
            <w:tcW w:w="1276" w:type="dxa"/>
            <w:vAlign w:val="center"/>
          </w:tcPr>
          <w:p w14:paraId="423D75B2" w14:textId="77777777" w:rsidR="007D378E" w:rsidRDefault="007D378E">
            <w:pPr>
              <w:pStyle w:val="affa"/>
              <w:widowControl w:val="0"/>
              <w:rPr>
                <w:rFonts w:ascii="Times New Roman" w:hAnsi="Times New Roman" w:cs="Times New Roman"/>
                <w:b/>
                <w:bCs/>
                <w:sz w:val="20"/>
                <w:szCs w:val="20"/>
              </w:rPr>
            </w:pPr>
            <w:r>
              <w:rPr>
                <w:rFonts w:ascii="Times New Roman" w:hAnsi="Times New Roman" w:cs="Times New Roman"/>
                <w:b/>
                <w:bCs/>
                <w:sz w:val="20"/>
                <w:szCs w:val="20"/>
              </w:rPr>
              <w:t>873 081,37</w:t>
            </w:r>
          </w:p>
          <w:p w14:paraId="4AD8FA8A" w14:textId="77777777" w:rsidR="007D378E" w:rsidRDefault="007D378E">
            <w:pPr>
              <w:pStyle w:val="affa"/>
              <w:widowControl w:val="0"/>
              <w:rPr>
                <w:rFonts w:ascii="Times New Roman" w:hAnsi="Times New Roman" w:cs="Times New Roman"/>
                <w:sz w:val="20"/>
                <w:szCs w:val="20"/>
              </w:rPr>
            </w:pPr>
          </w:p>
        </w:tc>
      </w:tr>
    </w:tbl>
    <w:p w14:paraId="6D6F1F12" w14:textId="77777777" w:rsidR="001E3CD7" w:rsidRDefault="001E3CD7">
      <w:pPr>
        <w:pStyle w:val="affa"/>
        <w:widowControl w:val="0"/>
        <w:shd w:val="clear" w:color="auto" w:fill="FFFFFF"/>
        <w:ind w:firstLine="709"/>
        <w:rPr>
          <w:rFonts w:ascii="Times New Roman" w:eastAsia="Times New Roman" w:hAnsi="Times New Roman" w:cs="Times New Roman"/>
          <w:color w:val="FF0000"/>
          <w:sz w:val="16"/>
          <w:szCs w:val="16"/>
          <w:u w:val="single"/>
          <w:lang w:eastAsia="ru-RU"/>
        </w:rPr>
      </w:pPr>
    </w:p>
    <w:p w14:paraId="5B07F60A" w14:textId="77777777" w:rsidR="001E3CD7" w:rsidRDefault="00000000">
      <w:pPr>
        <w:pStyle w:val="affa"/>
        <w:widowControl w:val="0"/>
        <w:shd w:val="clear" w:color="auto" w:fill="FFFFFF"/>
        <w:ind w:firstLine="709"/>
        <w:rPr>
          <w:rFonts w:eastAsia="Times New Roman"/>
          <w:b/>
          <w:bCs/>
          <w:sz w:val="22"/>
          <w:szCs w:val="22"/>
          <w:u w:val="single"/>
          <w:lang w:eastAsia="ru-RU"/>
        </w:rPr>
      </w:pPr>
      <w:r>
        <w:rPr>
          <w:rFonts w:eastAsia="Times New Roman"/>
          <w:b/>
          <w:bCs/>
          <w:sz w:val="22"/>
          <w:szCs w:val="22"/>
          <w:u w:val="single"/>
          <w:lang w:eastAsia="ru-RU"/>
        </w:rPr>
        <w:t>Расчет обоснования НМЦД: Лот №2</w:t>
      </w:r>
    </w:p>
    <w:p w14:paraId="5B76D6CA" w14:textId="77777777" w:rsidR="001E3CD7" w:rsidRDefault="001E3CD7">
      <w:pPr>
        <w:pStyle w:val="affa"/>
        <w:widowControl w:val="0"/>
        <w:shd w:val="clear" w:color="auto" w:fill="FFFFFF"/>
        <w:ind w:firstLine="709"/>
        <w:rPr>
          <w:rFonts w:eastAsia="Times New Roman"/>
          <w:b/>
          <w:bCs/>
          <w:sz w:val="22"/>
          <w:szCs w:val="22"/>
          <w:u w:val="single"/>
          <w:lang w:eastAsia="ru-RU"/>
        </w:rPr>
      </w:pPr>
    </w:p>
    <w:tbl>
      <w:tblPr>
        <w:tblStyle w:val="afc"/>
        <w:tblW w:w="14596" w:type="dxa"/>
        <w:tblLayout w:type="fixed"/>
        <w:tblLook w:val="04A0" w:firstRow="1" w:lastRow="0" w:firstColumn="1" w:lastColumn="0" w:noHBand="0" w:noVBand="1"/>
      </w:tblPr>
      <w:tblGrid>
        <w:gridCol w:w="562"/>
        <w:gridCol w:w="1985"/>
        <w:gridCol w:w="3685"/>
        <w:gridCol w:w="993"/>
        <w:gridCol w:w="850"/>
        <w:gridCol w:w="1134"/>
        <w:gridCol w:w="992"/>
        <w:gridCol w:w="993"/>
        <w:gridCol w:w="1134"/>
        <w:gridCol w:w="992"/>
        <w:gridCol w:w="1276"/>
      </w:tblGrid>
      <w:tr w:rsidR="007D378E" w14:paraId="67277C0C" w14:textId="77777777" w:rsidTr="00382458">
        <w:trPr>
          <w:trHeight w:val="1359"/>
        </w:trPr>
        <w:tc>
          <w:tcPr>
            <w:tcW w:w="562" w:type="dxa"/>
            <w:vAlign w:val="center"/>
          </w:tcPr>
          <w:p w14:paraId="791AF891" w14:textId="77777777" w:rsidR="007D378E" w:rsidRDefault="007D378E">
            <w:pPr>
              <w:pStyle w:val="affa"/>
              <w:widowControl w:val="0"/>
              <w:jc w:val="center"/>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 п/п</w:t>
            </w:r>
          </w:p>
        </w:tc>
        <w:tc>
          <w:tcPr>
            <w:tcW w:w="1985" w:type="dxa"/>
            <w:vAlign w:val="center"/>
          </w:tcPr>
          <w:p w14:paraId="5BA921FB" w14:textId="132013EC" w:rsidR="007D378E" w:rsidRDefault="007D378E">
            <w:pPr>
              <w:pStyle w:val="affa"/>
              <w:widowControl w:val="0"/>
              <w:jc w:val="center"/>
              <w:rPr>
                <w:rFonts w:ascii="Times New Roman" w:hAnsi="Times New Roman" w:cs="Times New Roman"/>
                <w:color w:val="000000"/>
                <w:sz w:val="20"/>
                <w:szCs w:val="20"/>
              </w:rPr>
            </w:pPr>
            <w:r>
              <w:rPr>
                <w:rFonts w:ascii="Times New Roman" w:hAnsi="Times New Roman" w:cs="Times New Roman"/>
                <w:color w:val="000000"/>
                <w:sz w:val="20"/>
                <w:szCs w:val="20"/>
                <w:lang w:val="ru-RU"/>
              </w:rPr>
              <w:t>Наименование товара.</w:t>
            </w:r>
          </w:p>
        </w:tc>
        <w:tc>
          <w:tcPr>
            <w:tcW w:w="3685" w:type="dxa"/>
            <w:vAlign w:val="center"/>
          </w:tcPr>
          <w:p w14:paraId="1ABED62D" w14:textId="0D766C29" w:rsidR="007D378E" w:rsidRDefault="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lang w:val="ru-RU"/>
              </w:rPr>
              <w:t>Функциональные, технические и качественные характеристики</w:t>
            </w:r>
          </w:p>
        </w:tc>
        <w:tc>
          <w:tcPr>
            <w:tcW w:w="993" w:type="dxa"/>
            <w:vAlign w:val="center"/>
          </w:tcPr>
          <w:p w14:paraId="262B4DCC" w14:textId="77777777" w:rsidR="007D378E" w:rsidRDefault="007D378E">
            <w:pPr>
              <w:pStyle w:val="affa"/>
              <w:widowControl w:val="0"/>
              <w:jc w:val="center"/>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Ед. изм.</w:t>
            </w:r>
          </w:p>
        </w:tc>
        <w:tc>
          <w:tcPr>
            <w:tcW w:w="850" w:type="dxa"/>
            <w:vAlign w:val="center"/>
          </w:tcPr>
          <w:p w14:paraId="66544F98" w14:textId="01493320" w:rsidR="007D378E" w:rsidRDefault="007D378E">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ru-RU"/>
              </w:rPr>
              <w:t>К</w:t>
            </w:r>
            <w:r>
              <w:rPr>
                <w:rFonts w:ascii="Times New Roman" w:hAnsi="Times New Roman" w:cs="Times New Roman"/>
                <w:color w:val="000000"/>
                <w:sz w:val="20"/>
                <w:szCs w:val="20"/>
              </w:rPr>
              <w:t>ол-во</w:t>
            </w:r>
          </w:p>
          <w:p w14:paraId="4B7E54CF" w14:textId="77777777" w:rsidR="007D378E" w:rsidRDefault="007D378E">
            <w:pPr>
              <w:pStyle w:val="affa"/>
              <w:widowControl w:val="0"/>
              <w:jc w:val="center"/>
              <w:rPr>
                <w:rFonts w:ascii="Times New Roman" w:eastAsia="Times New Roman" w:hAnsi="Times New Roman" w:cs="Times New Roman"/>
                <w:color w:val="FF0000"/>
                <w:sz w:val="20"/>
                <w:szCs w:val="20"/>
                <w:u w:val="single"/>
                <w:lang w:eastAsia="ru-RU"/>
              </w:rPr>
            </w:pPr>
          </w:p>
        </w:tc>
        <w:tc>
          <w:tcPr>
            <w:tcW w:w="1134" w:type="dxa"/>
            <w:textDirection w:val="btLr"/>
            <w:vAlign w:val="center"/>
          </w:tcPr>
          <w:p w14:paraId="488853D4" w14:textId="77777777" w:rsidR="007D378E" w:rsidRDefault="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eastAsia="Times New Roman" w:hAnsi="Times New Roman" w:cs="Times New Roman"/>
                <w:color w:val="000000"/>
                <w:sz w:val="20"/>
                <w:szCs w:val="20"/>
                <w:lang w:eastAsia="ru-RU"/>
              </w:rPr>
              <w:t xml:space="preserve">Предложение </w:t>
            </w:r>
            <w:r>
              <w:rPr>
                <w:rFonts w:ascii="Times New Roman" w:eastAsia="Times New Roman" w:hAnsi="Times New Roman" w:cs="Times New Roman"/>
                <w:color w:val="000000"/>
                <w:sz w:val="20"/>
                <w:szCs w:val="20"/>
                <w:lang w:val="ru-RU" w:eastAsia="ru-RU"/>
              </w:rPr>
              <w:t>1</w:t>
            </w:r>
          </w:p>
        </w:tc>
        <w:tc>
          <w:tcPr>
            <w:tcW w:w="992" w:type="dxa"/>
            <w:textDirection w:val="btLr"/>
            <w:vAlign w:val="center"/>
          </w:tcPr>
          <w:p w14:paraId="3104C28F" w14:textId="77777777" w:rsidR="007D378E" w:rsidRDefault="007D378E" w:rsidP="00382458">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eastAsia="Times New Roman" w:hAnsi="Times New Roman" w:cs="Times New Roman"/>
                <w:color w:val="000000"/>
                <w:sz w:val="20"/>
                <w:szCs w:val="20"/>
                <w:lang w:eastAsia="ru-RU"/>
              </w:rPr>
              <w:t xml:space="preserve">Предложение </w:t>
            </w:r>
            <w:r w:rsidRPr="00382458">
              <w:rPr>
                <w:rFonts w:ascii="Times New Roman" w:eastAsia="Times New Roman" w:hAnsi="Times New Roman" w:cs="Times New Roman"/>
                <w:color w:val="000000"/>
                <w:sz w:val="20"/>
                <w:szCs w:val="20"/>
                <w:lang w:eastAsia="ru-RU"/>
              </w:rPr>
              <w:t>2</w:t>
            </w:r>
          </w:p>
        </w:tc>
        <w:tc>
          <w:tcPr>
            <w:tcW w:w="993" w:type="dxa"/>
            <w:textDirection w:val="btLr"/>
            <w:vAlign w:val="center"/>
          </w:tcPr>
          <w:p w14:paraId="1EA8B9EC" w14:textId="77777777" w:rsidR="007D378E" w:rsidRDefault="007D378E">
            <w:pPr>
              <w:pStyle w:val="affa"/>
              <w:widowControl w:val="0"/>
              <w:jc w:val="center"/>
              <w:rPr>
                <w:rFonts w:ascii="Times New Roman" w:eastAsia="Times New Roman" w:hAnsi="Times New Roman" w:cs="Times New Roman"/>
                <w:color w:val="FF0000"/>
                <w:sz w:val="20"/>
                <w:szCs w:val="20"/>
                <w:u w:val="single"/>
                <w:lang w:eastAsia="ru-RU"/>
              </w:rPr>
            </w:pPr>
            <w:r>
              <w:rPr>
                <w:rFonts w:ascii="Times New Roman" w:eastAsia="Times New Roman" w:hAnsi="Times New Roman" w:cs="Times New Roman"/>
                <w:color w:val="000000"/>
                <w:sz w:val="20"/>
                <w:szCs w:val="20"/>
                <w:lang w:eastAsia="ru-RU"/>
              </w:rPr>
              <w:t>Предложение</w:t>
            </w:r>
            <w:r>
              <w:rPr>
                <w:rFonts w:ascii="Times New Roman" w:eastAsia="Times New Roman" w:hAnsi="Times New Roman" w:cs="Times New Roman"/>
                <w:color w:val="000000"/>
                <w:sz w:val="20"/>
                <w:szCs w:val="20"/>
                <w:lang w:val="ru-RU" w:eastAsia="ru-RU"/>
              </w:rPr>
              <w:t xml:space="preserve"> 3</w:t>
            </w:r>
          </w:p>
        </w:tc>
        <w:tc>
          <w:tcPr>
            <w:tcW w:w="1134" w:type="dxa"/>
            <w:textDirection w:val="btLr"/>
            <w:vAlign w:val="center"/>
          </w:tcPr>
          <w:p w14:paraId="49F161A2" w14:textId="77777777" w:rsidR="007D378E" w:rsidRDefault="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eastAsia="Times New Roman" w:hAnsi="Times New Roman" w:cs="Times New Roman"/>
                <w:color w:val="000000"/>
                <w:sz w:val="20"/>
                <w:szCs w:val="20"/>
                <w:lang w:eastAsia="ru-RU"/>
              </w:rPr>
              <w:t>Предложение</w:t>
            </w:r>
            <w:r>
              <w:rPr>
                <w:rFonts w:ascii="Times New Roman" w:eastAsia="Times New Roman" w:hAnsi="Times New Roman" w:cs="Times New Roman"/>
                <w:color w:val="000000"/>
                <w:sz w:val="20"/>
                <w:szCs w:val="20"/>
                <w:lang w:val="ru-RU" w:eastAsia="ru-RU"/>
              </w:rPr>
              <w:t xml:space="preserve"> 4</w:t>
            </w:r>
          </w:p>
        </w:tc>
        <w:tc>
          <w:tcPr>
            <w:tcW w:w="992" w:type="dxa"/>
            <w:vAlign w:val="center"/>
          </w:tcPr>
          <w:p w14:paraId="4C3B67F5" w14:textId="68EFE42A" w:rsidR="007D378E" w:rsidRDefault="008E5C9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lang w:val="ru-RU"/>
              </w:rPr>
              <w:t>НМЦ</w:t>
            </w:r>
            <w:r>
              <w:rPr>
                <w:rFonts w:ascii="Times New Roman" w:hAnsi="Times New Roman" w:cs="Times New Roman"/>
                <w:color w:val="000000"/>
                <w:sz w:val="16"/>
                <w:szCs w:val="16"/>
                <w:lang w:val="ru-RU"/>
              </w:rPr>
              <w:t xml:space="preserve"> (</w:t>
            </w:r>
            <w:r w:rsidR="007D378E">
              <w:rPr>
                <w:rFonts w:ascii="Times New Roman" w:hAnsi="Times New Roman" w:cs="Times New Roman"/>
                <w:color w:val="000000"/>
                <w:sz w:val="16"/>
                <w:szCs w:val="16"/>
                <w:lang w:val="ru-RU"/>
              </w:rPr>
              <w:t>с учетом индекса цен на 2023г = 105,5 (телеграмма № ИСХ-23260 от 03.10.2022))</w:t>
            </w:r>
          </w:p>
        </w:tc>
        <w:tc>
          <w:tcPr>
            <w:tcW w:w="1276" w:type="dxa"/>
            <w:vAlign w:val="center"/>
          </w:tcPr>
          <w:p w14:paraId="723144C0" w14:textId="6FC20961" w:rsidR="007D378E" w:rsidRDefault="00382458">
            <w:pPr>
              <w:pStyle w:val="affa"/>
              <w:widowControl w:val="0"/>
              <w:jc w:val="center"/>
              <w:rPr>
                <w:rFonts w:ascii="Times New Roman" w:hAnsi="Times New Roman" w:cs="Times New Roman"/>
                <w:color w:val="000000"/>
                <w:sz w:val="20"/>
                <w:szCs w:val="20"/>
              </w:rPr>
            </w:pPr>
            <w:r>
              <w:rPr>
                <w:rFonts w:ascii="Times New Roman" w:hAnsi="Times New Roman" w:cs="Times New Roman"/>
                <w:color w:val="000000"/>
                <w:sz w:val="20"/>
                <w:szCs w:val="20"/>
                <w:lang w:val="ru-RU"/>
              </w:rPr>
              <w:t>С</w:t>
            </w:r>
            <w:r w:rsidR="007D378E">
              <w:rPr>
                <w:rFonts w:ascii="Times New Roman" w:hAnsi="Times New Roman" w:cs="Times New Roman"/>
                <w:color w:val="000000"/>
                <w:sz w:val="20"/>
                <w:szCs w:val="20"/>
              </w:rPr>
              <w:t>тоимость, руб</w:t>
            </w:r>
          </w:p>
        </w:tc>
      </w:tr>
      <w:tr w:rsidR="007D378E" w14:paraId="5133C86F" w14:textId="77777777" w:rsidTr="00382458">
        <w:tc>
          <w:tcPr>
            <w:tcW w:w="562" w:type="dxa"/>
            <w:vAlign w:val="center"/>
          </w:tcPr>
          <w:p w14:paraId="70CED3C3"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1</w:t>
            </w:r>
          </w:p>
        </w:tc>
        <w:tc>
          <w:tcPr>
            <w:tcW w:w="1985" w:type="dxa"/>
          </w:tcPr>
          <w:p w14:paraId="6D7CFB21" w14:textId="20C36016" w:rsidR="007D378E" w:rsidRPr="007D378E" w:rsidRDefault="007D378E" w:rsidP="007D378E">
            <w:pPr>
              <w:pStyle w:val="affa"/>
              <w:widowControl w:val="0"/>
              <w:rPr>
                <w:rFonts w:ascii="Times New Roman" w:hAnsi="Times New Roman" w:cs="Times New Roman"/>
                <w:sz w:val="20"/>
                <w:szCs w:val="20"/>
                <w:lang w:val="ru-RU"/>
              </w:rPr>
            </w:pPr>
            <w:r w:rsidRPr="007D378E">
              <w:rPr>
                <w:rFonts w:ascii="Times New Roman" w:hAnsi="Times New Roman" w:cs="Times New Roman"/>
                <w:sz w:val="20"/>
                <w:szCs w:val="20"/>
                <w:lang w:val="ru-RU"/>
              </w:rPr>
              <w:t>Бумага туалетная с втулкой, 27м</w:t>
            </w:r>
          </w:p>
        </w:tc>
        <w:tc>
          <w:tcPr>
            <w:tcW w:w="3685" w:type="dxa"/>
          </w:tcPr>
          <w:p w14:paraId="499EE643" w14:textId="02896F3C"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Бумага туалетная ГОСТ52354-2005. однослойная с втулкой, длина намотки 20-27м ± 10%, ширина рулона 7,8-10см цвет белый, белизна: 76-80%, втулка диаметром 4 см</w:t>
            </w:r>
          </w:p>
        </w:tc>
        <w:tc>
          <w:tcPr>
            <w:tcW w:w="993" w:type="dxa"/>
            <w:vAlign w:val="center"/>
          </w:tcPr>
          <w:p w14:paraId="6FF46D15"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850" w:type="dxa"/>
            <w:vAlign w:val="center"/>
          </w:tcPr>
          <w:p w14:paraId="0F09A92E"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14056</w:t>
            </w:r>
          </w:p>
        </w:tc>
        <w:tc>
          <w:tcPr>
            <w:tcW w:w="1134" w:type="dxa"/>
            <w:vAlign w:val="center"/>
          </w:tcPr>
          <w:p w14:paraId="00AC0894"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15,99</w:t>
            </w:r>
          </w:p>
        </w:tc>
        <w:tc>
          <w:tcPr>
            <w:tcW w:w="992" w:type="dxa"/>
            <w:vAlign w:val="center"/>
          </w:tcPr>
          <w:p w14:paraId="62D1D87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15,00</w:t>
            </w:r>
          </w:p>
        </w:tc>
        <w:tc>
          <w:tcPr>
            <w:tcW w:w="993" w:type="dxa"/>
            <w:vAlign w:val="center"/>
          </w:tcPr>
          <w:p w14:paraId="2769A6F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21,00</w:t>
            </w:r>
          </w:p>
        </w:tc>
        <w:tc>
          <w:tcPr>
            <w:tcW w:w="1134" w:type="dxa"/>
            <w:vAlign w:val="center"/>
          </w:tcPr>
          <w:p w14:paraId="1B3657D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9,52</w:t>
            </w:r>
          </w:p>
        </w:tc>
        <w:tc>
          <w:tcPr>
            <w:tcW w:w="992" w:type="dxa"/>
            <w:vAlign w:val="center"/>
          </w:tcPr>
          <w:p w14:paraId="0ED3FF30"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16,22</w:t>
            </w:r>
          </w:p>
        </w:tc>
        <w:tc>
          <w:tcPr>
            <w:tcW w:w="1276" w:type="dxa"/>
            <w:vAlign w:val="center"/>
          </w:tcPr>
          <w:p w14:paraId="75F19D7D"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227 988,32</w:t>
            </w:r>
          </w:p>
        </w:tc>
      </w:tr>
      <w:tr w:rsidR="007D378E" w14:paraId="510E0381" w14:textId="77777777" w:rsidTr="00382458">
        <w:tc>
          <w:tcPr>
            <w:tcW w:w="562" w:type="dxa"/>
            <w:vAlign w:val="center"/>
          </w:tcPr>
          <w:p w14:paraId="4A9D2643"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2</w:t>
            </w:r>
          </w:p>
        </w:tc>
        <w:tc>
          <w:tcPr>
            <w:tcW w:w="1985" w:type="dxa"/>
          </w:tcPr>
          <w:p w14:paraId="19D03641" w14:textId="0249E970"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 xml:space="preserve">Губки бытовые </w:t>
            </w:r>
            <w:r w:rsidRPr="007D378E">
              <w:rPr>
                <w:rFonts w:ascii="Times New Roman" w:hAnsi="Times New Roman" w:cs="Times New Roman"/>
                <w:sz w:val="20"/>
                <w:szCs w:val="20"/>
              </w:rPr>
              <w:lastRenderedPageBreak/>
              <w:t>универсальные</w:t>
            </w:r>
          </w:p>
        </w:tc>
        <w:tc>
          <w:tcPr>
            <w:tcW w:w="3685" w:type="dxa"/>
          </w:tcPr>
          <w:p w14:paraId="09D1AD50" w14:textId="6EBB12E1"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lastRenderedPageBreak/>
              <w:t xml:space="preserve">Губки бытовые универсальные, </w:t>
            </w:r>
            <w:r>
              <w:rPr>
                <w:rFonts w:ascii="Times New Roman" w:hAnsi="Times New Roman" w:cs="Times New Roman"/>
                <w:sz w:val="20"/>
                <w:szCs w:val="20"/>
                <w:lang w:val="ru-RU"/>
              </w:rPr>
              <w:lastRenderedPageBreak/>
              <w:t>абразивный чистящий слой, размер 40*90*70мм, в упаковке 10 шт</w:t>
            </w:r>
          </w:p>
        </w:tc>
        <w:tc>
          <w:tcPr>
            <w:tcW w:w="993" w:type="dxa"/>
            <w:vAlign w:val="center"/>
          </w:tcPr>
          <w:p w14:paraId="4BF288CA"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lastRenderedPageBreak/>
              <w:t>упаковка</w:t>
            </w:r>
          </w:p>
        </w:tc>
        <w:tc>
          <w:tcPr>
            <w:tcW w:w="850" w:type="dxa"/>
            <w:vAlign w:val="center"/>
          </w:tcPr>
          <w:p w14:paraId="32768619"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28</w:t>
            </w:r>
          </w:p>
        </w:tc>
        <w:tc>
          <w:tcPr>
            <w:tcW w:w="1134" w:type="dxa"/>
            <w:vAlign w:val="center"/>
          </w:tcPr>
          <w:p w14:paraId="0803495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64,00</w:t>
            </w:r>
          </w:p>
        </w:tc>
        <w:tc>
          <w:tcPr>
            <w:tcW w:w="992" w:type="dxa"/>
            <w:vAlign w:val="center"/>
          </w:tcPr>
          <w:p w14:paraId="0120994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70,00</w:t>
            </w:r>
          </w:p>
        </w:tc>
        <w:tc>
          <w:tcPr>
            <w:tcW w:w="993" w:type="dxa"/>
            <w:vAlign w:val="center"/>
          </w:tcPr>
          <w:p w14:paraId="5AA4B4A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67,20</w:t>
            </w:r>
          </w:p>
        </w:tc>
        <w:tc>
          <w:tcPr>
            <w:tcW w:w="1134" w:type="dxa"/>
            <w:vAlign w:val="center"/>
          </w:tcPr>
          <w:p w14:paraId="7BB404B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78,00</w:t>
            </w:r>
          </w:p>
        </w:tc>
        <w:tc>
          <w:tcPr>
            <w:tcW w:w="992" w:type="dxa"/>
            <w:vAlign w:val="center"/>
          </w:tcPr>
          <w:p w14:paraId="442520A4"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73,64</w:t>
            </w:r>
          </w:p>
        </w:tc>
        <w:tc>
          <w:tcPr>
            <w:tcW w:w="1276" w:type="dxa"/>
            <w:vAlign w:val="center"/>
          </w:tcPr>
          <w:p w14:paraId="5F6216B5"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2 061,92</w:t>
            </w:r>
          </w:p>
        </w:tc>
      </w:tr>
      <w:tr w:rsidR="007D378E" w14:paraId="054780F1" w14:textId="77777777" w:rsidTr="00382458">
        <w:tc>
          <w:tcPr>
            <w:tcW w:w="562" w:type="dxa"/>
            <w:vAlign w:val="center"/>
          </w:tcPr>
          <w:p w14:paraId="21A95F54"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3</w:t>
            </w:r>
          </w:p>
        </w:tc>
        <w:tc>
          <w:tcPr>
            <w:tcW w:w="1985" w:type="dxa"/>
          </w:tcPr>
          <w:p w14:paraId="0FF09907" w14:textId="688D1F10"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Мешки для мусора 60л</w:t>
            </w:r>
          </w:p>
        </w:tc>
        <w:tc>
          <w:tcPr>
            <w:tcW w:w="3685" w:type="dxa"/>
          </w:tcPr>
          <w:p w14:paraId="79BAEFD4" w14:textId="63BE2078"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Мешки для мусора, объем 60л, размер 60*70см, толщина полиэтилена высокого давления (ПВД) 10-25мкм, в рулоне 20 шт</w:t>
            </w:r>
          </w:p>
        </w:tc>
        <w:tc>
          <w:tcPr>
            <w:tcW w:w="993" w:type="dxa"/>
            <w:vAlign w:val="center"/>
          </w:tcPr>
          <w:p w14:paraId="138FA1D0"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рулон</w:t>
            </w:r>
          </w:p>
        </w:tc>
        <w:tc>
          <w:tcPr>
            <w:tcW w:w="850" w:type="dxa"/>
            <w:vAlign w:val="center"/>
          </w:tcPr>
          <w:p w14:paraId="083F5D8A"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366</w:t>
            </w:r>
          </w:p>
        </w:tc>
        <w:tc>
          <w:tcPr>
            <w:tcW w:w="1134" w:type="dxa"/>
            <w:vAlign w:val="center"/>
          </w:tcPr>
          <w:p w14:paraId="01F43AB9"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48,00</w:t>
            </w:r>
          </w:p>
        </w:tc>
        <w:tc>
          <w:tcPr>
            <w:tcW w:w="992" w:type="dxa"/>
            <w:vAlign w:val="center"/>
          </w:tcPr>
          <w:p w14:paraId="117D788B"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52,00</w:t>
            </w:r>
          </w:p>
        </w:tc>
        <w:tc>
          <w:tcPr>
            <w:tcW w:w="993" w:type="dxa"/>
            <w:vAlign w:val="center"/>
          </w:tcPr>
          <w:p w14:paraId="15861BDB"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50,40</w:t>
            </w:r>
          </w:p>
        </w:tc>
        <w:tc>
          <w:tcPr>
            <w:tcW w:w="1134" w:type="dxa"/>
            <w:vAlign w:val="center"/>
          </w:tcPr>
          <w:p w14:paraId="54E7633E"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4BD734B0"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52,89</w:t>
            </w:r>
          </w:p>
        </w:tc>
        <w:tc>
          <w:tcPr>
            <w:tcW w:w="1276" w:type="dxa"/>
            <w:vAlign w:val="center"/>
          </w:tcPr>
          <w:p w14:paraId="1A0D24BF"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19 357,74</w:t>
            </w:r>
          </w:p>
        </w:tc>
      </w:tr>
      <w:tr w:rsidR="007D378E" w14:paraId="69DCD2B3" w14:textId="77777777" w:rsidTr="00382458">
        <w:tc>
          <w:tcPr>
            <w:tcW w:w="562" w:type="dxa"/>
            <w:vAlign w:val="center"/>
          </w:tcPr>
          <w:p w14:paraId="232A50F4"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4</w:t>
            </w:r>
          </w:p>
        </w:tc>
        <w:tc>
          <w:tcPr>
            <w:tcW w:w="1985" w:type="dxa"/>
          </w:tcPr>
          <w:p w14:paraId="45CB2E17" w14:textId="08ED9D8F"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Мешки для мусора 120л</w:t>
            </w:r>
          </w:p>
        </w:tc>
        <w:tc>
          <w:tcPr>
            <w:tcW w:w="3685" w:type="dxa"/>
          </w:tcPr>
          <w:p w14:paraId="29706B59" w14:textId="1C2B5792"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Мешки для мусора, объем 120л, размер 70*110см, толщина полиэтилена высокого давления (ПВД) 40-55мкм, в рулоне 10 шт</w:t>
            </w:r>
          </w:p>
        </w:tc>
        <w:tc>
          <w:tcPr>
            <w:tcW w:w="993" w:type="dxa"/>
            <w:vAlign w:val="center"/>
          </w:tcPr>
          <w:p w14:paraId="58D2EC7A"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рулон</w:t>
            </w:r>
          </w:p>
        </w:tc>
        <w:tc>
          <w:tcPr>
            <w:tcW w:w="850" w:type="dxa"/>
            <w:vAlign w:val="center"/>
          </w:tcPr>
          <w:p w14:paraId="2EC6F889"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475</w:t>
            </w:r>
          </w:p>
        </w:tc>
        <w:tc>
          <w:tcPr>
            <w:tcW w:w="1134" w:type="dxa"/>
            <w:vAlign w:val="center"/>
          </w:tcPr>
          <w:p w14:paraId="22396F0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210,00</w:t>
            </w:r>
          </w:p>
        </w:tc>
        <w:tc>
          <w:tcPr>
            <w:tcW w:w="992" w:type="dxa"/>
            <w:vAlign w:val="center"/>
          </w:tcPr>
          <w:p w14:paraId="1065D995"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231,00</w:t>
            </w:r>
          </w:p>
        </w:tc>
        <w:tc>
          <w:tcPr>
            <w:tcW w:w="993" w:type="dxa"/>
            <w:vAlign w:val="center"/>
          </w:tcPr>
          <w:p w14:paraId="2E58E1C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220,50</w:t>
            </w:r>
          </w:p>
        </w:tc>
        <w:tc>
          <w:tcPr>
            <w:tcW w:w="1134" w:type="dxa"/>
            <w:vAlign w:val="center"/>
          </w:tcPr>
          <w:p w14:paraId="22DA4F0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2C17BC0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232,63</w:t>
            </w:r>
          </w:p>
        </w:tc>
        <w:tc>
          <w:tcPr>
            <w:tcW w:w="1276" w:type="dxa"/>
            <w:vAlign w:val="center"/>
          </w:tcPr>
          <w:p w14:paraId="2595409F"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110 499,25</w:t>
            </w:r>
          </w:p>
        </w:tc>
      </w:tr>
      <w:tr w:rsidR="007D378E" w14:paraId="398F3B40" w14:textId="77777777" w:rsidTr="00382458">
        <w:tc>
          <w:tcPr>
            <w:tcW w:w="562" w:type="dxa"/>
            <w:vAlign w:val="center"/>
          </w:tcPr>
          <w:p w14:paraId="578C0D0B"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5</w:t>
            </w:r>
          </w:p>
        </w:tc>
        <w:tc>
          <w:tcPr>
            <w:tcW w:w="1985" w:type="dxa"/>
          </w:tcPr>
          <w:p w14:paraId="7CB37397" w14:textId="1EC21AEB"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Перчатки латексные</w:t>
            </w:r>
          </w:p>
        </w:tc>
        <w:tc>
          <w:tcPr>
            <w:tcW w:w="3685" w:type="dxa"/>
          </w:tcPr>
          <w:p w14:paraId="32DD4E0A" w14:textId="561116FE"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Перчатки латексные нестерильные, неопудренные, </w:t>
            </w:r>
            <w:r w:rsidR="008E5C9E">
              <w:rPr>
                <w:rFonts w:ascii="Times New Roman" w:hAnsi="Times New Roman" w:cs="Times New Roman"/>
                <w:sz w:val="20"/>
                <w:szCs w:val="20"/>
                <w:lang w:val="ru-RU"/>
              </w:rPr>
              <w:t>с</w:t>
            </w:r>
            <w:r>
              <w:rPr>
                <w:rFonts w:ascii="Times New Roman" w:hAnsi="Times New Roman" w:cs="Times New Roman"/>
                <w:sz w:val="20"/>
                <w:szCs w:val="20"/>
                <w:lang w:val="ru-RU"/>
              </w:rPr>
              <w:t xml:space="preserve">остав: латекс 100% повышенной прочности для проведения всех видов ежедневной профессиональной уборки, многоразовые, материал латекс, размер </w:t>
            </w:r>
            <w:r>
              <w:rPr>
                <w:rFonts w:ascii="Times New Roman" w:hAnsi="Times New Roman" w:cs="Times New Roman"/>
                <w:sz w:val="20"/>
                <w:szCs w:val="20"/>
              </w:rPr>
              <w:t>L</w:t>
            </w:r>
            <w:r>
              <w:rPr>
                <w:rFonts w:ascii="Times New Roman" w:hAnsi="Times New Roman" w:cs="Times New Roman"/>
                <w:sz w:val="20"/>
                <w:szCs w:val="20"/>
                <w:lang w:val="ru-RU"/>
              </w:rPr>
              <w:t xml:space="preserve">, М </w:t>
            </w:r>
          </w:p>
        </w:tc>
        <w:tc>
          <w:tcPr>
            <w:tcW w:w="993" w:type="dxa"/>
            <w:vAlign w:val="center"/>
          </w:tcPr>
          <w:p w14:paraId="6F07B6D0"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пар</w:t>
            </w:r>
          </w:p>
        </w:tc>
        <w:tc>
          <w:tcPr>
            <w:tcW w:w="850" w:type="dxa"/>
            <w:vAlign w:val="center"/>
          </w:tcPr>
          <w:p w14:paraId="15FD39F5"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97</w:t>
            </w:r>
          </w:p>
        </w:tc>
        <w:tc>
          <w:tcPr>
            <w:tcW w:w="1134" w:type="dxa"/>
            <w:vAlign w:val="center"/>
          </w:tcPr>
          <w:p w14:paraId="2EA5312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62,00</w:t>
            </w:r>
          </w:p>
        </w:tc>
        <w:tc>
          <w:tcPr>
            <w:tcW w:w="992" w:type="dxa"/>
            <w:vAlign w:val="center"/>
          </w:tcPr>
          <w:p w14:paraId="125BE4D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68,00</w:t>
            </w:r>
          </w:p>
        </w:tc>
        <w:tc>
          <w:tcPr>
            <w:tcW w:w="993" w:type="dxa"/>
            <w:vAlign w:val="center"/>
          </w:tcPr>
          <w:p w14:paraId="6A66B1A4"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65,10</w:t>
            </w:r>
          </w:p>
        </w:tc>
        <w:tc>
          <w:tcPr>
            <w:tcW w:w="1134" w:type="dxa"/>
            <w:vAlign w:val="center"/>
          </w:tcPr>
          <w:p w14:paraId="00B9E0D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75F40A3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68,61</w:t>
            </w:r>
          </w:p>
        </w:tc>
        <w:tc>
          <w:tcPr>
            <w:tcW w:w="1276" w:type="dxa"/>
            <w:vAlign w:val="center"/>
          </w:tcPr>
          <w:p w14:paraId="2E381BCC"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6 655,17</w:t>
            </w:r>
          </w:p>
        </w:tc>
      </w:tr>
      <w:tr w:rsidR="007D378E" w14:paraId="5217FC8E" w14:textId="77777777" w:rsidTr="00382458">
        <w:tc>
          <w:tcPr>
            <w:tcW w:w="562" w:type="dxa"/>
            <w:vAlign w:val="center"/>
          </w:tcPr>
          <w:p w14:paraId="46E0CD6F"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6</w:t>
            </w:r>
          </w:p>
        </w:tc>
        <w:tc>
          <w:tcPr>
            <w:tcW w:w="1985" w:type="dxa"/>
          </w:tcPr>
          <w:p w14:paraId="6FE43986" w14:textId="178F640B"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Перчатки хлопчатобумажные</w:t>
            </w:r>
          </w:p>
        </w:tc>
        <w:tc>
          <w:tcPr>
            <w:tcW w:w="3685" w:type="dxa"/>
          </w:tcPr>
          <w:p w14:paraId="3935E43B" w14:textId="66A9A1FD"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Перчатки хлопчатобумажные, вязаные, </w:t>
            </w:r>
            <w:r w:rsidR="008E5C9E">
              <w:rPr>
                <w:rFonts w:ascii="Times New Roman" w:hAnsi="Times New Roman" w:cs="Times New Roman"/>
                <w:sz w:val="20"/>
                <w:szCs w:val="20"/>
                <w:lang w:val="ru-RU"/>
              </w:rPr>
              <w:t>гипоаллергенные</w:t>
            </w:r>
            <w:r>
              <w:rPr>
                <w:rFonts w:ascii="Times New Roman" w:hAnsi="Times New Roman" w:cs="Times New Roman"/>
                <w:sz w:val="20"/>
                <w:szCs w:val="20"/>
                <w:lang w:val="ru-RU"/>
              </w:rPr>
              <w:t>, комбинированные, повышенной прочности, с нескользящим покрытием, устойчивые к разрывам, устойчивые к трению, цельнолитые, шитые, класс вязки - не ниже 7,5. количество нитей - не менее 4. размер 8</w:t>
            </w:r>
          </w:p>
        </w:tc>
        <w:tc>
          <w:tcPr>
            <w:tcW w:w="993" w:type="dxa"/>
            <w:vAlign w:val="center"/>
          </w:tcPr>
          <w:p w14:paraId="63817B28"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пар</w:t>
            </w:r>
          </w:p>
        </w:tc>
        <w:tc>
          <w:tcPr>
            <w:tcW w:w="850" w:type="dxa"/>
            <w:vAlign w:val="center"/>
          </w:tcPr>
          <w:p w14:paraId="795E918F"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15</w:t>
            </w:r>
          </w:p>
        </w:tc>
        <w:tc>
          <w:tcPr>
            <w:tcW w:w="1134" w:type="dxa"/>
            <w:vAlign w:val="center"/>
          </w:tcPr>
          <w:p w14:paraId="3C030799"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28,00</w:t>
            </w:r>
          </w:p>
        </w:tc>
        <w:tc>
          <w:tcPr>
            <w:tcW w:w="992" w:type="dxa"/>
            <w:vAlign w:val="center"/>
          </w:tcPr>
          <w:p w14:paraId="5B473ABE"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30,00</w:t>
            </w:r>
          </w:p>
        </w:tc>
        <w:tc>
          <w:tcPr>
            <w:tcW w:w="993" w:type="dxa"/>
            <w:vAlign w:val="center"/>
          </w:tcPr>
          <w:p w14:paraId="56A573C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29,40</w:t>
            </w:r>
          </w:p>
        </w:tc>
        <w:tc>
          <w:tcPr>
            <w:tcW w:w="1134" w:type="dxa"/>
            <w:vAlign w:val="center"/>
          </w:tcPr>
          <w:p w14:paraId="24574A39"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43C737A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30,74</w:t>
            </w:r>
          </w:p>
        </w:tc>
        <w:tc>
          <w:tcPr>
            <w:tcW w:w="1276" w:type="dxa"/>
            <w:vAlign w:val="center"/>
          </w:tcPr>
          <w:p w14:paraId="4CAE3444"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461,10</w:t>
            </w:r>
          </w:p>
        </w:tc>
      </w:tr>
      <w:tr w:rsidR="007D378E" w14:paraId="393B14C5" w14:textId="77777777" w:rsidTr="00382458">
        <w:tc>
          <w:tcPr>
            <w:tcW w:w="562" w:type="dxa"/>
            <w:vAlign w:val="center"/>
          </w:tcPr>
          <w:p w14:paraId="7D40A3FB"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7</w:t>
            </w:r>
          </w:p>
        </w:tc>
        <w:tc>
          <w:tcPr>
            <w:tcW w:w="1985" w:type="dxa"/>
          </w:tcPr>
          <w:p w14:paraId="3E961318" w14:textId="72FDB616"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Полотно вафельное, 120г/м2</w:t>
            </w:r>
          </w:p>
        </w:tc>
        <w:tc>
          <w:tcPr>
            <w:tcW w:w="3685" w:type="dxa"/>
          </w:tcPr>
          <w:p w14:paraId="33DFD091" w14:textId="217FCADC"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Полотно вафельное, плотность 120г/м2, ширина 45см, длина 60м</w:t>
            </w:r>
          </w:p>
        </w:tc>
        <w:tc>
          <w:tcPr>
            <w:tcW w:w="993" w:type="dxa"/>
            <w:vAlign w:val="center"/>
          </w:tcPr>
          <w:p w14:paraId="2C51123C"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рулон</w:t>
            </w:r>
          </w:p>
        </w:tc>
        <w:tc>
          <w:tcPr>
            <w:tcW w:w="850" w:type="dxa"/>
            <w:vAlign w:val="center"/>
          </w:tcPr>
          <w:p w14:paraId="3D354D2E"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6</w:t>
            </w:r>
          </w:p>
        </w:tc>
        <w:tc>
          <w:tcPr>
            <w:tcW w:w="1134" w:type="dxa"/>
            <w:vAlign w:val="center"/>
          </w:tcPr>
          <w:p w14:paraId="40DEBF3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3900,00</w:t>
            </w:r>
          </w:p>
        </w:tc>
        <w:tc>
          <w:tcPr>
            <w:tcW w:w="992" w:type="dxa"/>
            <w:vAlign w:val="center"/>
          </w:tcPr>
          <w:p w14:paraId="3C59A0B4"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4299,00</w:t>
            </w:r>
          </w:p>
        </w:tc>
        <w:tc>
          <w:tcPr>
            <w:tcW w:w="993" w:type="dxa"/>
            <w:vAlign w:val="center"/>
          </w:tcPr>
          <w:p w14:paraId="5576F46D"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4095,00</w:t>
            </w:r>
          </w:p>
        </w:tc>
        <w:tc>
          <w:tcPr>
            <w:tcW w:w="1134" w:type="dxa"/>
            <w:vAlign w:val="center"/>
          </w:tcPr>
          <w:p w14:paraId="4F8BEE09"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4637B37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4323,39</w:t>
            </w:r>
          </w:p>
        </w:tc>
        <w:tc>
          <w:tcPr>
            <w:tcW w:w="1276" w:type="dxa"/>
            <w:vAlign w:val="center"/>
          </w:tcPr>
          <w:p w14:paraId="61EC16FF"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25 940,34</w:t>
            </w:r>
          </w:p>
        </w:tc>
      </w:tr>
      <w:tr w:rsidR="007D378E" w14:paraId="1BB707A3" w14:textId="77777777" w:rsidTr="00382458">
        <w:tc>
          <w:tcPr>
            <w:tcW w:w="562" w:type="dxa"/>
            <w:vAlign w:val="center"/>
          </w:tcPr>
          <w:p w14:paraId="2A98A521"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8</w:t>
            </w:r>
          </w:p>
        </w:tc>
        <w:tc>
          <w:tcPr>
            <w:tcW w:w="1985" w:type="dxa"/>
          </w:tcPr>
          <w:p w14:paraId="7B8ACFA6" w14:textId="0A3F5DC3"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Полотно вафельное, 185г/м2</w:t>
            </w:r>
          </w:p>
        </w:tc>
        <w:tc>
          <w:tcPr>
            <w:tcW w:w="3685" w:type="dxa"/>
          </w:tcPr>
          <w:p w14:paraId="3D03BB7B" w14:textId="1E6749E6"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Полотно вафельное, плотность 185г/м2, ширина 45см, длина 60м, состав ткани: хлопок</w:t>
            </w:r>
            <w:r>
              <w:rPr>
                <w:rFonts w:ascii="Times New Roman" w:hAnsi="Times New Roman" w:cs="Times New Roman"/>
                <w:sz w:val="20"/>
                <w:szCs w:val="20"/>
                <w:lang w:val="ru-RU"/>
              </w:rPr>
              <w:br/>
              <w:t>цвет материала: белый</w:t>
            </w:r>
          </w:p>
        </w:tc>
        <w:tc>
          <w:tcPr>
            <w:tcW w:w="993" w:type="dxa"/>
            <w:vAlign w:val="center"/>
          </w:tcPr>
          <w:p w14:paraId="533C2504"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рулон</w:t>
            </w:r>
          </w:p>
        </w:tc>
        <w:tc>
          <w:tcPr>
            <w:tcW w:w="850" w:type="dxa"/>
            <w:vAlign w:val="center"/>
          </w:tcPr>
          <w:p w14:paraId="4564E14C"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6</w:t>
            </w:r>
          </w:p>
        </w:tc>
        <w:tc>
          <w:tcPr>
            <w:tcW w:w="1134" w:type="dxa"/>
            <w:vAlign w:val="center"/>
          </w:tcPr>
          <w:p w14:paraId="4A23E81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4100,00</w:t>
            </w:r>
          </w:p>
        </w:tc>
        <w:tc>
          <w:tcPr>
            <w:tcW w:w="992" w:type="dxa"/>
            <w:vAlign w:val="center"/>
          </w:tcPr>
          <w:p w14:paraId="5E8B9F2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4520,00</w:t>
            </w:r>
          </w:p>
        </w:tc>
        <w:tc>
          <w:tcPr>
            <w:tcW w:w="993" w:type="dxa"/>
            <w:vAlign w:val="center"/>
          </w:tcPr>
          <w:p w14:paraId="2D64C0F5"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4305,00</w:t>
            </w:r>
          </w:p>
        </w:tc>
        <w:tc>
          <w:tcPr>
            <w:tcW w:w="1134" w:type="dxa"/>
            <w:vAlign w:val="center"/>
          </w:tcPr>
          <w:p w14:paraId="0D4B362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1969EE2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4545,29</w:t>
            </w:r>
          </w:p>
        </w:tc>
        <w:tc>
          <w:tcPr>
            <w:tcW w:w="1276" w:type="dxa"/>
            <w:vAlign w:val="center"/>
          </w:tcPr>
          <w:p w14:paraId="0FE33D65"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27 271,74</w:t>
            </w:r>
          </w:p>
        </w:tc>
      </w:tr>
      <w:tr w:rsidR="007D378E" w14:paraId="31A13A4A" w14:textId="77777777" w:rsidTr="00382458">
        <w:tc>
          <w:tcPr>
            <w:tcW w:w="562" w:type="dxa"/>
            <w:vAlign w:val="center"/>
          </w:tcPr>
          <w:p w14:paraId="57ACB7AE"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9</w:t>
            </w:r>
          </w:p>
        </w:tc>
        <w:tc>
          <w:tcPr>
            <w:tcW w:w="1985" w:type="dxa"/>
          </w:tcPr>
          <w:p w14:paraId="7FB93903" w14:textId="3BFCA761"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Полотно холстопрошивное, 120-165г/м2</w:t>
            </w:r>
          </w:p>
        </w:tc>
        <w:tc>
          <w:tcPr>
            <w:tcW w:w="3685" w:type="dxa"/>
          </w:tcPr>
          <w:p w14:paraId="180F6249" w14:textId="016134D3"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Полотно </w:t>
            </w:r>
            <w:r w:rsidR="008E5C9E">
              <w:rPr>
                <w:rFonts w:ascii="Times New Roman" w:hAnsi="Times New Roman" w:cs="Times New Roman"/>
                <w:sz w:val="20"/>
                <w:szCs w:val="20"/>
                <w:lang w:val="ru-RU"/>
              </w:rPr>
              <w:t>холстопрошивное</w:t>
            </w:r>
            <w:r>
              <w:rPr>
                <w:rFonts w:ascii="Times New Roman" w:hAnsi="Times New Roman" w:cs="Times New Roman"/>
                <w:sz w:val="20"/>
                <w:szCs w:val="20"/>
                <w:lang w:val="ru-RU"/>
              </w:rPr>
              <w:t>, плотность 120-165г/м2, ширина 150см, длина 50м, цвет белый, 80% хлопок, 20% п/э</w:t>
            </w:r>
          </w:p>
        </w:tc>
        <w:tc>
          <w:tcPr>
            <w:tcW w:w="993" w:type="dxa"/>
            <w:vAlign w:val="center"/>
          </w:tcPr>
          <w:p w14:paraId="213A365B"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рулон</w:t>
            </w:r>
          </w:p>
        </w:tc>
        <w:tc>
          <w:tcPr>
            <w:tcW w:w="850" w:type="dxa"/>
            <w:vAlign w:val="center"/>
          </w:tcPr>
          <w:p w14:paraId="5143FE80"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5</w:t>
            </w:r>
          </w:p>
        </w:tc>
        <w:tc>
          <w:tcPr>
            <w:tcW w:w="1134" w:type="dxa"/>
            <w:vAlign w:val="center"/>
          </w:tcPr>
          <w:p w14:paraId="38874C3E"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3984B4E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3" w:type="dxa"/>
            <w:vAlign w:val="center"/>
          </w:tcPr>
          <w:p w14:paraId="331CB53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2520,00</w:t>
            </w:r>
          </w:p>
        </w:tc>
        <w:tc>
          <w:tcPr>
            <w:tcW w:w="1134" w:type="dxa"/>
            <w:vAlign w:val="center"/>
          </w:tcPr>
          <w:p w14:paraId="6F61F59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1C18B665"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2658,60</w:t>
            </w:r>
          </w:p>
        </w:tc>
        <w:tc>
          <w:tcPr>
            <w:tcW w:w="1276" w:type="dxa"/>
            <w:vAlign w:val="center"/>
          </w:tcPr>
          <w:p w14:paraId="7B1A0E3D"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13 293,00</w:t>
            </w:r>
          </w:p>
        </w:tc>
      </w:tr>
      <w:tr w:rsidR="007D378E" w14:paraId="23AA7A7D" w14:textId="77777777" w:rsidTr="00382458">
        <w:tc>
          <w:tcPr>
            <w:tcW w:w="562" w:type="dxa"/>
            <w:vAlign w:val="center"/>
          </w:tcPr>
          <w:p w14:paraId="1145F3BD"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10</w:t>
            </w:r>
          </w:p>
        </w:tc>
        <w:tc>
          <w:tcPr>
            <w:tcW w:w="1985" w:type="dxa"/>
          </w:tcPr>
          <w:p w14:paraId="7B844317" w14:textId="00A4CF5C" w:rsidR="007D378E" w:rsidRPr="00A22F9F" w:rsidRDefault="007D378E" w:rsidP="007D378E">
            <w:pPr>
              <w:pStyle w:val="affa"/>
              <w:widowControl w:val="0"/>
              <w:rPr>
                <w:rFonts w:ascii="Times New Roman" w:hAnsi="Times New Roman" w:cs="Times New Roman"/>
                <w:sz w:val="20"/>
                <w:szCs w:val="20"/>
                <w:lang w:val="ru-RU"/>
              </w:rPr>
            </w:pPr>
            <w:r w:rsidRPr="00A22F9F">
              <w:rPr>
                <w:rFonts w:ascii="Times New Roman" w:hAnsi="Times New Roman" w:cs="Times New Roman"/>
                <w:sz w:val="20"/>
                <w:szCs w:val="20"/>
                <w:lang w:val="ru-RU"/>
              </w:rPr>
              <w:t>Полотенца бумажные листовые для диспенсера</w:t>
            </w:r>
          </w:p>
        </w:tc>
        <w:tc>
          <w:tcPr>
            <w:tcW w:w="3685" w:type="dxa"/>
          </w:tcPr>
          <w:p w14:paraId="43A45EBF" w14:textId="7FCD2152" w:rsidR="007D378E" w:rsidRPr="00A22F9F"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sidRPr="00A22F9F">
              <w:rPr>
                <w:rFonts w:ascii="Times New Roman" w:hAnsi="Times New Roman" w:cs="Times New Roman"/>
                <w:sz w:val="20"/>
                <w:szCs w:val="20"/>
                <w:lang w:val="ru-RU"/>
              </w:rPr>
              <w:t xml:space="preserve">Полотенца бумажные листовые диспенсерные, количество слоев: не менее 1, </w:t>
            </w:r>
            <w:r w:rsidRPr="00A22F9F">
              <w:rPr>
                <w:rFonts w:ascii="Times New Roman" w:hAnsi="Times New Roman" w:cs="Times New Roman"/>
                <w:sz w:val="20"/>
                <w:szCs w:val="20"/>
              </w:rPr>
              <w:t>ZZ</w:t>
            </w:r>
            <w:r w:rsidRPr="00A22F9F">
              <w:rPr>
                <w:rFonts w:ascii="Times New Roman" w:hAnsi="Times New Roman" w:cs="Times New Roman"/>
                <w:sz w:val="20"/>
                <w:szCs w:val="20"/>
                <w:lang w:val="ru-RU"/>
              </w:rPr>
              <w:t xml:space="preserve"> (</w:t>
            </w:r>
            <w:r w:rsidRPr="00A22F9F">
              <w:rPr>
                <w:rFonts w:ascii="Times New Roman" w:hAnsi="Times New Roman" w:cs="Times New Roman"/>
                <w:sz w:val="20"/>
                <w:szCs w:val="20"/>
              </w:rPr>
              <w:t>V</w:t>
            </w:r>
            <w:r w:rsidRPr="00A22F9F">
              <w:rPr>
                <w:rFonts w:ascii="Times New Roman" w:hAnsi="Times New Roman" w:cs="Times New Roman"/>
                <w:sz w:val="20"/>
                <w:szCs w:val="20"/>
                <w:lang w:val="ru-RU"/>
              </w:rPr>
              <w:t>-сложение), плотность материала: не менее 33 г/кв.м, размер 16-23х23-24см,  тип полотенец: листовой, сырье: 100% целлюлоза, белые, в упаковке 200 шт</w:t>
            </w:r>
          </w:p>
        </w:tc>
        <w:tc>
          <w:tcPr>
            <w:tcW w:w="993" w:type="dxa"/>
            <w:vAlign w:val="center"/>
          </w:tcPr>
          <w:p w14:paraId="13D38B00" w14:textId="77777777" w:rsidR="007D378E" w:rsidRPr="00A22F9F" w:rsidRDefault="007D378E" w:rsidP="007D378E">
            <w:pPr>
              <w:pStyle w:val="affa"/>
              <w:widowControl w:val="0"/>
              <w:jc w:val="center"/>
              <w:rPr>
                <w:rFonts w:ascii="Times New Roman" w:eastAsia="Times New Roman" w:hAnsi="Times New Roman" w:cs="Times New Roman"/>
                <w:sz w:val="20"/>
                <w:szCs w:val="20"/>
                <w:u w:val="single"/>
                <w:lang w:val="ru-RU" w:eastAsia="ru-RU"/>
              </w:rPr>
            </w:pPr>
            <w:r w:rsidRPr="00A22F9F">
              <w:rPr>
                <w:rFonts w:ascii="Times New Roman" w:hAnsi="Times New Roman" w:cs="Times New Roman"/>
                <w:sz w:val="20"/>
                <w:szCs w:val="20"/>
              </w:rPr>
              <w:t>упаковка</w:t>
            </w:r>
          </w:p>
        </w:tc>
        <w:tc>
          <w:tcPr>
            <w:tcW w:w="850" w:type="dxa"/>
            <w:vAlign w:val="center"/>
          </w:tcPr>
          <w:p w14:paraId="358828A9"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609</w:t>
            </w:r>
          </w:p>
        </w:tc>
        <w:tc>
          <w:tcPr>
            <w:tcW w:w="1134" w:type="dxa"/>
            <w:vAlign w:val="center"/>
          </w:tcPr>
          <w:p w14:paraId="438CB4E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121,30</w:t>
            </w:r>
          </w:p>
        </w:tc>
        <w:tc>
          <w:tcPr>
            <w:tcW w:w="992" w:type="dxa"/>
            <w:vAlign w:val="center"/>
          </w:tcPr>
          <w:p w14:paraId="080610FD"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77,35</w:t>
            </w:r>
          </w:p>
        </w:tc>
        <w:tc>
          <w:tcPr>
            <w:tcW w:w="993" w:type="dxa"/>
            <w:vAlign w:val="center"/>
          </w:tcPr>
          <w:p w14:paraId="6BC67D6B"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80,54</w:t>
            </w:r>
          </w:p>
        </w:tc>
        <w:tc>
          <w:tcPr>
            <w:tcW w:w="1134" w:type="dxa"/>
            <w:vAlign w:val="center"/>
          </w:tcPr>
          <w:p w14:paraId="38C664F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67,96</w:t>
            </w:r>
          </w:p>
        </w:tc>
        <w:tc>
          <w:tcPr>
            <w:tcW w:w="992" w:type="dxa"/>
            <w:vAlign w:val="center"/>
          </w:tcPr>
          <w:p w14:paraId="2E1C0B35"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91,56</w:t>
            </w:r>
          </w:p>
        </w:tc>
        <w:tc>
          <w:tcPr>
            <w:tcW w:w="1276" w:type="dxa"/>
            <w:vAlign w:val="center"/>
          </w:tcPr>
          <w:p w14:paraId="04E6C1EE"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55 760,04</w:t>
            </w:r>
          </w:p>
        </w:tc>
      </w:tr>
      <w:tr w:rsidR="007D378E" w14:paraId="143E0023" w14:textId="77777777" w:rsidTr="00382458">
        <w:tc>
          <w:tcPr>
            <w:tcW w:w="562" w:type="dxa"/>
            <w:vAlign w:val="center"/>
          </w:tcPr>
          <w:p w14:paraId="5E29DBA2"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11</w:t>
            </w:r>
          </w:p>
        </w:tc>
        <w:tc>
          <w:tcPr>
            <w:tcW w:w="1985" w:type="dxa"/>
          </w:tcPr>
          <w:p w14:paraId="00512DF0" w14:textId="4DB3BC69" w:rsidR="007D378E" w:rsidRPr="00A22F9F" w:rsidRDefault="007D378E" w:rsidP="007D378E">
            <w:pPr>
              <w:pStyle w:val="affa"/>
              <w:widowControl w:val="0"/>
              <w:rPr>
                <w:rFonts w:ascii="Times New Roman" w:hAnsi="Times New Roman" w:cs="Times New Roman"/>
                <w:sz w:val="20"/>
                <w:szCs w:val="20"/>
              </w:rPr>
            </w:pPr>
            <w:r w:rsidRPr="00A22F9F">
              <w:rPr>
                <w:rFonts w:ascii="Times New Roman" w:hAnsi="Times New Roman" w:cs="Times New Roman"/>
                <w:sz w:val="20"/>
                <w:szCs w:val="20"/>
              </w:rPr>
              <w:t xml:space="preserve">Салфетки </w:t>
            </w:r>
            <w:r w:rsidRPr="00A22F9F">
              <w:rPr>
                <w:rFonts w:ascii="Times New Roman" w:hAnsi="Times New Roman" w:cs="Times New Roman"/>
                <w:sz w:val="20"/>
                <w:szCs w:val="20"/>
              </w:rPr>
              <w:lastRenderedPageBreak/>
              <w:t xml:space="preserve">микрофибра </w:t>
            </w:r>
          </w:p>
        </w:tc>
        <w:tc>
          <w:tcPr>
            <w:tcW w:w="3685" w:type="dxa"/>
          </w:tcPr>
          <w:p w14:paraId="06DBC7F9" w14:textId="1C0ED6BF" w:rsidR="007D378E" w:rsidRPr="00A22F9F"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sidRPr="00A22F9F">
              <w:rPr>
                <w:rFonts w:ascii="Times New Roman" w:hAnsi="Times New Roman" w:cs="Times New Roman"/>
                <w:sz w:val="20"/>
                <w:szCs w:val="20"/>
                <w:lang w:val="ru-RU"/>
              </w:rPr>
              <w:lastRenderedPageBreak/>
              <w:t xml:space="preserve">Салфетки универсальные из </w:t>
            </w:r>
            <w:r w:rsidRPr="00A22F9F">
              <w:rPr>
                <w:rFonts w:ascii="Times New Roman" w:hAnsi="Times New Roman" w:cs="Times New Roman"/>
                <w:sz w:val="20"/>
                <w:szCs w:val="20"/>
                <w:lang w:val="ru-RU"/>
              </w:rPr>
              <w:lastRenderedPageBreak/>
              <w:t>микрофибры, 30х30см.</w:t>
            </w:r>
          </w:p>
        </w:tc>
        <w:tc>
          <w:tcPr>
            <w:tcW w:w="993" w:type="dxa"/>
            <w:vAlign w:val="center"/>
          </w:tcPr>
          <w:p w14:paraId="38934112" w14:textId="77777777" w:rsidR="007D378E" w:rsidRPr="00A22F9F" w:rsidRDefault="007D378E" w:rsidP="007D378E">
            <w:pPr>
              <w:pStyle w:val="affa"/>
              <w:widowControl w:val="0"/>
              <w:jc w:val="center"/>
              <w:rPr>
                <w:rFonts w:ascii="Times New Roman" w:eastAsia="Times New Roman" w:hAnsi="Times New Roman" w:cs="Times New Roman"/>
                <w:sz w:val="20"/>
                <w:szCs w:val="20"/>
                <w:u w:val="single"/>
                <w:lang w:val="ru-RU" w:eastAsia="ru-RU"/>
              </w:rPr>
            </w:pPr>
            <w:r w:rsidRPr="00A22F9F">
              <w:rPr>
                <w:rFonts w:ascii="Times New Roman" w:hAnsi="Times New Roman" w:cs="Times New Roman"/>
                <w:sz w:val="20"/>
                <w:szCs w:val="20"/>
              </w:rPr>
              <w:lastRenderedPageBreak/>
              <w:t>шт</w:t>
            </w:r>
          </w:p>
        </w:tc>
        <w:tc>
          <w:tcPr>
            <w:tcW w:w="850" w:type="dxa"/>
            <w:vAlign w:val="center"/>
          </w:tcPr>
          <w:p w14:paraId="0434306D"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48</w:t>
            </w:r>
          </w:p>
        </w:tc>
        <w:tc>
          <w:tcPr>
            <w:tcW w:w="1134" w:type="dxa"/>
            <w:vAlign w:val="center"/>
          </w:tcPr>
          <w:p w14:paraId="613273C0"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78,00</w:t>
            </w:r>
          </w:p>
        </w:tc>
        <w:tc>
          <w:tcPr>
            <w:tcW w:w="992" w:type="dxa"/>
            <w:vAlign w:val="center"/>
          </w:tcPr>
          <w:p w14:paraId="678F88C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85,00</w:t>
            </w:r>
          </w:p>
        </w:tc>
        <w:tc>
          <w:tcPr>
            <w:tcW w:w="993" w:type="dxa"/>
            <w:vAlign w:val="center"/>
          </w:tcPr>
          <w:p w14:paraId="087E458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81,90</w:t>
            </w:r>
          </w:p>
        </w:tc>
        <w:tc>
          <w:tcPr>
            <w:tcW w:w="1134" w:type="dxa"/>
            <w:vAlign w:val="center"/>
          </w:tcPr>
          <w:p w14:paraId="6F3F329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6684110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86,12</w:t>
            </w:r>
          </w:p>
        </w:tc>
        <w:tc>
          <w:tcPr>
            <w:tcW w:w="1276" w:type="dxa"/>
            <w:vAlign w:val="center"/>
          </w:tcPr>
          <w:p w14:paraId="738D713C"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4 133,76</w:t>
            </w:r>
          </w:p>
        </w:tc>
      </w:tr>
      <w:tr w:rsidR="007D378E" w14:paraId="017ACD5D" w14:textId="77777777" w:rsidTr="00382458">
        <w:tc>
          <w:tcPr>
            <w:tcW w:w="562" w:type="dxa"/>
            <w:vAlign w:val="center"/>
          </w:tcPr>
          <w:p w14:paraId="29980393"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12</w:t>
            </w:r>
          </w:p>
        </w:tc>
        <w:tc>
          <w:tcPr>
            <w:tcW w:w="1985" w:type="dxa"/>
          </w:tcPr>
          <w:p w14:paraId="778970F8" w14:textId="034FE6A2" w:rsidR="007D378E" w:rsidRPr="00A22F9F" w:rsidRDefault="007D378E" w:rsidP="007D378E">
            <w:pPr>
              <w:pStyle w:val="affa"/>
              <w:widowControl w:val="0"/>
              <w:rPr>
                <w:rFonts w:ascii="Times New Roman" w:hAnsi="Times New Roman" w:cs="Times New Roman"/>
                <w:sz w:val="20"/>
                <w:szCs w:val="20"/>
              </w:rPr>
            </w:pPr>
            <w:r w:rsidRPr="00A22F9F">
              <w:rPr>
                <w:rFonts w:ascii="Times New Roman" w:hAnsi="Times New Roman" w:cs="Times New Roman"/>
                <w:sz w:val="20"/>
                <w:szCs w:val="20"/>
              </w:rPr>
              <w:t xml:space="preserve">Антисептик кожный </w:t>
            </w:r>
          </w:p>
        </w:tc>
        <w:tc>
          <w:tcPr>
            <w:tcW w:w="3685" w:type="dxa"/>
          </w:tcPr>
          <w:p w14:paraId="47CDF578" w14:textId="455C0DC7" w:rsidR="007D378E" w:rsidRPr="00A22F9F"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sidRPr="00A22F9F">
              <w:rPr>
                <w:rFonts w:ascii="Times New Roman" w:hAnsi="Times New Roman" w:cs="Times New Roman"/>
                <w:sz w:val="20"/>
                <w:szCs w:val="20"/>
                <w:lang w:val="ru-RU"/>
              </w:rPr>
              <w:t>Антисептик кожный для рук и дезинфекции поверхностей Индисепт ИЗО или аналог, спирт изопропиловый не менее 65%, дидецилдиметиламмоний хлорид (ЧАС) 0,2%</w:t>
            </w:r>
            <w:r w:rsidRPr="00A22F9F">
              <w:rPr>
                <w:rFonts w:ascii="Times New Roman" w:eastAsia="MS Mincho" w:hAnsi="Times New Roman" w:cs="Times New Roman"/>
                <w:sz w:val="20"/>
                <w:szCs w:val="20"/>
                <w:lang w:val="ru-RU"/>
              </w:rPr>
              <w:t xml:space="preserve"> Упаковка бутыли</w:t>
            </w:r>
            <w:r w:rsidRPr="00A22F9F">
              <w:rPr>
                <w:rFonts w:ascii="Times New Roman" w:eastAsia="MingLiU-ExtB" w:hAnsi="Times New Roman" w:cs="Times New Roman"/>
                <w:sz w:val="20"/>
                <w:szCs w:val="20"/>
                <w:lang w:val="ru-RU"/>
              </w:rPr>
              <w:t xml:space="preserve"> </w:t>
            </w:r>
            <w:r w:rsidRPr="00A22F9F">
              <w:rPr>
                <w:rFonts w:ascii="Times New Roman" w:eastAsia="MS Mincho" w:hAnsi="Times New Roman" w:cs="Times New Roman"/>
                <w:sz w:val="20"/>
                <w:szCs w:val="20"/>
                <w:lang w:val="ru-RU"/>
              </w:rPr>
              <w:t>емкостью</w:t>
            </w:r>
            <w:r w:rsidRPr="00A22F9F">
              <w:rPr>
                <w:rFonts w:ascii="Times New Roman" w:eastAsia="MingLiU-ExtB" w:hAnsi="Times New Roman" w:cs="Times New Roman"/>
                <w:sz w:val="20"/>
                <w:szCs w:val="20"/>
                <w:lang w:val="ru-RU"/>
              </w:rPr>
              <w:t xml:space="preserve"> 1</w:t>
            </w:r>
            <w:r w:rsidRPr="00A22F9F">
              <w:rPr>
                <w:rFonts w:ascii="Times New Roman" w:eastAsia="MS Mincho" w:hAnsi="Times New Roman" w:cs="Times New Roman"/>
                <w:sz w:val="20"/>
                <w:szCs w:val="20"/>
              </w:rPr>
              <w:t>л</w:t>
            </w:r>
          </w:p>
        </w:tc>
        <w:tc>
          <w:tcPr>
            <w:tcW w:w="993" w:type="dxa"/>
            <w:vAlign w:val="center"/>
          </w:tcPr>
          <w:p w14:paraId="434ED8FB" w14:textId="595EF81B" w:rsidR="007D378E" w:rsidRPr="00A22F9F" w:rsidRDefault="007D378E" w:rsidP="007D378E">
            <w:pPr>
              <w:pStyle w:val="affa"/>
              <w:widowControl w:val="0"/>
              <w:jc w:val="center"/>
              <w:rPr>
                <w:rFonts w:ascii="Times New Roman" w:eastAsia="Times New Roman" w:hAnsi="Times New Roman" w:cs="Times New Roman"/>
                <w:sz w:val="20"/>
                <w:szCs w:val="20"/>
                <w:u w:val="single"/>
                <w:lang w:val="ru-RU" w:eastAsia="ru-RU"/>
              </w:rPr>
            </w:pPr>
            <w:r w:rsidRPr="00A22F9F">
              <w:rPr>
                <w:rFonts w:ascii="Times New Roman" w:hAnsi="Times New Roman" w:cs="Times New Roman"/>
                <w:sz w:val="20"/>
                <w:szCs w:val="20"/>
                <w:lang w:val="ru-RU"/>
              </w:rPr>
              <w:t>шт</w:t>
            </w:r>
          </w:p>
        </w:tc>
        <w:tc>
          <w:tcPr>
            <w:tcW w:w="850" w:type="dxa"/>
            <w:vAlign w:val="center"/>
          </w:tcPr>
          <w:p w14:paraId="42E6ED99"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17</w:t>
            </w:r>
          </w:p>
        </w:tc>
        <w:tc>
          <w:tcPr>
            <w:tcW w:w="1134" w:type="dxa"/>
            <w:vAlign w:val="center"/>
          </w:tcPr>
          <w:p w14:paraId="3035ED4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1FDDCAA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990,00</w:t>
            </w:r>
          </w:p>
        </w:tc>
        <w:tc>
          <w:tcPr>
            <w:tcW w:w="993" w:type="dxa"/>
            <w:vAlign w:val="center"/>
          </w:tcPr>
          <w:p w14:paraId="1AB4A2DE"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1259,61</w:t>
            </w:r>
          </w:p>
        </w:tc>
        <w:tc>
          <w:tcPr>
            <w:tcW w:w="1134" w:type="dxa"/>
            <w:vAlign w:val="center"/>
          </w:tcPr>
          <w:p w14:paraId="1ED8E09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1325,00</w:t>
            </w:r>
          </w:p>
        </w:tc>
        <w:tc>
          <w:tcPr>
            <w:tcW w:w="992" w:type="dxa"/>
            <w:vAlign w:val="center"/>
          </w:tcPr>
          <w:p w14:paraId="012CAE5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1257,07</w:t>
            </w:r>
          </w:p>
        </w:tc>
        <w:tc>
          <w:tcPr>
            <w:tcW w:w="1276" w:type="dxa"/>
            <w:vAlign w:val="center"/>
          </w:tcPr>
          <w:p w14:paraId="2A28FCE6"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21 370,19</w:t>
            </w:r>
          </w:p>
        </w:tc>
      </w:tr>
      <w:tr w:rsidR="007D378E" w14:paraId="50D53076" w14:textId="77777777" w:rsidTr="00382458">
        <w:tc>
          <w:tcPr>
            <w:tcW w:w="562" w:type="dxa"/>
            <w:vAlign w:val="center"/>
          </w:tcPr>
          <w:p w14:paraId="5F25248A"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13</w:t>
            </w:r>
          </w:p>
        </w:tc>
        <w:tc>
          <w:tcPr>
            <w:tcW w:w="1985" w:type="dxa"/>
          </w:tcPr>
          <w:p w14:paraId="505A5076" w14:textId="605B7231"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Моющее средство универсальное</w:t>
            </w:r>
          </w:p>
        </w:tc>
        <w:tc>
          <w:tcPr>
            <w:tcW w:w="3685" w:type="dxa"/>
          </w:tcPr>
          <w:p w14:paraId="2EF7A9B9" w14:textId="3121D7C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Моющее средство универсальное для мытья и обезжиривания различных твердых поверхностей, Назначение: мытье стен, полов и прочих поверхностей Т</w:t>
            </w:r>
            <w:r>
              <w:rPr>
                <w:rFonts w:ascii="Times New Roman" w:hAnsi="Times New Roman" w:cs="Times New Roman"/>
                <w:sz w:val="20"/>
                <w:szCs w:val="20"/>
              </w:rPr>
              <w:t>R</w:t>
            </w:r>
            <w:r>
              <w:rPr>
                <w:rFonts w:ascii="Times New Roman" w:hAnsi="Times New Roman" w:cs="Times New Roman"/>
                <w:sz w:val="20"/>
                <w:szCs w:val="20"/>
                <w:lang w:val="ru-RU"/>
              </w:rPr>
              <w:t xml:space="preserve"> 1235544, </w:t>
            </w:r>
            <w:r w:rsidR="008E5C9E">
              <w:rPr>
                <w:rFonts w:ascii="Times New Roman" w:hAnsi="Times New Roman" w:cs="Times New Roman"/>
                <w:sz w:val="20"/>
                <w:szCs w:val="20"/>
                <w:lang w:val="ru-RU"/>
              </w:rPr>
              <w:t>объем</w:t>
            </w:r>
            <w:r>
              <w:rPr>
                <w:rFonts w:ascii="Times New Roman" w:hAnsi="Times New Roman" w:cs="Times New Roman"/>
                <w:sz w:val="20"/>
                <w:szCs w:val="20"/>
                <w:lang w:val="ru-RU"/>
              </w:rPr>
              <w:t xml:space="preserve"> 1л </w:t>
            </w:r>
          </w:p>
        </w:tc>
        <w:tc>
          <w:tcPr>
            <w:tcW w:w="993" w:type="dxa"/>
            <w:vAlign w:val="center"/>
          </w:tcPr>
          <w:p w14:paraId="6E36F4E6"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850" w:type="dxa"/>
            <w:vAlign w:val="center"/>
          </w:tcPr>
          <w:p w14:paraId="4D5DFB76"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89</w:t>
            </w:r>
          </w:p>
        </w:tc>
        <w:tc>
          <w:tcPr>
            <w:tcW w:w="1134" w:type="dxa"/>
            <w:vAlign w:val="center"/>
          </w:tcPr>
          <w:p w14:paraId="2984CAE4"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97,00</w:t>
            </w:r>
          </w:p>
        </w:tc>
        <w:tc>
          <w:tcPr>
            <w:tcW w:w="992" w:type="dxa"/>
            <w:vAlign w:val="center"/>
          </w:tcPr>
          <w:p w14:paraId="66684B5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106,00</w:t>
            </w:r>
          </w:p>
        </w:tc>
        <w:tc>
          <w:tcPr>
            <w:tcW w:w="993" w:type="dxa"/>
            <w:vAlign w:val="center"/>
          </w:tcPr>
          <w:p w14:paraId="4A1E4EF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101,85</w:t>
            </w:r>
          </w:p>
        </w:tc>
        <w:tc>
          <w:tcPr>
            <w:tcW w:w="1134" w:type="dxa"/>
            <w:vAlign w:val="center"/>
          </w:tcPr>
          <w:p w14:paraId="07C96E0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83,20</w:t>
            </w:r>
          </w:p>
        </w:tc>
        <w:tc>
          <w:tcPr>
            <w:tcW w:w="992" w:type="dxa"/>
            <w:vAlign w:val="center"/>
          </w:tcPr>
          <w:p w14:paraId="558F7AEE"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102,35</w:t>
            </w:r>
          </w:p>
        </w:tc>
        <w:tc>
          <w:tcPr>
            <w:tcW w:w="1276" w:type="dxa"/>
            <w:vAlign w:val="center"/>
          </w:tcPr>
          <w:p w14:paraId="7C6BDB9E"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9 109,15</w:t>
            </w:r>
          </w:p>
        </w:tc>
      </w:tr>
      <w:tr w:rsidR="007D378E" w14:paraId="1360176D" w14:textId="77777777" w:rsidTr="00382458">
        <w:tc>
          <w:tcPr>
            <w:tcW w:w="562" w:type="dxa"/>
            <w:vAlign w:val="center"/>
          </w:tcPr>
          <w:p w14:paraId="1DB106A5"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14</w:t>
            </w:r>
          </w:p>
        </w:tc>
        <w:tc>
          <w:tcPr>
            <w:tcW w:w="1985" w:type="dxa"/>
          </w:tcPr>
          <w:p w14:paraId="74F4808E" w14:textId="2F38B065"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Мыло жидкое</w:t>
            </w:r>
          </w:p>
        </w:tc>
        <w:tc>
          <w:tcPr>
            <w:tcW w:w="3685" w:type="dxa"/>
          </w:tcPr>
          <w:p w14:paraId="2B58B15F" w14:textId="33CDB062"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Мыло жидкое в ассортименте, ГОСТ 31696-2012, объем 5л Предназначено для мытья рук и тела. Мыло содержит много щелочей. Эффективно растворяет грязь и дезинфицирует. Не должно вызывать раздражения кожи. Наличие отдушки, гелеобразное, упаковка пластмассовая с закручивающейся крышкой. Обладает хорошими пенообразующими, очищающими и увлажняющими свойствами.</w:t>
            </w:r>
          </w:p>
        </w:tc>
        <w:tc>
          <w:tcPr>
            <w:tcW w:w="993" w:type="dxa"/>
            <w:vAlign w:val="center"/>
          </w:tcPr>
          <w:p w14:paraId="049963A8" w14:textId="6C9B03E2" w:rsidR="007D378E" w:rsidRPr="005A5FB6"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шт</w:t>
            </w:r>
          </w:p>
        </w:tc>
        <w:tc>
          <w:tcPr>
            <w:tcW w:w="850" w:type="dxa"/>
            <w:vAlign w:val="center"/>
          </w:tcPr>
          <w:p w14:paraId="0B90C4DA"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43</w:t>
            </w:r>
          </w:p>
        </w:tc>
        <w:tc>
          <w:tcPr>
            <w:tcW w:w="1134" w:type="dxa"/>
            <w:vAlign w:val="center"/>
          </w:tcPr>
          <w:p w14:paraId="4BDCA81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300,00</w:t>
            </w:r>
          </w:p>
        </w:tc>
        <w:tc>
          <w:tcPr>
            <w:tcW w:w="992" w:type="dxa"/>
            <w:vAlign w:val="center"/>
          </w:tcPr>
          <w:p w14:paraId="6B29BD2B"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330,00</w:t>
            </w:r>
          </w:p>
        </w:tc>
        <w:tc>
          <w:tcPr>
            <w:tcW w:w="993" w:type="dxa"/>
            <w:vAlign w:val="center"/>
          </w:tcPr>
          <w:p w14:paraId="3B4AFEA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315,00</w:t>
            </w:r>
          </w:p>
        </w:tc>
        <w:tc>
          <w:tcPr>
            <w:tcW w:w="1134" w:type="dxa"/>
            <w:vAlign w:val="center"/>
          </w:tcPr>
          <w:p w14:paraId="4718130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019EBC8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332,33</w:t>
            </w:r>
          </w:p>
        </w:tc>
        <w:tc>
          <w:tcPr>
            <w:tcW w:w="1276" w:type="dxa"/>
            <w:vAlign w:val="center"/>
          </w:tcPr>
          <w:p w14:paraId="41B3375F"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14 290,19</w:t>
            </w:r>
          </w:p>
        </w:tc>
      </w:tr>
      <w:tr w:rsidR="007D378E" w14:paraId="1736F9E4" w14:textId="77777777" w:rsidTr="00382458">
        <w:tc>
          <w:tcPr>
            <w:tcW w:w="562" w:type="dxa"/>
            <w:vAlign w:val="center"/>
          </w:tcPr>
          <w:p w14:paraId="686F5C5B"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15</w:t>
            </w:r>
          </w:p>
        </w:tc>
        <w:tc>
          <w:tcPr>
            <w:tcW w:w="1985" w:type="dxa"/>
          </w:tcPr>
          <w:p w14:paraId="63E09F48" w14:textId="2CD3F06E"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Мыло туалетное</w:t>
            </w:r>
          </w:p>
        </w:tc>
        <w:tc>
          <w:tcPr>
            <w:tcW w:w="3685" w:type="dxa"/>
          </w:tcPr>
          <w:p w14:paraId="1336EBE6" w14:textId="2B4F95AB"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Мыло туалетное в ассортименте, твердое, кусковое, в индивидуальной упаковке, вес 20 гр. Содержание жирных кислот: не менее 65%. Мыло должно содержать много щелочей. Эффективно растворяет грязь и дезинфицирует. Не должно вызывать раздражения кожи. </w:t>
            </w:r>
          </w:p>
        </w:tc>
        <w:tc>
          <w:tcPr>
            <w:tcW w:w="993" w:type="dxa"/>
            <w:vAlign w:val="center"/>
          </w:tcPr>
          <w:p w14:paraId="3D048C0E"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850" w:type="dxa"/>
            <w:vAlign w:val="center"/>
          </w:tcPr>
          <w:p w14:paraId="727DC315"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10830</w:t>
            </w:r>
          </w:p>
        </w:tc>
        <w:tc>
          <w:tcPr>
            <w:tcW w:w="1134" w:type="dxa"/>
            <w:vAlign w:val="center"/>
          </w:tcPr>
          <w:p w14:paraId="5DB20034"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10BEA33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3" w:type="dxa"/>
            <w:vAlign w:val="center"/>
          </w:tcPr>
          <w:p w14:paraId="7C88EE30"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11,35</w:t>
            </w:r>
          </w:p>
        </w:tc>
        <w:tc>
          <w:tcPr>
            <w:tcW w:w="1134" w:type="dxa"/>
            <w:vAlign w:val="center"/>
          </w:tcPr>
          <w:p w14:paraId="2C26ACE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12,50</w:t>
            </w:r>
          </w:p>
        </w:tc>
        <w:tc>
          <w:tcPr>
            <w:tcW w:w="992" w:type="dxa"/>
            <w:vAlign w:val="center"/>
          </w:tcPr>
          <w:p w14:paraId="62C34745"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12,58</w:t>
            </w:r>
          </w:p>
        </w:tc>
        <w:tc>
          <w:tcPr>
            <w:tcW w:w="1276" w:type="dxa"/>
            <w:vAlign w:val="center"/>
          </w:tcPr>
          <w:p w14:paraId="789214DA"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136 241,40</w:t>
            </w:r>
          </w:p>
        </w:tc>
      </w:tr>
      <w:tr w:rsidR="007D378E" w14:paraId="0545FF59" w14:textId="77777777" w:rsidTr="00382458">
        <w:tc>
          <w:tcPr>
            <w:tcW w:w="562" w:type="dxa"/>
            <w:vAlign w:val="center"/>
          </w:tcPr>
          <w:p w14:paraId="331D5BB2"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16</w:t>
            </w:r>
          </w:p>
        </w:tc>
        <w:tc>
          <w:tcPr>
            <w:tcW w:w="1985" w:type="dxa"/>
          </w:tcPr>
          <w:p w14:paraId="5B5E40E5" w14:textId="59BB685A" w:rsidR="007D378E" w:rsidRPr="00A22F9F" w:rsidRDefault="007D378E" w:rsidP="007D378E">
            <w:pPr>
              <w:pStyle w:val="affa"/>
              <w:widowControl w:val="0"/>
              <w:rPr>
                <w:rFonts w:ascii="Times New Roman" w:hAnsi="Times New Roman" w:cs="Times New Roman"/>
                <w:sz w:val="20"/>
                <w:szCs w:val="20"/>
              </w:rPr>
            </w:pPr>
            <w:r w:rsidRPr="00A22F9F">
              <w:rPr>
                <w:rFonts w:ascii="Times New Roman" w:hAnsi="Times New Roman" w:cs="Times New Roman"/>
                <w:sz w:val="20"/>
                <w:szCs w:val="20"/>
              </w:rPr>
              <w:t>Освежитель воздуха</w:t>
            </w:r>
          </w:p>
        </w:tc>
        <w:tc>
          <w:tcPr>
            <w:tcW w:w="3685" w:type="dxa"/>
          </w:tcPr>
          <w:p w14:paraId="08539A87" w14:textId="69021BD1" w:rsidR="007D378E" w:rsidRPr="00A22F9F"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sidRPr="00A22F9F">
              <w:rPr>
                <w:rFonts w:ascii="Times New Roman" w:hAnsi="Times New Roman" w:cs="Times New Roman"/>
                <w:sz w:val="20"/>
                <w:szCs w:val="20"/>
                <w:lang w:val="ru-RU"/>
              </w:rPr>
              <w:t>Освежитель воздуха. Товар бытовой химии в аэрозольной упаковке, ГОСТ 32481-2013, предназначен для удаления неприятных запахов</w:t>
            </w:r>
            <w:r w:rsidR="006D1C46" w:rsidRPr="00A22F9F">
              <w:rPr>
                <w:rFonts w:ascii="Times New Roman" w:hAnsi="Times New Roman" w:cs="Times New Roman"/>
                <w:sz w:val="20"/>
                <w:szCs w:val="20"/>
                <w:lang w:val="ru-RU"/>
              </w:rPr>
              <w:t xml:space="preserve"> </w:t>
            </w:r>
            <w:r w:rsidRPr="00A22F9F">
              <w:rPr>
                <w:rFonts w:ascii="Times New Roman" w:hAnsi="Times New Roman" w:cs="Times New Roman"/>
                <w:sz w:val="20"/>
                <w:szCs w:val="20"/>
                <w:lang w:val="ru-RU"/>
              </w:rPr>
              <w:t>в различных помещениях, объем 300мл</w:t>
            </w:r>
          </w:p>
        </w:tc>
        <w:tc>
          <w:tcPr>
            <w:tcW w:w="993" w:type="dxa"/>
            <w:vAlign w:val="center"/>
          </w:tcPr>
          <w:p w14:paraId="0A5BDEE0"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850" w:type="dxa"/>
            <w:vAlign w:val="center"/>
          </w:tcPr>
          <w:p w14:paraId="0181E2D6"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111</w:t>
            </w:r>
          </w:p>
        </w:tc>
        <w:tc>
          <w:tcPr>
            <w:tcW w:w="1134" w:type="dxa"/>
            <w:vAlign w:val="center"/>
          </w:tcPr>
          <w:p w14:paraId="6EE7ECB4"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72,00</w:t>
            </w:r>
          </w:p>
        </w:tc>
        <w:tc>
          <w:tcPr>
            <w:tcW w:w="992" w:type="dxa"/>
            <w:vAlign w:val="center"/>
          </w:tcPr>
          <w:p w14:paraId="5270A1BD"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79,00</w:t>
            </w:r>
          </w:p>
        </w:tc>
        <w:tc>
          <w:tcPr>
            <w:tcW w:w="993" w:type="dxa"/>
            <w:vAlign w:val="center"/>
          </w:tcPr>
          <w:p w14:paraId="45F9A7B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75,60</w:t>
            </w:r>
          </w:p>
        </w:tc>
        <w:tc>
          <w:tcPr>
            <w:tcW w:w="1134" w:type="dxa"/>
            <w:vAlign w:val="center"/>
          </w:tcPr>
          <w:p w14:paraId="15A3684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38E43500"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79,69</w:t>
            </w:r>
          </w:p>
        </w:tc>
        <w:tc>
          <w:tcPr>
            <w:tcW w:w="1276" w:type="dxa"/>
            <w:vAlign w:val="center"/>
          </w:tcPr>
          <w:p w14:paraId="25D2063C"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8 845,59</w:t>
            </w:r>
          </w:p>
        </w:tc>
      </w:tr>
      <w:tr w:rsidR="007D378E" w14:paraId="37BDDAB1" w14:textId="77777777" w:rsidTr="00382458">
        <w:tc>
          <w:tcPr>
            <w:tcW w:w="562" w:type="dxa"/>
            <w:vAlign w:val="center"/>
          </w:tcPr>
          <w:p w14:paraId="69619ABF"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17</w:t>
            </w:r>
          </w:p>
        </w:tc>
        <w:tc>
          <w:tcPr>
            <w:tcW w:w="1985" w:type="dxa"/>
          </w:tcPr>
          <w:p w14:paraId="1167DA54" w14:textId="059F2DF9" w:rsidR="007D378E" w:rsidRPr="00A22F9F" w:rsidRDefault="007D378E" w:rsidP="007D378E">
            <w:pPr>
              <w:pStyle w:val="affa"/>
              <w:widowControl w:val="0"/>
              <w:rPr>
                <w:rFonts w:ascii="Times New Roman" w:hAnsi="Times New Roman" w:cs="Times New Roman"/>
                <w:sz w:val="20"/>
                <w:szCs w:val="20"/>
                <w:lang w:val="ru-RU"/>
              </w:rPr>
            </w:pPr>
            <w:r w:rsidRPr="00A22F9F">
              <w:rPr>
                <w:rFonts w:ascii="Times New Roman" w:hAnsi="Times New Roman" w:cs="Times New Roman"/>
                <w:sz w:val="20"/>
                <w:szCs w:val="20"/>
                <w:lang w:val="ru-RU"/>
              </w:rPr>
              <w:t xml:space="preserve">Средство дезинфицирующее «Ника-Экстра М Профи» </w:t>
            </w:r>
          </w:p>
        </w:tc>
        <w:tc>
          <w:tcPr>
            <w:tcW w:w="3685" w:type="dxa"/>
          </w:tcPr>
          <w:p w14:paraId="607A9209" w14:textId="10F2081B" w:rsidR="007D378E" w:rsidRPr="00A22F9F"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sidRPr="00A22F9F">
              <w:rPr>
                <w:rFonts w:ascii="Times New Roman" w:hAnsi="Times New Roman" w:cs="Times New Roman"/>
                <w:sz w:val="20"/>
                <w:szCs w:val="20"/>
                <w:lang w:val="ru-RU"/>
              </w:rPr>
              <w:t xml:space="preserve">Средство дезинфицирующее «Ника-Экстра М Профи», концентрат, </w:t>
            </w:r>
            <w:r w:rsidR="006D1C46" w:rsidRPr="00A22F9F">
              <w:rPr>
                <w:rFonts w:ascii="Times New Roman" w:eastAsia="MS Mincho" w:hAnsi="Times New Roman" w:cs="Times New Roman"/>
                <w:sz w:val="20"/>
                <w:szCs w:val="20"/>
                <w:lang w:val="ru-RU"/>
              </w:rPr>
              <w:t>Упаковка бутыли</w:t>
            </w:r>
            <w:r w:rsidR="006D1C46" w:rsidRPr="00A22F9F">
              <w:rPr>
                <w:rFonts w:ascii="Times New Roman" w:eastAsia="MingLiU-ExtB" w:hAnsi="Times New Roman" w:cs="Times New Roman"/>
                <w:sz w:val="20"/>
                <w:szCs w:val="20"/>
                <w:lang w:val="ru-RU"/>
              </w:rPr>
              <w:t xml:space="preserve"> </w:t>
            </w:r>
            <w:r w:rsidR="006D1C46" w:rsidRPr="00A22F9F">
              <w:rPr>
                <w:rFonts w:ascii="Times New Roman" w:eastAsia="MS Mincho" w:hAnsi="Times New Roman" w:cs="Times New Roman"/>
                <w:sz w:val="20"/>
                <w:szCs w:val="20"/>
                <w:lang w:val="ru-RU"/>
              </w:rPr>
              <w:t>емкостью</w:t>
            </w:r>
            <w:r w:rsidR="006D1C46" w:rsidRPr="00A22F9F">
              <w:rPr>
                <w:rFonts w:eastAsia="MingLiU-ExtB"/>
                <w:lang w:val="ru-RU"/>
              </w:rPr>
              <w:t xml:space="preserve"> </w:t>
            </w:r>
            <w:r w:rsidRPr="00A22F9F">
              <w:rPr>
                <w:rFonts w:ascii="Times New Roman" w:hAnsi="Times New Roman" w:cs="Times New Roman"/>
                <w:sz w:val="20"/>
                <w:szCs w:val="20"/>
                <w:lang w:val="ru-RU"/>
              </w:rPr>
              <w:t xml:space="preserve">1л </w:t>
            </w:r>
          </w:p>
        </w:tc>
        <w:tc>
          <w:tcPr>
            <w:tcW w:w="993" w:type="dxa"/>
            <w:vAlign w:val="center"/>
          </w:tcPr>
          <w:p w14:paraId="59415EC0" w14:textId="616C0585" w:rsidR="007D378E" w:rsidRPr="006D1C46" w:rsidRDefault="006D1C46"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t>шт</w:t>
            </w:r>
          </w:p>
        </w:tc>
        <w:tc>
          <w:tcPr>
            <w:tcW w:w="850" w:type="dxa"/>
            <w:vAlign w:val="center"/>
          </w:tcPr>
          <w:p w14:paraId="3BDCD2C7"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16</w:t>
            </w:r>
          </w:p>
        </w:tc>
        <w:tc>
          <w:tcPr>
            <w:tcW w:w="1134" w:type="dxa"/>
            <w:vAlign w:val="center"/>
          </w:tcPr>
          <w:p w14:paraId="218EECC5"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350,00</w:t>
            </w:r>
          </w:p>
        </w:tc>
        <w:tc>
          <w:tcPr>
            <w:tcW w:w="992" w:type="dxa"/>
            <w:vAlign w:val="center"/>
          </w:tcPr>
          <w:p w14:paraId="031DF83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385,00</w:t>
            </w:r>
          </w:p>
        </w:tc>
        <w:tc>
          <w:tcPr>
            <w:tcW w:w="993" w:type="dxa"/>
            <w:vAlign w:val="center"/>
          </w:tcPr>
          <w:p w14:paraId="2FC7333D"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367,50</w:t>
            </w:r>
          </w:p>
        </w:tc>
        <w:tc>
          <w:tcPr>
            <w:tcW w:w="1134" w:type="dxa"/>
            <w:vAlign w:val="center"/>
          </w:tcPr>
          <w:p w14:paraId="080570ED"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729,00</w:t>
            </w:r>
          </w:p>
        </w:tc>
        <w:tc>
          <w:tcPr>
            <w:tcW w:w="992" w:type="dxa"/>
            <w:vAlign w:val="center"/>
          </w:tcPr>
          <w:p w14:paraId="53C9DC55"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387,71</w:t>
            </w:r>
          </w:p>
        </w:tc>
        <w:tc>
          <w:tcPr>
            <w:tcW w:w="1276" w:type="dxa"/>
            <w:vAlign w:val="center"/>
          </w:tcPr>
          <w:p w14:paraId="0216977A"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6 203,36</w:t>
            </w:r>
          </w:p>
        </w:tc>
      </w:tr>
      <w:tr w:rsidR="007D378E" w14:paraId="0F454032" w14:textId="77777777" w:rsidTr="00382458">
        <w:tc>
          <w:tcPr>
            <w:tcW w:w="562" w:type="dxa"/>
            <w:vAlign w:val="center"/>
          </w:tcPr>
          <w:p w14:paraId="097B9B10"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18</w:t>
            </w:r>
          </w:p>
        </w:tc>
        <w:tc>
          <w:tcPr>
            <w:tcW w:w="1985" w:type="dxa"/>
          </w:tcPr>
          <w:p w14:paraId="2F198371" w14:textId="46B364CD"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 xml:space="preserve">Средство дезинфицирующее, хлорсодержащие </w:t>
            </w:r>
            <w:r w:rsidRPr="007D378E">
              <w:rPr>
                <w:rFonts w:ascii="Times New Roman" w:hAnsi="Times New Roman" w:cs="Times New Roman"/>
                <w:sz w:val="20"/>
                <w:szCs w:val="20"/>
              </w:rPr>
              <w:lastRenderedPageBreak/>
              <w:t xml:space="preserve">таблетки </w:t>
            </w:r>
          </w:p>
        </w:tc>
        <w:tc>
          <w:tcPr>
            <w:tcW w:w="3685" w:type="dxa"/>
          </w:tcPr>
          <w:p w14:paraId="65F8685C" w14:textId="582F714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lastRenderedPageBreak/>
              <w:t>Средство - хлорсодержащие таблетки (выделяющие активный хлор) на основе дихлоризоцианурата натрия -</w:t>
            </w:r>
            <w:r>
              <w:rPr>
                <w:rFonts w:ascii="Times New Roman" w:hAnsi="Times New Roman" w:cs="Times New Roman"/>
                <w:sz w:val="20"/>
                <w:szCs w:val="20"/>
                <w:lang w:val="ru-RU"/>
              </w:rPr>
              <w:lastRenderedPageBreak/>
              <w:t>дезинфицирующее с моющим эффектом для дезинфекции поверхностей санитарно-технического оборудования, упаковка (банка ПВХ) 300шт</w:t>
            </w:r>
          </w:p>
        </w:tc>
        <w:tc>
          <w:tcPr>
            <w:tcW w:w="993" w:type="dxa"/>
            <w:vAlign w:val="center"/>
          </w:tcPr>
          <w:p w14:paraId="05C8906E" w14:textId="1C8AA1DB" w:rsidR="007D378E" w:rsidRPr="006D1C46" w:rsidRDefault="006D1C46"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lang w:val="ru-RU"/>
              </w:rPr>
              <w:lastRenderedPageBreak/>
              <w:t>упак</w:t>
            </w:r>
          </w:p>
        </w:tc>
        <w:tc>
          <w:tcPr>
            <w:tcW w:w="850" w:type="dxa"/>
            <w:vAlign w:val="center"/>
          </w:tcPr>
          <w:p w14:paraId="7A597ADD"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25</w:t>
            </w:r>
          </w:p>
        </w:tc>
        <w:tc>
          <w:tcPr>
            <w:tcW w:w="1134" w:type="dxa"/>
            <w:vAlign w:val="center"/>
          </w:tcPr>
          <w:p w14:paraId="55CB653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1100,00</w:t>
            </w:r>
          </w:p>
        </w:tc>
        <w:tc>
          <w:tcPr>
            <w:tcW w:w="992" w:type="dxa"/>
            <w:vAlign w:val="center"/>
          </w:tcPr>
          <w:p w14:paraId="76F8108E"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1212,00</w:t>
            </w:r>
          </w:p>
        </w:tc>
        <w:tc>
          <w:tcPr>
            <w:tcW w:w="993" w:type="dxa"/>
            <w:vAlign w:val="center"/>
          </w:tcPr>
          <w:p w14:paraId="259FFC4B"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1155,00</w:t>
            </w:r>
          </w:p>
        </w:tc>
        <w:tc>
          <w:tcPr>
            <w:tcW w:w="1134" w:type="dxa"/>
            <w:vAlign w:val="center"/>
          </w:tcPr>
          <w:p w14:paraId="059E8185"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2CDB8E9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1219,23</w:t>
            </w:r>
          </w:p>
        </w:tc>
        <w:tc>
          <w:tcPr>
            <w:tcW w:w="1276" w:type="dxa"/>
            <w:vAlign w:val="center"/>
          </w:tcPr>
          <w:p w14:paraId="7DFA8820"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30 480,75</w:t>
            </w:r>
          </w:p>
        </w:tc>
      </w:tr>
      <w:tr w:rsidR="007D378E" w14:paraId="4F970527" w14:textId="77777777" w:rsidTr="00382458">
        <w:tc>
          <w:tcPr>
            <w:tcW w:w="562" w:type="dxa"/>
            <w:vAlign w:val="center"/>
          </w:tcPr>
          <w:p w14:paraId="6EBC6859"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19</w:t>
            </w:r>
          </w:p>
        </w:tc>
        <w:tc>
          <w:tcPr>
            <w:tcW w:w="1985" w:type="dxa"/>
          </w:tcPr>
          <w:p w14:paraId="6AB24A90" w14:textId="6B2EE0EA"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Средство чистящее для стекол</w:t>
            </w:r>
          </w:p>
        </w:tc>
        <w:tc>
          <w:tcPr>
            <w:tcW w:w="3685" w:type="dxa"/>
          </w:tcPr>
          <w:p w14:paraId="4CFC0249" w14:textId="0D7012BF"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Средство чистящее для стекол ГОСТ32478-2013, консистенция: жидкость, Объем бутыли: не менее 500мл, фасовка: бутыль с курком, состав с нашатырным спиртом, не требует смывания. Средство должно удалять грязь, жир, сажу, минеральные масла с поверхностей, придавать блеск, не оставлять разводов</w:t>
            </w:r>
          </w:p>
        </w:tc>
        <w:tc>
          <w:tcPr>
            <w:tcW w:w="993" w:type="dxa"/>
            <w:vAlign w:val="center"/>
          </w:tcPr>
          <w:p w14:paraId="7AF09058"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850" w:type="dxa"/>
            <w:vAlign w:val="center"/>
          </w:tcPr>
          <w:p w14:paraId="79DE7A66"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143</w:t>
            </w:r>
          </w:p>
        </w:tc>
        <w:tc>
          <w:tcPr>
            <w:tcW w:w="1134" w:type="dxa"/>
            <w:vAlign w:val="center"/>
          </w:tcPr>
          <w:p w14:paraId="670A93C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89,00</w:t>
            </w:r>
          </w:p>
        </w:tc>
        <w:tc>
          <w:tcPr>
            <w:tcW w:w="992" w:type="dxa"/>
            <w:vAlign w:val="center"/>
          </w:tcPr>
          <w:p w14:paraId="1BD391A9"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98,00</w:t>
            </w:r>
          </w:p>
        </w:tc>
        <w:tc>
          <w:tcPr>
            <w:tcW w:w="993" w:type="dxa"/>
            <w:vAlign w:val="center"/>
          </w:tcPr>
          <w:p w14:paraId="1E87B080"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93,45</w:t>
            </w:r>
          </w:p>
        </w:tc>
        <w:tc>
          <w:tcPr>
            <w:tcW w:w="1134" w:type="dxa"/>
            <w:vAlign w:val="center"/>
          </w:tcPr>
          <w:p w14:paraId="568AE98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2A2CCCE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98,62</w:t>
            </w:r>
          </w:p>
        </w:tc>
        <w:tc>
          <w:tcPr>
            <w:tcW w:w="1276" w:type="dxa"/>
            <w:vAlign w:val="center"/>
          </w:tcPr>
          <w:p w14:paraId="13BCDDD6"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14 102,66</w:t>
            </w:r>
          </w:p>
        </w:tc>
      </w:tr>
      <w:tr w:rsidR="007D378E" w14:paraId="5EC086FA" w14:textId="77777777" w:rsidTr="00382458">
        <w:tc>
          <w:tcPr>
            <w:tcW w:w="562" w:type="dxa"/>
            <w:vAlign w:val="center"/>
          </w:tcPr>
          <w:p w14:paraId="6FAD7BA9"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20</w:t>
            </w:r>
          </w:p>
        </w:tc>
        <w:tc>
          <w:tcPr>
            <w:tcW w:w="1985" w:type="dxa"/>
          </w:tcPr>
          <w:p w14:paraId="33E4F2FF" w14:textId="0077660D" w:rsidR="007D378E" w:rsidRPr="007D378E" w:rsidRDefault="007D378E" w:rsidP="007D378E">
            <w:pPr>
              <w:pStyle w:val="affa"/>
              <w:widowControl w:val="0"/>
              <w:rPr>
                <w:rFonts w:ascii="Times New Roman" w:hAnsi="Times New Roman" w:cs="Times New Roman"/>
                <w:sz w:val="20"/>
                <w:szCs w:val="20"/>
                <w:lang w:val="ru-RU"/>
              </w:rPr>
            </w:pPr>
            <w:r w:rsidRPr="007D378E">
              <w:rPr>
                <w:rFonts w:ascii="Times New Roman" w:hAnsi="Times New Roman" w:cs="Times New Roman"/>
                <w:sz w:val="20"/>
                <w:szCs w:val="20"/>
                <w:lang w:val="ru-RU"/>
              </w:rPr>
              <w:t>Средство чистящее для сантехники, гель на основе кислоты</w:t>
            </w:r>
          </w:p>
        </w:tc>
        <w:tc>
          <w:tcPr>
            <w:tcW w:w="3685" w:type="dxa"/>
          </w:tcPr>
          <w:p w14:paraId="6D6E0212" w14:textId="1F8BE81B"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Гелеобразное чистящее средство на основе щавелевой кислоты для сантехники удаляет ржавчину, придает блеск и сияние поверхности, уничтожает вредные микробы, объем 0,75л., ГОСТ 32478-2013 В составе не более 5% неионогенный поверхностно-активных веществ (ПАВ). Объем/вес: не менее 0,75 литра. В составе анионовый ПАВ не менее 5% и не более 15%.</w:t>
            </w:r>
            <w:r w:rsidR="006D1C46">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В составе щавелевая кислота. Назначение: мойка и обезжиривание твердых влагостойких поверхностей. Средство не должно изменять цвет окрашенных поверхностей при чистке. </w:t>
            </w:r>
          </w:p>
        </w:tc>
        <w:tc>
          <w:tcPr>
            <w:tcW w:w="993" w:type="dxa"/>
            <w:vAlign w:val="center"/>
          </w:tcPr>
          <w:p w14:paraId="30525A29"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850" w:type="dxa"/>
            <w:vAlign w:val="center"/>
          </w:tcPr>
          <w:p w14:paraId="6259A6D7"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106</w:t>
            </w:r>
          </w:p>
        </w:tc>
        <w:tc>
          <w:tcPr>
            <w:tcW w:w="1134" w:type="dxa"/>
            <w:vAlign w:val="center"/>
          </w:tcPr>
          <w:p w14:paraId="24627F0B"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120,00</w:t>
            </w:r>
          </w:p>
        </w:tc>
        <w:tc>
          <w:tcPr>
            <w:tcW w:w="992" w:type="dxa"/>
            <w:vAlign w:val="center"/>
          </w:tcPr>
          <w:p w14:paraId="71B082E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132,00</w:t>
            </w:r>
          </w:p>
        </w:tc>
        <w:tc>
          <w:tcPr>
            <w:tcW w:w="993" w:type="dxa"/>
            <w:vAlign w:val="center"/>
          </w:tcPr>
          <w:p w14:paraId="1B9B348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126,00</w:t>
            </w:r>
          </w:p>
        </w:tc>
        <w:tc>
          <w:tcPr>
            <w:tcW w:w="1134" w:type="dxa"/>
            <w:vAlign w:val="center"/>
          </w:tcPr>
          <w:p w14:paraId="2C3A2F7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4F3C236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132,93</w:t>
            </w:r>
          </w:p>
        </w:tc>
        <w:tc>
          <w:tcPr>
            <w:tcW w:w="1276" w:type="dxa"/>
            <w:vAlign w:val="center"/>
          </w:tcPr>
          <w:p w14:paraId="5126F637"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14 090,58</w:t>
            </w:r>
          </w:p>
        </w:tc>
      </w:tr>
      <w:tr w:rsidR="007D378E" w14:paraId="6308BB6F" w14:textId="77777777" w:rsidTr="00382458">
        <w:tc>
          <w:tcPr>
            <w:tcW w:w="562" w:type="dxa"/>
            <w:vAlign w:val="center"/>
          </w:tcPr>
          <w:p w14:paraId="1B070D59"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21</w:t>
            </w:r>
          </w:p>
        </w:tc>
        <w:tc>
          <w:tcPr>
            <w:tcW w:w="1985" w:type="dxa"/>
          </w:tcPr>
          <w:p w14:paraId="646C6C82" w14:textId="7F92A9B4" w:rsidR="007D378E" w:rsidRPr="007D378E" w:rsidRDefault="007D378E" w:rsidP="007D378E">
            <w:pPr>
              <w:pStyle w:val="affa"/>
              <w:widowControl w:val="0"/>
              <w:rPr>
                <w:rFonts w:ascii="Times New Roman" w:hAnsi="Times New Roman" w:cs="Times New Roman"/>
                <w:sz w:val="20"/>
                <w:szCs w:val="20"/>
                <w:lang w:val="ru-RU"/>
              </w:rPr>
            </w:pPr>
            <w:r w:rsidRPr="007D378E">
              <w:rPr>
                <w:rFonts w:ascii="Times New Roman" w:hAnsi="Times New Roman" w:cs="Times New Roman"/>
                <w:sz w:val="20"/>
                <w:szCs w:val="20"/>
                <w:lang w:val="ru-RU"/>
              </w:rPr>
              <w:t>Средство чистящее Пемолюкс или аналог</w:t>
            </w:r>
          </w:p>
        </w:tc>
        <w:tc>
          <w:tcPr>
            <w:tcW w:w="3685" w:type="dxa"/>
          </w:tcPr>
          <w:p w14:paraId="7897D1B7" w14:textId="714AFA2C"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Чистящее порошковое средство, объем 0,5кг ТУ 2383-022-89589540-2009</w:t>
            </w:r>
            <w:r>
              <w:rPr>
                <w:rFonts w:ascii="Times New Roman" w:hAnsi="Times New Roman" w:cs="Times New Roman"/>
                <w:color w:val="FF0000"/>
                <w:sz w:val="20"/>
                <w:szCs w:val="20"/>
                <w:lang w:val="ru-RU"/>
              </w:rPr>
              <w:t xml:space="preserve"> </w:t>
            </w:r>
            <w:r>
              <w:rPr>
                <w:rFonts w:ascii="Times New Roman" w:hAnsi="Times New Roman" w:cs="Times New Roman"/>
                <w:sz w:val="20"/>
                <w:szCs w:val="20"/>
                <w:lang w:val="ru-RU"/>
              </w:rPr>
              <w:t xml:space="preserve">Назначение: чистка, санитарная обработка и отбеливание фаянсовых, эмалированных, керамических и нержавеющих поверхностей, борьба с ржавчиной, известковым налетом и другими сложными загрязнениями.  </w:t>
            </w:r>
            <w:r w:rsidRPr="00B646E3">
              <w:rPr>
                <w:rFonts w:ascii="Times New Roman" w:hAnsi="Times New Roman" w:cs="Times New Roman"/>
                <w:sz w:val="20"/>
                <w:szCs w:val="20"/>
                <w:lang w:val="ru-RU"/>
              </w:rPr>
              <w:t>Средство не должно изменять цвет окрашенных поверхностей при чистке.</w:t>
            </w:r>
          </w:p>
        </w:tc>
        <w:tc>
          <w:tcPr>
            <w:tcW w:w="993" w:type="dxa"/>
            <w:vAlign w:val="center"/>
          </w:tcPr>
          <w:p w14:paraId="73555722"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850" w:type="dxa"/>
            <w:vAlign w:val="center"/>
          </w:tcPr>
          <w:p w14:paraId="2BFCA4B8"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88</w:t>
            </w:r>
          </w:p>
        </w:tc>
        <w:tc>
          <w:tcPr>
            <w:tcW w:w="1134" w:type="dxa"/>
            <w:vAlign w:val="center"/>
          </w:tcPr>
          <w:p w14:paraId="1647F9F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85,00</w:t>
            </w:r>
          </w:p>
        </w:tc>
        <w:tc>
          <w:tcPr>
            <w:tcW w:w="992" w:type="dxa"/>
            <w:vAlign w:val="center"/>
          </w:tcPr>
          <w:p w14:paraId="624C56E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93,00</w:t>
            </w:r>
          </w:p>
        </w:tc>
        <w:tc>
          <w:tcPr>
            <w:tcW w:w="993" w:type="dxa"/>
            <w:vAlign w:val="center"/>
          </w:tcPr>
          <w:p w14:paraId="25AE0F1E"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89,00</w:t>
            </w:r>
          </w:p>
        </w:tc>
        <w:tc>
          <w:tcPr>
            <w:tcW w:w="1134" w:type="dxa"/>
            <w:vAlign w:val="center"/>
          </w:tcPr>
          <w:p w14:paraId="2186C4C5"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75,00</w:t>
            </w:r>
          </w:p>
        </w:tc>
        <w:tc>
          <w:tcPr>
            <w:tcW w:w="992" w:type="dxa"/>
            <w:vAlign w:val="center"/>
          </w:tcPr>
          <w:p w14:paraId="4A378F5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90,20</w:t>
            </w:r>
          </w:p>
        </w:tc>
        <w:tc>
          <w:tcPr>
            <w:tcW w:w="1276" w:type="dxa"/>
            <w:vAlign w:val="center"/>
          </w:tcPr>
          <w:p w14:paraId="50839570"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7 937,60</w:t>
            </w:r>
          </w:p>
        </w:tc>
      </w:tr>
      <w:tr w:rsidR="007D378E" w14:paraId="7A6E5C98" w14:textId="77777777" w:rsidTr="00382458">
        <w:tc>
          <w:tcPr>
            <w:tcW w:w="562" w:type="dxa"/>
            <w:vAlign w:val="center"/>
          </w:tcPr>
          <w:p w14:paraId="610B71AE"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22</w:t>
            </w:r>
          </w:p>
        </w:tc>
        <w:tc>
          <w:tcPr>
            <w:tcW w:w="1985" w:type="dxa"/>
          </w:tcPr>
          <w:p w14:paraId="3DB5EEEA" w14:textId="38856C4F"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Ведро 5л</w:t>
            </w:r>
          </w:p>
        </w:tc>
        <w:tc>
          <w:tcPr>
            <w:tcW w:w="3685" w:type="dxa"/>
          </w:tcPr>
          <w:p w14:paraId="0F1510AE" w14:textId="2E8BA140"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Ведро хозяйственное без крышки полипропиленовое, объем 5л. Толщина пластика не менее 2мм.Ведро пластиковое, хозяйственно-бытового </w:t>
            </w:r>
            <w:r>
              <w:rPr>
                <w:rFonts w:ascii="Times New Roman" w:hAnsi="Times New Roman" w:cs="Times New Roman"/>
                <w:sz w:val="20"/>
                <w:szCs w:val="20"/>
                <w:lang w:val="ru-RU"/>
              </w:rPr>
              <w:lastRenderedPageBreak/>
              <w:t>назначения. Имеет перекидную ручку. Верхняя кромка ведра загнута наружу. На днище конструктивно предусмотрены углубления для удобства удержания, ручка в сечении представляет собой пластиковый двутавр, в месте хвата усилена дополнительными элементами жесткости</w:t>
            </w:r>
          </w:p>
        </w:tc>
        <w:tc>
          <w:tcPr>
            <w:tcW w:w="993" w:type="dxa"/>
            <w:vAlign w:val="center"/>
          </w:tcPr>
          <w:p w14:paraId="362DAF57"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lastRenderedPageBreak/>
              <w:t>шт</w:t>
            </w:r>
          </w:p>
        </w:tc>
        <w:tc>
          <w:tcPr>
            <w:tcW w:w="850" w:type="dxa"/>
            <w:vAlign w:val="center"/>
          </w:tcPr>
          <w:p w14:paraId="11AC6510"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13</w:t>
            </w:r>
          </w:p>
        </w:tc>
        <w:tc>
          <w:tcPr>
            <w:tcW w:w="1134" w:type="dxa"/>
            <w:vAlign w:val="center"/>
          </w:tcPr>
          <w:p w14:paraId="1DADE31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102,00</w:t>
            </w:r>
          </w:p>
        </w:tc>
        <w:tc>
          <w:tcPr>
            <w:tcW w:w="992" w:type="dxa"/>
            <w:vAlign w:val="center"/>
          </w:tcPr>
          <w:p w14:paraId="32EDBFC0"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112,00</w:t>
            </w:r>
          </w:p>
        </w:tc>
        <w:tc>
          <w:tcPr>
            <w:tcW w:w="993" w:type="dxa"/>
            <w:vAlign w:val="center"/>
          </w:tcPr>
          <w:p w14:paraId="65E1ECC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107,00</w:t>
            </w:r>
          </w:p>
        </w:tc>
        <w:tc>
          <w:tcPr>
            <w:tcW w:w="1134" w:type="dxa"/>
            <w:vAlign w:val="center"/>
          </w:tcPr>
          <w:p w14:paraId="2745B22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120,00</w:t>
            </w:r>
          </w:p>
        </w:tc>
        <w:tc>
          <w:tcPr>
            <w:tcW w:w="992" w:type="dxa"/>
            <w:vAlign w:val="center"/>
          </w:tcPr>
          <w:p w14:paraId="37D0B240"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116,31</w:t>
            </w:r>
          </w:p>
        </w:tc>
        <w:tc>
          <w:tcPr>
            <w:tcW w:w="1276" w:type="dxa"/>
            <w:vAlign w:val="center"/>
          </w:tcPr>
          <w:p w14:paraId="5C53158B"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1 512,03</w:t>
            </w:r>
          </w:p>
        </w:tc>
      </w:tr>
      <w:tr w:rsidR="007D378E" w14:paraId="5B907835" w14:textId="77777777" w:rsidTr="00382458">
        <w:tc>
          <w:tcPr>
            <w:tcW w:w="562" w:type="dxa"/>
            <w:vAlign w:val="center"/>
          </w:tcPr>
          <w:p w14:paraId="76E33105"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23</w:t>
            </w:r>
          </w:p>
        </w:tc>
        <w:tc>
          <w:tcPr>
            <w:tcW w:w="1985" w:type="dxa"/>
          </w:tcPr>
          <w:p w14:paraId="6DA304BA" w14:textId="7198D2C3"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Ведро 10л</w:t>
            </w:r>
          </w:p>
        </w:tc>
        <w:tc>
          <w:tcPr>
            <w:tcW w:w="3685" w:type="dxa"/>
          </w:tcPr>
          <w:p w14:paraId="04DC8C20" w14:textId="079B589C"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Ведро хозяйственное без крышки полипропиленовое, объем 10л Толщина пластика не менее 2мм.Ведро пластиковое, хозяйственно-бытового назначения. Имеет перекидную ручку. Верхняя кромка ведра загнута наружу. На днище конструктивно предусмотрены углубления для удобства удержания, ручка в сечении представляет собой пластиковый двутавр, в месте хвата усилена дополнительными элементами жесткости </w:t>
            </w:r>
          </w:p>
        </w:tc>
        <w:tc>
          <w:tcPr>
            <w:tcW w:w="993" w:type="dxa"/>
            <w:vAlign w:val="center"/>
          </w:tcPr>
          <w:p w14:paraId="1BF84C1E"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850" w:type="dxa"/>
            <w:vAlign w:val="center"/>
          </w:tcPr>
          <w:p w14:paraId="1F8CDFFC"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23</w:t>
            </w:r>
          </w:p>
        </w:tc>
        <w:tc>
          <w:tcPr>
            <w:tcW w:w="1134" w:type="dxa"/>
            <w:vAlign w:val="center"/>
          </w:tcPr>
          <w:p w14:paraId="7A798C2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120,00</w:t>
            </w:r>
          </w:p>
        </w:tc>
        <w:tc>
          <w:tcPr>
            <w:tcW w:w="992" w:type="dxa"/>
            <w:vAlign w:val="center"/>
          </w:tcPr>
          <w:p w14:paraId="2402AA8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132,00</w:t>
            </w:r>
          </w:p>
        </w:tc>
        <w:tc>
          <w:tcPr>
            <w:tcW w:w="993" w:type="dxa"/>
            <w:vAlign w:val="center"/>
          </w:tcPr>
          <w:p w14:paraId="1555E32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126,00</w:t>
            </w:r>
          </w:p>
        </w:tc>
        <w:tc>
          <w:tcPr>
            <w:tcW w:w="1134" w:type="dxa"/>
            <w:vAlign w:val="center"/>
          </w:tcPr>
          <w:p w14:paraId="1AF71EC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131,01</w:t>
            </w:r>
          </w:p>
        </w:tc>
        <w:tc>
          <w:tcPr>
            <w:tcW w:w="992" w:type="dxa"/>
            <w:vAlign w:val="center"/>
          </w:tcPr>
          <w:p w14:paraId="1564EEE5"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134,25</w:t>
            </w:r>
          </w:p>
        </w:tc>
        <w:tc>
          <w:tcPr>
            <w:tcW w:w="1276" w:type="dxa"/>
            <w:vAlign w:val="center"/>
          </w:tcPr>
          <w:p w14:paraId="5C2D93EB"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3 087,75</w:t>
            </w:r>
          </w:p>
        </w:tc>
      </w:tr>
      <w:tr w:rsidR="007D378E" w14:paraId="0650D529" w14:textId="77777777" w:rsidTr="00382458">
        <w:tc>
          <w:tcPr>
            <w:tcW w:w="562" w:type="dxa"/>
            <w:vAlign w:val="center"/>
          </w:tcPr>
          <w:p w14:paraId="5060814A"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24</w:t>
            </w:r>
          </w:p>
        </w:tc>
        <w:tc>
          <w:tcPr>
            <w:tcW w:w="1985" w:type="dxa"/>
          </w:tcPr>
          <w:p w14:paraId="73F0319B" w14:textId="0EDA684C"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 xml:space="preserve">Ведро оцинкованное </w:t>
            </w:r>
          </w:p>
        </w:tc>
        <w:tc>
          <w:tcPr>
            <w:tcW w:w="3685" w:type="dxa"/>
          </w:tcPr>
          <w:p w14:paraId="214CCD46" w14:textId="21F94C48"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Ведро оцинкованное хозяйственное без крышки, объем 10л, ГОСТ 20558-82</w:t>
            </w:r>
          </w:p>
        </w:tc>
        <w:tc>
          <w:tcPr>
            <w:tcW w:w="993" w:type="dxa"/>
            <w:vAlign w:val="center"/>
          </w:tcPr>
          <w:p w14:paraId="1A6BC4A8"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850" w:type="dxa"/>
            <w:vAlign w:val="center"/>
          </w:tcPr>
          <w:p w14:paraId="33642CC9"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12</w:t>
            </w:r>
          </w:p>
        </w:tc>
        <w:tc>
          <w:tcPr>
            <w:tcW w:w="1134" w:type="dxa"/>
            <w:vAlign w:val="center"/>
          </w:tcPr>
          <w:p w14:paraId="2516E700"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310,00</w:t>
            </w:r>
          </w:p>
        </w:tc>
        <w:tc>
          <w:tcPr>
            <w:tcW w:w="992" w:type="dxa"/>
            <w:vAlign w:val="center"/>
          </w:tcPr>
          <w:p w14:paraId="7AA8A584"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341,00</w:t>
            </w:r>
          </w:p>
        </w:tc>
        <w:tc>
          <w:tcPr>
            <w:tcW w:w="993" w:type="dxa"/>
            <w:vAlign w:val="center"/>
          </w:tcPr>
          <w:p w14:paraId="32E2B3D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325,50</w:t>
            </w:r>
          </w:p>
        </w:tc>
        <w:tc>
          <w:tcPr>
            <w:tcW w:w="1134" w:type="dxa"/>
            <w:vAlign w:val="center"/>
          </w:tcPr>
          <w:p w14:paraId="3E19EE6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400,00</w:t>
            </w:r>
          </w:p>
        </w:tc>
        <w:tc>
          <w:tcPr>
            <w:tcW w:w="992" w:type="dxa"/>
            <w:vAlign w:val="center"/>
          </w:tcPr>
          <w:p w14:paraId="03DB170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363,05</w:t>
            </w:r>
          </w:p>
        </w:tc>
        <w:tc>
          <w:tcPr>
            <w:tcW w:w="1276" w:type="dxa"/>
            <w:vAlign w:val="center"/>
          </w:tcPr>
          <w:p w14:paraId="070FDAFD"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4 356,60</w:t>
            </w:r>
          </w:p>
        </w:tc>
      </w:tr>
      <w:tr w:rsidR="007D378E" w14:paraId="58E03BFE" w14:textId="77777777" w:rsidTr="00382458">
        <w:tc>
          <w:tcPr>
            <w:tcW w:w="562" w:type="dxa"/>
            <w:vAlign w:val="center"/>
          </w:tcPr>
          <w:p w14:paraId="660E30AD"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25</w:t>
            </w:r>
          </w:p>
        </w:tc>
        <w:tc>
          <w:tcPr>
            <w:tcW w:w="1985" w:type="dxa"/>
          </w:tcPr>
          <w:p w14:paraId="4227A43B" w14:textId="6BDFDCFC"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 xml:space="preserve">Веник сорго </w:t>
            </w:r>
          </w:p>
        </w:tc>
        <w:tc>
          <w:tcPr>
            <w:tcW w:w="3685" w:type="dxa"/>
          </w:tcPr>
          <w:p w14:paraId="496E522F" w14:textId="60AC0423"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Веник сорго прошивной, длина 79см, ширина метелки не менее 26см, материал- веничный сорго 1 сорта, прошит полипропиленовым шпагатом тремя строчками, трехлучевой. Ручка скреплена шпагатом в 7 местах, рабочая часть — в трех с шагом 2 см.</w:t>
            </w:r>
          </w:p>
        </w:tc>
        <w:tc>
          <w:tcPr>
            <w:tcW w:w="993" w:type="dxa"/>
            <w:vAlign w:val="center"/>
          </w:tcPr>
          <w:p w14:paraId="2853C026"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850" w:type="dxa"/>
            <w:vAlign w:val="center"/>
          </w:tcPr>
          <w:p w14:paraId="2FFF3AF0"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25</w:t>
            </w:r>
          </w:p>
        </w:tc>
        <w:tc>
          <w:tcPr>
            <w:tcW w:w="1134" w:type="dxa"/>
            <w:vAlign w:val="center"/>
          </w:tcPr>
          <w:p w14:paraId="6D84C77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145,00</w:t>
            </w:r>
          </w:p>
        </w:tc>
        <w:tc>
          <w:tcPr>
            <w:tcW w:w="992" w:type="dxa"/>
            <w:vAlign w:val="center"/>
          </w:tcPr>
          <w:p w14:paraId="19E484C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159,00</w:t>
            </w:r>
          </w:p>
        </w:tc>
        <w:tc>
          <w:tcPr>
            <w:tcW w:w="993" w:type="dxa"/>
            <w:vAlign w:val="center"/>
          </w:tcPr>
          <w:p w14:paraId="6EC7C0C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152,00</w:t>
            </w:r>
          </w:p>
        </w:tc>
        <w:tc>
          <w:tcPr>
            <w:tcW w:w="1134" w:type="dxa"/>
            <w:vAlign w:val="center"/>
          </w:tcPr>
          <w:p w14:paraId="003A97DD"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171,00</w:t>
            </w:r>
          </w:p>
        </w:tc>
        <w:tc>
          <w:tcPr>
            <w:tcW w:w="992" w:type="dxa"/>
            <w:vAlign w:val="center"/>
          </w:tcPr>
          <w:p w14:paraId="62E0B48D"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165,37</w:t>
            </w:r>
          </w:p>
        </w:tc>
        <w:tc>
          <w:tcPr>
            <w:tcW w:w="1276" w:type="dxa"/>
            <w:vAlign w:val="center"/>
          </w:tcPr>
          <w:p w14:paraId="617B7910"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4 134,25</w:t>
            </w:r>
          </w:p>
        </w:tc>
      </w:tr>
      <w:tr w:rsidR="007D378E" w14:paraId="2B700595" w14:textId="77777777" w:rsidTr="00382458">
        <w:tc>
          <w:tcPr>
            <w:tcW w:w="562" w:type="dxa"/>
            <w:vAlign w:val="center"/>
          </w:tcPr>
          <w:p w14:paraId="2D6A6FAB"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26</w:t>
            </w:r>
          </w:p>
        </w:tc>
        <w:tc>
          <w:tcPr>
            <w:tcW w:w="1985" w:type="dxa"/>
          </w:tcPr>
          <w:p w14:paraId="3C8373D1" w14:textId="062DA44A"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Грабли</w:t>
            </w:r>
          </w:p>
        </w:tc>
        <w:tc>
          <w:tcPr>
            <w:tcW w:w="3685" w:type="dxa"/>
          </w:tcPr>
          <w:p w14:paraId="674AB847" w14:textId="442468DF"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Грабли классические. Кол-во </w:t>
            </w:r>
            <w:r w:rsidR="008E5C9E">
              <w:rPr>
                <w:rFonts w:ascii="Times New Roman" w:hAnsi="Times New Roman" w:cs="Times New Roman"/>
                <w:sz w:val="20"/>
                <w:szCs w:val="20"/>
                <w:lang w:val="ru-RU"/>
              </w:rPr>
              <w:t>зубьев</w:t>
            </w:r>
            <w:r>
              <w:rPr>
                <w:rFonts w:ascii="Times New Roman" w:hAnsi="Times New Roman" w:cs="Times New Roman"/>
                <w:sz w:val="20"/>
                <w:szCs w:val="20"/>
                <w:lang w:val="ru-RU"/>
              </w:rPr>
              <w:t xml:space="preserve"> 12. Длина рабочей части 6см. Ширина рабочей части 42см. Материал рабочей части сталь. Толщина материала рабочей части 10мм. Длина ручки/черенка 120см. </w:t>
            </w:r>
            <w:r w:rsidRPr="006D1C46">
              <w:rPr>
                <w:rFonts w:ascii="Times New Roman" w:hAnsi="Times New Roman" w:cs="Times New Roman"/>
                <w:sz w:val="20"/>
                <w:szCs w:val="20"/>
                <w:lang w:val="ru-RU"/>
              </w:rPr>
              <w:t>Наличие черенка: да.</w:t>
            </w:r>
          </w:p>
        </w:tc>
        <w:tc>
          <w:tcPr>
            <w:tcW w:w="993" w:type="dxa"/>
            <w:vAlign w:val="center"/>
          </w:tcPr>
          <w:p w14:paraId="388C6EBC"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850" w:type="dxa"/>
            <w:vAlign w:val="center"/>
          </w:tcPr>
          <w:p w14:paraId="7E80EE32"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w:t>
            </w:r>
          </w:p>
        </w:tc>
        <w:tc>
          <w:tcPr>
            <w:tcW w:w="1134" w:type="dxa"/>
            <w:vAlign w:val="center"/>
          </w:tcPr>
          <w:p w14:paraId="333EF47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175,00</w:t>
            </w:r>
          </w:p>
        </w:tc>
        <w:tc>
          <w:tcPr>
            <w:tcW w:w="992" w:type="dxa"/>
            <w:vAlign w:val="center"/>
          </w:tcPr>
          <w:p w14:paraId="11346BB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192,00</w:t>
            </w:r>
          </w:p>
        </w:tc>
        <w:tc>
          <w:tcPr>
            <w:tcW w:w="993" w:type="dxa"/>
            <w:vAlign w:val="center"/>
          </w:tcPr>
          <w:p w14:paraId="23143A9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183,75</w:t>
            </w:r>
          </w:p>
        </w:tc>
        <w:tc>
          <w:tcPr>
            <w:tcW w:w="1134" w:type="dxa"/>
            <w:vAlign w:val="center"/>
          </w:tcPr>
          <w:p w14:paraId="5A17C1A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324,00</w:t>
            </w:r>
          </w:p>
        </w:tc>
        <w:tc>
          <w:tcPr>
            <w:tcW w:w="992" w:type="dxa"/>
            <w:vAlign w:val="center"/>
          </w:tcPr>
          <w:p w14:paraId="5C6C78C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230,72</w:t>
            </w:r>
          </w:p>
        </w:tc>
        <w:tc>
          <w:tcPr>
            <w:tcW w:w="1276" w:type="dxa"/>
            <w:vAlign w:val="center"/>
          </w:tcPr>
          <w:p w14:paraId="48637AEF"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230,72</w:t>
            </w:r>
          </w:p>
        </w:tc>
      </w:tr>
      <w:tr w:rsidR="007D378E" w14:paraId="21FC62FD" w14:textId="77777777" w:rsidTr="00382458">
        <w:tc>
          <w:tcPr>
            <w:tcW w:w="562" w:type="dxa"/>
            <w:vAlign w:val="center"/>
          </w:tcPr>
          <w:p w14:paraId="0392E80B"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27</w:t>
            </w:r>
          </w:p>
        </w:tc>
        <w:tc>
          <w:tcPr>
            <w:tcW w:w="1985" w:type="dxa"/>
          </w:tcPr>
          <w:p w14:paraId="6375093A" w14:textId="20045E5C"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Ерш для унитаза</w:t>
            </w:r>
          </w:p>
        </w:tc>
        <w:tc>
          <w:tcPr>
            <w:tcW w:w="3685" w:type="dxa"/>
          </w:tcPr>
          <w:p w14:paraId="35DCA957" w14:textId="19FEEA73"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Ерш для чистки унитаза с подставкой, диаметр 75мм, ширина 75мм, высота 310мм Материал инвентаря- пластик; Материал щетины- пластик </w:t>
            </w:r>
          </w:p>
        </w:tc>
        <w:tc>
          <w:tcPr>
            <w:tcW w:w="993" w:type="dxa"/>
            <w:vAlign w:val="center"/>
          </w:tcPr>
          <w:p w14:paraId="6D59430C"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850" w:type="dxa"/>
            <w:vAlign w:val="center"/>
          </w:tcPr>
          <w:p w14:paraId="146E1866"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22</w:t>
            </w:r>
          </w:p>
        </w:tc>
        <w:tc>
          <w:tcPr>
            <w:tcW w:w="1134" w:type="dxa"/>
            <w:vAlign w:val="center"/>
          </w:tcPr>
          <w:p w14:paraId="5EAAD06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160,00</w:t>
            </w:r>
          </w:p>
        </w:tc>
        <w:tc>
          <w:tcPr>
            <w:tcW w:w="992" w:type="dxa"/>
            <w:vAlign w:val="center"/>
          </w:tcPr>
          <w:p w14:paraId="5A09E6F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176,00</w:t>
            </w:r>
          </w:p>
        </w:tc>
        <w:tc>
          <w:tcPr>
            <w:tcW w:w="993" w:type="dxa"/>
            <w:vAlign w:val="center"/>
          </w:tcPr>
          <w:p w14:paraId="48EE92FB"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168,00</w:t>
            </w:r>
          </w:p>
        </w:tc>
        <w:tc>
          <w:tcPr>
            <w:tcW w:w="1134" w:type="dxa"/>
            <w:vAlign w:val="center"/>
          </w:tcPr>
          <w:p w14:paraId="03898DB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114,00</w:t>
            </w:r>
          </w:p>
        </w:tc>
        <w:tc>
          <w:tcPr>
            <w:tcW w:w="992" w:type="dxa"/>
            <w:vAlign w:val="center"/>
          </w:tcPr>
          <w:p w14:paraId="4F0D5EF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163,00</w:t>
            </w:r>
          </w:p>
        </w:tc>
        <w:tc>
          <w:tcPr>
            <w:tcW w:w="1276" w:type="dxa"/>
            <w:vAlign w:val="center"/>
          </w:tcPr>
          <w:p w14:paraId="4F02301B"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3 586,00</w:t>
            </w:r>
          </w:p>
        </w:tc>
      </w:tr>
      <w:tr w:rsidR="007D378E" w14:paraId="216F30D2" w14:textId="77777777" w:rsidTr="00382458">
        <w:tc>
          <w:tcPr>
            <w:tcW w:w="562" w:type="dxa"/>
            <w:vAlign w:val="center"/>
          </w:tcPr>
          <w:p w14:paraId="6A6E3BF4"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lastRenderedPageBreak/>
              <w:t>28</w:t>
            </w:r>
          </w:p>
        </w:tc>
        <w:tc>
          <w:tcPr>
            <w:tcW w:w="1985" w:type="dxa"/>
          </w:tcPr>
          <w:p w14:paraId="5F4652EB" w14:textId="62A4C118"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Кочерга</w:t>
            </w:r>
          </w:p>
        </w:tc>
        <w:tc>
          <w:tcPr>
            <w:tcW w:w="3685" w:type="dxa"/>
          </w:tcPr>
          <w:p w14:paraId="21FEFAC0" w14:textId="1BEFF2E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Кочерга для топки котла, металлическая, длина 120см</w:t>
            </w:r>
          </w:p>
        </w:tc>
        <w:tc>
          <w:tcPr>
            <w:tcW w:w="993" w:type="dxa"/>
            <w:vAlign w:val="center"/>
          </w:tcPr>
          <w:p w14:paraId="4DE65BEF"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850" w:type="dxa"/>
            <w:vAlign w:val="center"/>
          </w:tcPr>
          <w:p w14:paraId="1961C4E8"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6</w:t>
            </w:r>
          </w:p>
        </w:tc>
        <w:tc>
          <w:tcPr>
            <w:tcW w:w="1134" w:type="dxa"/>
            <w:vAlign w:val="center"/>
          </w:tcPr>
          <w:p w14:paraId="56CBAD0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650,00</w:t>
            </w:r>
          </w:p>
        </w:tc>
        <w:tc>
          <w:tcPr>
            <w:tcW w:w="992" w:type="dxa"/>
            <w:vAlign w:val="center"/>
          </w:tcPr>
          <w:p w14:paraId="5EB9E0F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716,00</w:t>
            </w:r>
          </w:p>
        </w:tc>
        <w:tc>
          <w:tcPr>
            <w:tcW w:w="993" w:type="dxa"/>
            <w:vAlign w:val="center"/>
          </w:tcPr>
          <w:p w14:paraId="1BF7AA5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682,50</w:t>
            </w:r>
          </w:p>
        </w:tc>
        <w:tc>
          <w:tcPr>
            <w:tcW w:w="1134" w:type="dxa"/>
            <w:vAlign w:val="center"/>
          </w:tcPr>
          <w:p w14:paraId="074E79D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68A4E35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720,39</w:t>
            </w:r>
          </w:p>
        </w:tc>
        <w:tc>
          <w:tcPr>
            <w:tcW w:w="1276" w:type="dxa"/>
            <w:vAlign w:val="center"/>
          </w:tcPr>
          <w:p w14:paraId="18B2E105"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4 322,34</w:t>
            </w:r>
          </w:p>
        </w:tc>
      </w:tr>
      <w:tr w:rsidR="007D378E" w14:paraId="259EF8B1" w14:textId="77777777" w:rsidTr="00382458">
        <w:tc>
          <w:tcPr>
            <w:tcW w:w="562" w:type="dxa"/>
            <w:vAlign w:val="center"/>
          </w:tcPr>
          <w:p w14:paraId="41B09E03"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29</w:t>
            </w:r>
          </w:p>
        </w:tc>
        <w:tc>
          <w:tcPr>
            <w:tcW w:w="1985" w:type="dxa"/>
          </w:tcPr>
          <w:p w14:paraId="098BA1D9" w14:textId="65908F1B"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Лопата для уборки снега</w:t>
            </w:r>
          </w:p>
        </w:tc>
        <w:tc>
          <w:tcPr>
            <w:tcW w:w="3685" w:type="dxa"/>
          </w:tcPr>
          <w:p w14:paraId="2FAABBFF" w14:textId="27E7FAC2"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Лопата для уборки снега, материал ковша ударопрочный пластик, материал черенка - алюминий, длина лезвия 460мм, длина черенка 930мм</w:t>
            </w:r>
            <w:r>
              <w:rPr>
                <w:rFonts w:ascii="Times New Roman" w:hAnsi="Times New Roman" w:cs="Times New Roman"/>
                <w:sz w:val="20"/>
                <w:szCs w:val="20"/>
                <w:lang w:val="ru-RU"/>
              </w:rPr>
              <w:br/>
            </w:r>
          </w:p>
        </w:tc>
        <w:tc>
          <w:tcPr>
            <w:tcW w:w="993" w:type="dxa"/>
            <w:vAlign w:val="center"/>
          </w:tcPr>
          <w:p w14:paraId="43FAF67C"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850" w:type="dxa"/>
            <w:vAlign w:val="center"/>
          </w:tcPr>
          <w:p w14:paraId="0DCECC84"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w:t>
            </w:r>
          </w:p>
        </w:tc>
        <w:tc>
          <w:tcPr>
            <w:tcW w:w="1134" w:type="dxa"/>
            <w:vAlign w:val="center"/>
          </w:tcPr>
          <w:p w14:paraId="518892C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620,00</w:t>
            </w:r>
          </w:p>
        </w:tc>
        <w:tc>
          <w:tcPr>
            <w:tcW w:w="992" w:type="dxa"/>
            <w:vAlign w:val="center"/>
          </w:tcPr>
          <w:p w14:paraId="7F73F0A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683,00</w:t>
            </w:r>
          </w:p>
        </w:tc>
        <w:tc>
          <w:tcPr>
            <w:tcW w:w="993" w:type="dxa"/>
            <w:vAlign w:val="center"/>
          </w:tcPr>
          <w:p w14:paraId="1DE4030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651,00</w:t>
            </w:r>
          </w:p>
        </w:tc>
        <w:tc>
          <w:tcPr>
            <w:tcW w:w="1134" w:type="dxa"/>
            <w:vAlign w:val="center"/>
          </w:tcPr>
          <w:p w14:paraId="4F54B440"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7F93E87E"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687,16</w:t>
            </w:r>
          </w:p>
        </w:tc>
        <w:tc>
          <w:tcPr>
            <w:tcW w:w="1276" w:type="dxa"/>
            <w:vAlign w:val="center"/>
          </w:tcPr>
          <w:p w14:paraId="684B2388"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687,16</w:t>
            </w:r>
          </w:p>
        </w:tc>
      </w:tr>
      <w:tr w:rsidR="007D378E" w14:paraId="039C24E6" w14:textId="77777777" w:rsidTr="00382458">
        <w:tc>
          <w:tcPr>
            <w:tcW w:w="562" w:type="dxa"/>
            <w:vAlign w:val="center"/>
          </w:tcPr>
          <w:p w14:paraId="5EB7616F"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30</w:t>
            </w:r>
          </w:p>
        </w:tc>
        <w:tc>
          <w:tcPr>
            <w:tcW w:w="1985" w:type="dxa"/>
          </w:tcPr>
          <w:p w14:paraId="62F89905" w14:textId="75CEF365"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Метла полипропиленовая</w:t>
            </w:r>
          </w:p>
        </w:tc>
        <w:tc>
          <w:tcPr>
            <w:tcW w:w="3685" w:type="dxa"/>
          </w:tcPr>
          <w:p w14:paraId="3C21D5F0" w14:textId="4CCCAC3E"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Метла полипропиленовая, состоит из пластиковой метелки и деревянной ручки (черенок), длина 150см, ширина рабочей части не менее 20см ОСТ 56-50-91. </w:t>
            </w:r>
            <w:r w:rsidRPr="00B646E3">
              <w:rPr>
                <w:rFonts w:ascii="Times New Roman" w:hAnsi="Times New Roman" w:cs="Times New Roman"/>
                <w:sz w:val="20"/>
                <w:szCs w:val="20"/>
                <w:lang w:val="ru-RU"/>
              </w:rPr>
              <w:t>Материал черенка: дерево; Форма крепления: круглая.</w:t>
            </w:r>
          </w:p>
        </w:tc>
        <w:tc>
          <w:tcPr>
            <w:tcW w:w="993" w:type="dxa"/>
            <w:vAlign w:val="center"/>
          </w:tcPr>
          <w:p w14:paraId="79192044"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850" w:type="dxa"/>
            <w:vAlign w:val="center"/>
          </w:tcPr>
          <w:p w14:paraId="53F7C6DD"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12</w:t>
            </w:r>
          </w:p>
        </w:tc>
        <w:tc>
          <w:tcPr>
            <w:tcW w:w="1134" w:type="dxa"/>
            <w:vAlign w:val="center"/>
          </w:tcPr>
          <w:p w14:paraId="6394F75B"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250,00</w:t>
            </w:r>
          </w:p>
        </w:tc>
        <w:tc>
          <w:tcPr>
            <w:tcW w:w="992" w:type="dxa"/>
            <w:vAlign w:val="center"/>
          </w:tcPr>
          <w:p w14:paraId="64E24D8D"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275,00</w:t>
            </w:r>
          </w:p>
        </w:tc>
        <w:tc>
          <w:tcPr>
            <w:tcW w:w="993" w:type="dxa"/>
            <w:vAlign w:val="center"/>
          </w:tcPr>
          <w:p w14:paraId="58C5FED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262,50</w:t>
            </w:r>
          </w:p>
        </w:tc>
        <w:tc>
          <w:tcPr>
            <w:tcW w:w="1134" w:type="dxa"/>
            <w:vAlign w:val="center"/>
          </w:tcPr>
          <w:p w14:paraId="3ECEC8DD"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1DFC8DB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276,94</w:t>
            </w:r>
          </w:p>
        </w:tc>
        <w:tc>
          <w:tcPr>
            <w:tcW w:w="1276" w:type="dxa"/>
            <w:vAlign w:val="center"/>
          </w:tcPr>
          <w:p w14:paraId="7CD49D1C"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3 323,28</w:t>
            </w:r>
          </w:p>
        </w:tc>
      </w:tr>
      <w:tr w:rsidR="007D378E" w14:paraId="7C330320" w14:textId="77777777" w:rsidTr="00382458">
        <w:tc>
          <w:tcPr>
            <w:tcW w:w="562" w:type="dxa"/>
            <w:vAlign w:val="center"/>
          </w:tcPr>
          <w:p w14:paraId="18404A6C"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31</w:t>
            </w:r>
          </w:p>
        </w:tc>
        <w:tc>
          <w:tcPr>
            <w:tcW w:w="1985" w:type="dxa"/>
          </w:tcPr>
          <w:p w14:paraId="58DD959B" w14:textId="1F5C5BCF"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Совок для мусора</w:t>
            </w:r>
          </w:p>
        </w:tc>
        <w:tc>
          <w:tcPr>
            <w:tcW w:w="3685" w:type="dxa"/>
          </w:tcPr>
          <w:p w14:paraId="7573D3EB" w14:textId="1C37E1B5"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Совок для мусора, материал -ударопрочный пластик с резиновой кромкой. Ширина, см: не менее 17 - не более 19*Длина, см: не менее 22,5 - не более 28*Высота бортика совка (см): 6 </w:t>
            </w:r>
            <w:r w:rsidR="008E5C9E">
              <w:rPr>
                <w:rFonts w:ascii="Times New Roman" w:hAnsi="Times New Roman" w:cs="Times New Roman"/>
                <w:sz w:val="20"/>
                <w:szCs w:val="20"/>
                <w:lang w:val="ru-RU"/>
              </w:rPr>
              <w:t>Цвет: в</w:t>
            </w:r>
            <w:r>
              <w:rPr>
                <w:rFonts w:ascii="Times New Roman" w:hAnsi="Times New Roman" w:cs="Times New Roman"/>
                <w:sz w:val="20"/>
                <w:szCs w:val="20"/>
                <w:lang w:val="ru-RU"/>
              </w:rPr>
              <w:t xml:space="preserve"> ассортименте. </w:t>
            </w:r>
            <w:r>
              <w:rPr>
                <w:rFonts w:ascii="Times New Roman" w:hAnsi="Times New Roman" w:cs="Times New Roman"/>
                <w:sz w:val="20"/>
                <w:szCs w:val="20"/>
              </w:rPr>
              <w:t>Длина ручки, см: не менее 12 - не более 20*</w:t>
            </w:r>
          </w:p>
        </w:tc>
        <w:tc>
          <w:tcPr>
            <w:tcW w:w="993" w:type="dxa"/>
            <w:vAlign w:val="center"/>
          </w:tcPr>
          <w:p w14:paraId="7795D188"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850" w:type="dxa"/>
            <w:vAlign w:val="center"/>
          </w:tcPr>
          <w:p w14:paraId="499455A7"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6</w:t>
            </w:r>
          </w:p>
        </w:tc>
        <w:tc>
          <w:tcPr>
            <w:tcW w:w="1134" w:type="dxa"/>
            <w:vAlign w:val="center"/>
          </w:tcPr>
          <w:p w14:paraId="5AA6BC4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49,00</w:t>
            </w:r>
          </w:p>
        </w:tc>
        <w:tc>
          <w:tcPr>
            <w:tcW w:w="992" w:type="dxa"/>
            <w:vAlign w:val="center"/>
          </w:tcPr>
          <w:p w14:paraId="499132F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54,00</w:t>
            </w:r>
          </w:p>
        </w:tc>
        <w:tc>
          <w:tcPr>
            <w:tcW w:w="993" w:type="dxa"/>
            <w:vAlign w:val="center"/>
          </w:tcPr>
          <w:p w14:paraId="625C8199"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51,45</w:t>
            </w:r>
          </w:p>
        </w:tc>
        <w:tc>
          <w:tcPr>
            <w:tcW w:w="1134" w:type="dxa"/>
            <w:vAlign w:val="center"/>
          </w:tcPr>
          <w:p w14:paraId="11E4A4F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0B98B40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54,31</w:t>
            </w:r>
          </w:p>
        </w:tc>
        <w:tc>
          <w:tcPr>
            <w:tcW w:w="1276" w:type="dxa"/>
            <w:vAlign w:val="center"/>
          </w:tcPr>
          <w:p w14:paraId="7C3E46E7"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325,86</w:t>
            </w:r>
          </w:p>
        </w:tc>
      </w:tr>
      <w:tr w:rsidR="007D378E" w14:paraId="27F7F21D" w14:textId="77777777" w:rsidTr="00382458">
        <w:tc>
          <w:tcPr>
            <w:tcW w:w="562" w:type="dxa"/>
            <w:vAlign w:val="center"/>
          </w:tcPr>
          <w:p w14:paraId="4C0BE287"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32</w:t>
            </w:r>
          </w:p>
        </w:tc>
        <w:tc>
          <w:tcPr>
            <w:tcW w:w="1985" w:type="dxa"/>
          </w:tcPr>
          <w:p w14:paraId="5E651355" w14:textId="353AE041"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Совок металлический, малый</w:t>
            </w:r>
          </w:p>
        </w:tc>
        <w:tc>
          <w:tcPr>
            <w:tcW w:w="3685" w:type="dxa"/>
          </w:tcPr>
          <w:p w14:paraId="7EFE3147" w14:textId="47C1519F"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Совок для титана металлический, длина ручки 28см, длина черпающей чаши 12см</w:t>
            </w:r>
          </w:p>
        </w:tc>
        <w:tc>
          <w:tcPr>
            <w:tcW w:w="993" w:type="dxa"/>
            <w:vAlign w:val="center"/>
          </w:tcPr>
          <w:p w14:paraId="78B561A2"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850" w:type="dxa"/>
            <w:vAlign w:val="center"/>
          </w:tcPr>
          <w:p w14:paraId="616F72F8"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6</w:t>
            </w:r>
          </w:p>
        </w:tc>
        <w:tc>
          <w:tcPr>
            <w:tcW w:w="1134" w:type="dxa"/>
            <w:vAlign w:val="center"/>
          </w:tcPr>
          <w:p w14:paraId="0B9A7C5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490,00</w:t>
            </w:r>
          </w:p>
        </w:tc>
        <w:tc>
          <w:tcPr>
            <w:tcW w:w="992" w:type="dxa"/>
            <w:vAlign w:val="center"/>
          </w:tcPr>
          <w:p w14:paraId="40A022A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496,00</w:t>
            </w:r>
          </w:p>
        </w:tc>
        <w:tc>
          <w:tcPr>
            <w:tcW w:w="993" w:type="dxa"/>
            <w:vAlign w:val="center"/>
          </w:tcPr>
          <w:p w14:paraId="5A5EBB8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472,50</w:t>
            </w:r>
          </w:p>
        </w:tc>
        <w:tc>
          <w:tcPr>
            <w:tcW w:w="1134" w:type="dxa"/>
            <w:vAlign w:val="center"/>
          </w:tcPr>
          <w:p w14:paraId="7F4D403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51A4BEA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512,91</w:t>
            </w:r>
          </w:p>
        </w:tc>
        <w:tc>
          <w:tcPr>
            <w:tcW w:w="1276" w:type="dxa"/>
            <w:vAlign w:val="center"/>
          </w:tcPr>
          <w:p w14:paraId="38336D61"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3 077,46</w:t>
            </w:r>
          </w:p>
        </w:tc>
      </w:tr>
      <w:tr w:rsidR="007D378E" w14:paraId="6E504273" w14:textId="77777777" w:rsidTr="00382458">
        <w:tc>
          <w:tcPr>
            <w:tcW w:w="562" w:type="dxa"/>
            <w:vAlign w:val="center"/>
          </w:tcPr>
          <w:p w14:paraId="6E100E23"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33</w:t>
            </w:r>
          </w:p>
        </w:tc>
        <w:tc>
          <w:tcPr>
            <w:tcW w:w="1985" w:type="dxa"/>
          </w:tcPr>
          <w:p w14:paraId="2A120265" w14:textId="2EB9DF1A"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Совок металлический</w:t>
            </w:r>
          </w:p>
        </w:tc>
        <w:tc>
          <w:tcPr>
            <w:tcW w:w="3685" w:type="dxa"/>
          </w:tcPr>
          <w:p w14:paraId="78FB391E" w14:textId="66A38429"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Совок для угля, для топки котла металлический, длина ручки 100см, длина черпающей чаши 20см</w:t>
            </w:r>
          </w:p>
        </w:tc>
        <w:tc>
          <w:tcPr>
            <w:tcW w:w="993" w:type="dxa"/>
            <w:vAlign w:val="center"/>
          </w:tcPr>
          <w:p w14:paraId="58CB1D06"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850" w:type="dxa"/>
            <w:vAlign w:val="center"/>
          </w:tcPr>
          <w:p w14:paraId="03254307"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6</w:t>
            </w:r>
          </w:p>
        </w:tc>
        <w:tc>
          <w:tcPr>
            <w:tcW w:w="1134" w:type="dxa"/>
            <w:vAlign w:val="center"/>
          </w:tcPr>
          <w:p w14:paraId="478920D6"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256,00</w:t>
            </w:r>
          </w:p>
        </w:tc>
        <w:tc>
          <w:tcPr>
            <w:tcW w:w="992" w:type="dxa"/>
            <w:vAlign w:val="center"/>
          </w:tcPr>
          <w:p w14:paraId="72BD7B8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282,00</w:t>
            </w:r>
          </w:p>
        </w:tc>
        <w:tc>
          <w:tcPr>
            <w:tcW w:w="993" w:type="dxa"/>
            <w:vAlign w:val="center"/>
          </w:tcPr>
          <w:p w14:paraId="6A39977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268,80</w:t>
            </w:r>
          </w:p>
        </w:tc>
        <w:tc>
          <w:tcPr>
            <w:tcW w:w="1134" w:type="dxa"/>
            <w:vAlign w:val="center"/>
          </w:tcPr>
          <w:p w14:paraId="3E7519A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2D652E6D"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283,72</w:t>
            </w:r>
          </w:p>
        </w:tc>
        <w:tc>
          <w:tcPr>
            <w:tcW w:w="1276" w:type="dxa"/>
            <w:vAlign w:val="center"/>
          </w:tcPr>
          <w:p w14:paraId="1DB2C585"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1 702,32</w:t>
            </w:r>
          </w:p>
        </w:tc>
      </w:tr>
      <w:tr w:rsidR="007D378E" w14:paraId="098FFB7B" w14:textId="77777777" w:rsidTr="00382458">
        <w:tc>
          <w:tcPr>
            <w:tcW w:w="562" w:type="dxa"/>
            <w:vAlign w:val="center"/>
          </w:tcPr>
          <w:p w14:paraId="18122C64"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34</w:t>
            </w:r>
          </w:p>
        </w:tc>
        <w:tc>
          <w:tcPr>
            <w:tcW w:w="1985" w:type="dxa"/>
          </w:tcPr>
          <w:p w14:paraId="6BE161A1" w14:textId="2BB0B8D8"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Скребок металлический</w:t>
            </w:r>
          </w:p>
        </w:tc>
        <w:tc>
          <w:tcPr>
            <w:tcW w:w="3685" w:type="dxa"/>
          </w:tcPr>
          <w:p w14:paraId="0C3DC07D" w14:textId="0FF2ACF1"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Скребок металлический, стержень из инструментальной стали, заостренный с одной стороны в пику, с другой в плоскую лопатку, длина около 120–160см. </w:t>
            </w:r>
          </w:p>
        </w:tc>
        <w:tc>
          <w:tcPr>
            <w:tcW w:w="993" w:type="dxa"/>
            <w:vAlign w:val="center"/>
          </w:tcPr>
          <w:p w14:paraId="380E2BD1"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850" w:type="dxa"/>
            <w:vAlign w:val="center"/>
          </w:tcPr>
          <w:p w14:paraId="12B3B171"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6</w:t>
            </w:r>
          </w:p>
        </w:tc>
        <w:tc>
          <w:tcPr>
            <w:tcW w:w="1134" w:type="dxa"/>
            <w:vAlign w:val="center"/>
          </w:tcPr>
          <w:p w14:paraId="12AAFE9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1700,00</w:t>
            </w:r>
          </w:p>
        </w:tc>
        <w:tc>
          <w:tcPr>
            <w:tcW w:w="992" w:type="dxa"/>
            <w:vAlign w:val="center"/>
          </w:tcPr>
          <w:p w14:paraId="44F5A5B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1874,00</w:t>
            </w:r>
          </w:p>
        </w:tc>
        <w:tc>
          <w:tcPr>
            <w:tcW w:w="993" w:type="dxa"/>
            <w:vAlign w:val="center"/>
          </w:tcPr>
          <w:p w14:paraId="1EE36CE5"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1785,00</w:t>
            </w:r>
          </w:p>
        </w:tc>
        <w:tc>
          <w:tcPr>
            <w:tcW w:w="1134" w:type="dxa"/>
            <w:vAlign w:val="center"/>
          </w:tcPr>
          <w:p w14:paraId="15D559FF"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34EA4615"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1884,58</w:t>
            </w:r>
          </w:p>
        </w:tc>
        <w:tc>
          <w:tcPr>
            <w:tcW w:w="1276" w:type="dxa"/>
            <w:vAlign w:val="center"/>
          </w:tcPr>
          <w:p w14:paraId="1A8F612F"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11 307,48</w:t>
            </w:r>
          </w:p>
        </w:tc>
      </w:tr>
      <w:tr w:rsidR="007D378E" w14:paraId="2A614764" w14:textId="77777777" w:rsidTr="00382458">
        <w:tc>
          <w:tcPr>
            <w:tcW w:w="562" w:type="dxa"/>
            <w:vAlign w:val="center"/>
          </w:tcPr>
          <w:p w14:paraId="73AF4205"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35</w:t>
            </w:r>
          </w:p>
        </w:tc>
        <w:tc>
          <w:tcPr>
            <w:tcW w:w="1985" w:type="dxa"/>
          </w:tcPr>
          <w:p w14:paraId="7074F260" w14:textId="35B00C7D" w:rsidR="007D378E" w:rsidRPr="007D378E" w:rsidRDefault="007D378E" w:rsidP="007D378E">
            <w:pPr>
              <w:pStyle w:val="affa"/>
              <w:widowControl w:val="0"/>
              <w:rPr>
                <w:rFonts w:ascii="Times New Roman" w:hAnsi="Times New Roman" w:cs="Times New Roman"/>
                <w:sz w:val="20"/>
                <w:szCs w:val="20"/>
                <w:lang w:val="ru-RU"/>
              </w:rPr>
            </w:pPr>
            <w:r w:rsidRPr="007D378E">
              <w:rPr>
                <w:rFonts w:ascii="Times New Roman" w:hAnsi="Times New Roman" w:cs="Times New Roman"/>
                <w:sz w:val="20"/>
                <w:szCs w:val="20"/>
                <w:lang w:val="ru-RU"/>
              </w:rPr>
              <w:t xml:space="preserve">Швабра деревянная с металлическим зажимом </w:t>
            </w:r>
          </w:p>
        </w:tc>
        <w:tc>
          <w:tcPr>
            <w:tcW w:w="3685" w:type="dxa"/>
          </w:tcPr>
          <w:p w14:paraId="2584BDB1" w14:textId="406B53A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Швабра для уборки пола деревянная с металлическим зажимом, материал-дерево, ширина рабочей зоны 20см, тип крепления насадки зажим. тип крепления черенка встроенный. длина черенка 125см</w:t>
            </w:r>
          </w:p>
        </w:tc>
        <w:tc>
          <w:tcPr>
            <w:tcW w:w="993" w:type="dxa"/>
            <w:vAlign w:val="center"/>
          </w:tcPr>
          <w:p w14:paraId="706DFD26"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850" w:type="dxa"/>
            <w:vAlign w:val="center"/>
          </w:tcPr>
          <w:p w14:paraId="46959071"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24</w:t>
            </w:r>
          </w:p>
        </w:tc>
        <w:tc>
          <w:tcPr>
            <w:tcW w:w="1134" w:type="dxa"/>
            <w:vAlign w:val="center"/>
          </w:tcPr>
          <w:p w14:paraId="72D31FC8"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280,00</w:t>
            </w:r>
          </w:p>
        </w:tc>
        <w:tc>
          <w:tcPr>
            <w:tcW w:w="992" w:type="dxa"/>
            <w:vAlign w:val="center"/>
          </w:tcPr>
          <w:p w14:paraId="2877289B"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308,00</w:t>
            </w:r>
          </w:p>
        </w:tc>
        <w:tc>
          <w:tcPr>
            <w:tcW w:w="993" w:type="dxa"/>
            <w:vAlign w:val="center"/>
          </w:tcPr>
          <w:p w14:paraId="7E5D79F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294,00</w:t>
            </w:r>
          </w:p>
        </w:tc>
        <w:tc>
          <w:tcPr>
            <w:tcW w:w="1134" w:type="dxa"/>
            <w:vAlign w:val="center"/>
          </w:tcPr>
          <w:p w14:paraId="631D6A73"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rPr>
              <w:t> </w:t>
            </w:r>
          </w:p>
        </w:tc>
        <w:tc>
          <w:tcPr>
            <w:tcW w:w="992" w:type="dxa"/>
            <w:vAlign w:val="center"/>
          </w:tcPr>
          <w:p w14:paraId="7A8996B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310,17</w:t>
            </w:r>
          </w:p>
        </w:tc>
        <w:tc>
          <w:tcPr>
            <w:tcW w:w="1276" w:type="dxa"/>
            <w:vAlign w:val="center"/>
          </w:tcPr>
          <w:p w14:paraId="0B67DBA0"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7 444,08</w:t>
            </w:r>
          </w:p>
        </w:tc>
      </w:tr>
      <w:tr w:rsidR="007D378E" w14:paraId="2492B5D5" w14:textId="77777777" w:rsidTr="00382458">
        <w:tc>
          <w:tcPr>
            <w:tcW w:w="562" w:type="dxa"/>
            <w:vAlign w:val="center"/>
          </w:tcPr>
          <w:p w14:paraId="70FC9EFE"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36</w:t>
            </w:r>
          </w:p>
        </w:tc>
        <w:tc>
          <w:tcPr>
            <w:tcW w:w="1985" w:type="dxa"/>
          </w:tcPr>
          <w:p w14:paraId="32AFC6C7" w14:textId="3DDBDEF8"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Мыло туалетное</w:t>
            </w:r>
          </w:p>
        </w:tc>
        <w:tc>
          <w:tcPr>
            <w:tcW w:w="3685" w:type="dxa"/>
          </w:tcPr>
          <w:p w14:paraId="266C640C" w14:textId="51833C5E" w:rsidR="007D378E" w:rsidRPr="00B646E3"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Мыло туалетное в ассортименте, твердое, кусковое, в индивидуальной упаковке, вес изделия 100гр. </w:t>
            </w:r>
            <w:r w:rsidRPr="00B646E3">
              <w:rPr>
                <w:rFonts w:ascii="Times New Roman" w:hAnsi="Times New Roman" w:cs="Times New Roman"/>
                <w:sz w:val="20"/>
                <w:szCs w:val="20"/>
                <w:lang w:val="ru-RU"/>
              </w:rPr>
              <w:t>ГОСТ 28546-2002</w:t>
            </w:r>
          </w:p>
        </w:tc>
        <w:tc>
          <w:tcPr>
            <w:tcW w:w="993" w:type="dxa"/>
            <w:vAlign w:val="center"/>
          </w:tcPr>
          <w:p w14:paraId="2746D7E2" w14:textId="77777777" w:rsidR="007D378E" w:rsidRDefault="007D378E" w:rsidP="007D378E">
            <w:pPr>
              <w:pStyle w:val="affa"/>
              <w:widowControl w:val="0"/>
              <w:jc w:val="center"/>
              <w:rPr>
                <w:rFonts w:ascii="Times New Roman" w:eastAsia="Times New Roman" w:hAnsi="Times New Roman" w:cs="Times New Roman"/>
                <w:sz w:val="20"/>
                <w:szCs w:val="20"/>
                <w:u w:val="single"/>
                <w:lang w:eastAsia="ru-RU"/>
              </w:rPr>
            </w:pPr>
            <w:r>
              <w:rPr>
                <w:rFonts w:ascii="Times New Roman" w:hAnsi="Times New Roman" w:cs="Times New Roman"/>
                <w:sz w:val="20"/>
                <w:szCs w:val="20"/>
              </w:rPr>
              <w:t>шт</w:t>
            </w:r>
          </w:p>
        </w:tc>
        <w:tc>
          <w:tcPr>
            <w:tcW w:w="850" w:type="dxa"/>
            <w:vAlign w:val="center"/>
          </w:tcPr>
          <w:p w14:paraId="63D4C36E"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2504</w:t>
            </w:r>
          </w:p>
        </w:tc>
        <w:tc>
          <w:tcPr>
            <w:tcW w:w="1134" w:type="dxa"/>
            <w:vAlign w:val="center"/>
          </w:tcPr>
          <w:p w14:paraId="745A33FD" w14:textId="77777777" w:rsidR="007D378E" w:rsidRDefault="007D378E" w:rsidP="007D378E">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29,00</w:t>
            </w:r>
          </w:p>
        </w:tc>
        <w:tc>
          <w:tcPr>
            <w:tcW w:w="992" w:type="dxa"/>
            <w:vAlign w:val="center"/>
          </w:tcPr>
          <w:p w14:paraId="438979BB" w14:textId="77777777" w:rsidR="007D378E" w:rsidRDefault="007D378E" w:rsidP="007D378E">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29,88</w:t>
            </w:r>
          </w:p>
        </w:tc>
        <w:tc>
          <w:tcPr>
            <w:tcW w:w="993" w:type="dxa"/>
            <w:vAlign w:val="center"/>
          </w:tcPr>
          <w:p w14:paraId="0C0FC87D" w14:textId="77777777" w:rsidR="007D378E" w:rsidRDefault="007D378E" w:rsidP="007D378E">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sz w:val="20"/>
                <w:szCs w:val="20"/>
              </w:rPr>
              <w:t>27,82</w:t>
            </w:r>
          </w:p>
        </w:tc>
        <w:tc>
          <w:tcPr>
            <w:tcW w:w="1134" w:type="dxa"/>
            <w:vAlign w:val="center"/>
          </w:tcPr>
          <w:p w14:paraId="548B16CF" w14:textId="77777777" w:rsidR="007D378E" w:rsidRDefault="007D378E" w:rsidP="007D378E">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sz w:val="20"/>
                <w:szCs w:val="20"/>
              </w:rPr>
              <w:t>27,99</w:t>
            </w:r>
          </w:p>
        </w:tc>
        <w:tc>
          <w:tcPr>
            <w:tcW w:w="992" w:type="dxa"/>
            <w:vAlign w:val="center"/>
          </w:tcPr>
          <w:p w14:paraId="76F6F443" w14:textId="77777777" w:rsidR="007D378E" w:rsidRDefault="007D378E" w:rsidP="007D378E">
            <w:pPr>
              <w:pStyle w:val="affa"/>
              <w:widowControl w:val="0"/>
              <w:rPr>
                <w:rFonts w:ascii="Times New Roman" w:eastAsia="Times New Roman" w:hAnsi="Times New Roman" w:cs="Times New Roman"/>
                <w:color w:val="FF0000"/>
                <w:sz w:val="20"/>
                <w:szCs w:val="20"/>
                <w:u w:val="single"/>
                <w:lang w:eastAsia="ru-RU"/>
              </w:rPr>
            </w:pPr>
            <w:r>
              <w:rPr>
                <w:rFonts w:ascii="Times New Roman" w:hAnsi="Times New Roman" w:cs="Times New Roman"/>
                <w:color w:val="000000"/>
                <w:sz w:val="20"/>
                <w:szCs w:val="20"/>
              </w:rPr>
              <w:t>30,25</w:t>
            </w:r>
          </w:p>
        </w:tc>
        <w:tc>
          <w:tcPr>
            <w:tcW w:w="1276" w:type="dxa"/>
            <w:vAlign w:val="center"/>
          </w:tcPr>
          <w:p w14:paraId="7B05B236" w14:textId="77777777" w:rsidR="007D378E" w:rsidRDefault="007D378E" w:rsidP="007D378E">
            <w:pPr>
              <w:pStyle w:val="affa"/>
              <w:widowControl w:val="0"/>
              <w:rPr>
                <w:rFonts w:ascii="Times New Roman" w:hAnsi="Times New Roman" w:cs="Times New Roman"/>
                <w:color w:val="000000"/>
                <w:sz w:val="20"/>
                <w:szCs w:val="20"/>
              </w:rPr>
            </w:pPr>
            <w:r>
              <w:rPr>
                <w:rFonts w:ascii="Times New Roman" w:hAnsi="Times New Roman" w:cs="Times New Roman"/>
                <w:sz w:val="20"/>
                <w:szCs w:val="20"/>
              </w:rPr>
              <w:t>75 746,00</w:t>
            </w:r>
          </w:p>
        </w:tc>
      </w:tr>
      <w:tr w:rsidR="007D378E" w14:paraId="0DB2D2F3" w14:textId="77777777" w:rsidTr="00382458">
        <w:tc>
          <w:tcPr>
            <w:tcW w:w="562" w:type="dxa"/>
            <w:vAlign w:val="center"/>
          </w:tcPr>
          <w:p w14:paraId="2B567BBB"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37</w:t>
            </w:r>
          </w:p>
        </w:tc>
        <w:tc>
          <w:tcPr>
            <w:tcW w:w="1985" w:type="dxa"/>
          </w:tcPr>
          <w:p w14:paraId="19F77FC7" w14:textId="3705957A"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 xml:space="preserve">Мыло жидкое </w:t>
            </w:r>
          </w:p>
        </w:tc>
        <w:tc>
          <w:tcPr>
            <w:tcW w:w="3685" w:type="dxa"/>
          </w:tcPr>
          <w:p w14:paraId="2FD5761F" w14:textId="1C6997F6"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 xml:space="preserve">Мыло жидкое в ассортименте, ГОСТ </w:t>
            </w:r>
            <w:r>
              <w:rPr>
                <w:rFonts w:ascii="Times New Roman" w:hAnsi="Times New Roman" w:cs="Times New Roman"/>
                <w:sz w:val="20"/>
                <w:szCs w:val="20"/>
                <w:lang w:val="ru-RU"/>
              </w:rPr>
              <w:lastRenderedPageBreak/>
              <w:t>31696-2012, объем 5л</w:t>
            </w:r>
          </w:p>
        </w:tc>
        <w:tc>
          <w:tcPr>
            <w:tcW w:w="993" w:type="dxa"/>
            <w:vAlign w:val="center"/>
          </w:tcPr>
          <w:p w14:paraId="2B215E27"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lastRenderedPageBreak/>
              <w:t>шт</w:t>
            </w:r>
          </w:p>
        </w:tc>
        <w:tc>
          <w:tcPr>
            <w:tcW w:w="850" w:type="dxa"/>
            <w:vAlign w:val="center"/>
          </w:tcPr>
          <w:p w14:paraId="3A25BE4F"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13</w:t>
            </w:r>
          </w:p>
        </w:tc>
        <w:tc>
          <w:tcPr>
            <w:tcW w:w="1134" w:type="dxa"/>
            <w:vAlign w:val="center"/>
          </w:tcPr>
          <w:p w14:paraId="5502A2C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300,00</w:t>
            </w:r>
          </w:p>
        </w:tc>
        <w:tc>
          <w:tcPr>
            <w:tcW w:w="992" w:type="dxa"/>
            <w:vAlign w:val="center"/>
          </w:tcPr>
          <w:p w14:paraId="612ABFF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315,00</w:t>
            </w:r>
          </w:p>
        </w:tc>
        <w:tc>
          <w:tcPr>
            <w:tcW w:w="993" w:type="dxa"/>
            <w:vAlign w:val="center"/>
          </w:tcPr>
          <w:p w14:paraId="40128E17"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 </w:t>
            </w:r>
          </w:p>
        </w:tc>
        <w:tc>
          <w:tcPr>
            <w:tcW w:w="1134" w:type="dxa"/>
            <w:vAlign w:val="center"/>
          </w:tcPr>
          <w:p w14:paraId="22E1E6C4"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 </w:t>
            </w:r>
          </w:p>
        </w:tc>
        <w:tc>
          <w:tcPr>
            <w:tcW w:w="992" w:type="dxa"/>
            <w:vAlign w:val="center"/>
          </w:tcPr>
          <w:p w14:paraId="4F5EC1F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324,41</w:t>
            </w:r>
          </w:p>
        </w:tc>
        <w:tc>
          <w:tcPr>
            <w:tcW w:w="1276" w:type="dxa"/>
            <w:vAlign w:val="center"/>
          </w:tcPr>
          <w:p w14:paraId="01434B77"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4 217,33</w:t>
            </w:r>
          </w:p>
        </w:tc>
      </w:tr>
      <w:tr w:rsidR="007D378E" w14:paraId="5119399D" w14:textId="77777777" w:rsidTr="00382458">
        <w:tc>
          <w:tcPr>
            <w:tcW w:w="562" w:type="dxa"/>
            <w:vAlign w:val="center"/>
          </w:tcPr>
          <w:p w14:paraId="20536908"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38</w:t>
            </w:r>
          </w:p>
        </w:tc>
        <w:tc>
          <w:tcPr>
            <w:tcW w:w="1985" w:type="dxa"/>
          </w:tcPr>
          <w:p w14:paraId="2708B863" w14:textId="6C444ACD" w:rsidR="007D378E" w:rsidRPr="007D378E" w:rsidRDefault="007D378E" w:rsidP="007D378E">
            <w:pPr>
              <w:pStyle w:val="affa"/>
              <w:widowControl w:val="0"/>
              <w:rPr>
                <w:rFonts w:ascii="Times New Roman" w:hAnsi="Times New Roman" w:cs="Times New Roman"/>
                <w:sz w:val="20"/>
                <w:szCs w:val="20"/>
                <w:lang w:val="ru-RU"/>
              </w:rPr>
            </w:pPr>
            <w:r w:rsidRPr="007D378E">
              <w:rPr>
                <w:rFonts w:ascii="Times New Roman" w:hAnsi="Times New Roman" w:cs="Times New Roman"/>
                <w:sz w:val="20"/>
                <w:szCs w:val="20"/>
                <w:lang w:val="ru-RU"/>
              </w:rPr>
              <w:t>Средство для защиты от пониженных температур (по 100мл)</w:t>
            </w:r>
          </w:p>
        </w:tc>
        <w:tc>
          <w:tcPr>
            <w:tcW w:w="3685" w:type="dxa"/>
          </w:tcPr>
          <w:p w14:paraId="3AF11217" w14:textId="46EDACBD"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Средство для защиты кожи при негативном влиянии окружающей среды, от раздражения и повреждения кожи при воздействии пониженных температур, ветра</w:t>
            </w:r>
          </w:p>
        </w:tc>
        <w:tc>
          <w:tcPr>
            <w:tcW w:w="993" w:type="dxa"/>
            <w:vAlign w:val="center"/>
          </w:tcPr>
          <w:p w14:paraId="4D4FC4B3"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850" w:type="dxa"/>
            <w:vAlign w:val="center"/>
          </w:tcPr>
          <w:p w14:paraId="0839DC00"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60</w:t>
            </w:r>
          </w:p>
        </w:tc>
        <w:tc>
          <w:tcPr>
            <w:tcW w:w="1134" w:type="dxa"/>
            <w:vAlign w:val="center"/>
          </w:tcPr>
          <w:p w14:paraId="2EB99EB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55,00</w:t>
            </w:r>
          </w:p>
        </w:tc>
        <w:tc>
          <w:tcPr>
            <w:tcW w:w="992" w:type="dxa"/>
            <w:vAlign w:val="center"/>
          </w:tcPr>
          <w:p w14:paraId="220B1E4A"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138,96</w:t>
            </w:r>
          </w:p>
        </w:tc>
        <w:tc>
          <w:tcPr>
            <w:tcW w:w="993" w:type="dxa"/>
            <w:vAlign w:val="center"/>
          </w:tcPr>
          <w:p w14:paraId="1F95B2C2"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45,35</w:t>
            </w:r>
          </w:p>
        </w:tc>
        <w:tc>
          <w:tcPr>
            <w:tcW w:w="1134" w:type="dxa"/>
            <w:vAlign w:val="center"/>
          </w:tcPr>
          <w:p w14:paraId="4CF786F4"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58,00</w:t>
            </w:r>
          </w:p>
        </w:tc>
        <w:tc>
          <w:tcPr>
            <w:tcW w:w="992" w:type="dxa"/>
            <w:vAlign w:val="center"/>
          </w:tcPr>
          <w:p w14:paraId="4F012D9C"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55,69</w:t>
            </w:r>
          </w:p>
        </w:tc>
        <w:tc>
          <w:tcPr>
            <w:tcW w:w="1276" w:type="dxa"/>
            <w:vAlign w:val="center"/>
          </w:tcPr>
          <w:p w14:paraId="7B3F93E2"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3 341,40</w:t>
            </w:r>
          </w:p>
        </w:tc>
      </w:tr>
      <w:tr w:rsidR="007D378E" w14:paraId="585C8D23" w14:textId="77777777" w:rsidTr="00382458">
        <w:tc>
          <w:tcPr>
            <w:tcW w:w="562" w:type="dxa"/>
            <w:vAlign w:val="center"/>
          </w:tcPr>
          <w:p w14:paraId="4FC42742" w14:textId="77777777" w:rsidR="007D378E" w:rsidRDefault="007D378E" w:rsidP="007D378E">
            <w:pPr>
              <w:pStyle w:val="affa"/>
              <w:widowControl w:val="0"/>
              <w:rPr>
                <w:rFonts w:ascii="Times New Roman" w:eastAsia="Times New Roman" w:hAnsi="Times New Roman" w:cs="Times New Roman"/>
                <w:color w:val="FF0000"/>
                <w:sz w:val="16"/>
                <w:szCs w:val="16"/>
                <w:u w:val="single"/>
                <w:lang w:eastAsia="ru-RU"/>
              </w:rPr>
            </w:pPr>
            <w:r>
              <w:rPr>
                <w:rFonts w:ascii="Times New Roman" w:hAnsi="Times New Roman" w:cs="Times New Roman"/>
                <w:color w:val="000000"/>
                <w:sz w:val="16"/>
                <w:szCs w:val="16"/>
              </w:rPr>
              <w:t>39</w:t>
            </w:r>
          </w:p>
        </w:tc>
        <w:tc>
          <w:tcPr>
            <w:tcW w:w="1985" w:type="dxa"/>
          </w:tcPr>
          <w:p w14:paraId="69D70A31" w14:textId="12F68061" w:rsidR="007D378E" w:rsidRPr="007D378E" w:rsidRDefault="007D378E" w:rsidP="007D378E">
            <w:pPr>
              <w:pStyle w:val="affa"/>
              <w:widowControl w:val="0"/>
              <w:rPr>
                <w:rFonts w:ascii="Times New Roman" w:hAnsi="Times New Roman" w:cs="Times New Roman"/>
                <w:sz w:val="20"/>
                <w:szCs w:val="20"/>
              </w:rPr>
            </w:pPr>
            <w:r w:rsidRPr="007D378E">
              <w:rPr>
                <w:rFonts w:ascii="Times New Roman" w:hAnsi="Times New Roman" w:cs="Times New Roman"/>
                <w:sz w:val="20"/>
                <w:szCs w:val="20"/>
              </w:rPr>
              <w:t>Гидрофобное средство (по 100 мл)</w:t>
            </w:r>
          </w:p>
        </w:tc>
        <w:tc>
          <w:tcPr>
            <w:tcW w:w="3685" w:type="dxa"/>
          </w:tcPr>
          <w:p w14:paraId="3322E60B" w14:textId="14966CC2"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sz w:val="20"/>
                <w:szCs w:val="20"/>
                <w:lang w:val="ru-RU"/>
              </w:rPr>
              <w:t>Средство гидрофобного действия, отталкивающее влагу, защищающее, сушащее кожу</w:t>
            </w:r>
          </w:p>
        </w:tc>
        <w:tc>
          <w:tcPr>
            <w:tcW w:w="993" w:type="dxa"/>
            <w:vAlign w:val="center"/>
          </w:tcPr>
          <w:p w14:paraId="5CE01062" w14:textId="77777777" w:rsidR="007D378E" w:rsidRDefault="007D378E" w:rsidP="007D378E">
            <w:pPr>
              <w:pStyle w:val="affa"/>
              <w:widowControl w:val="0"/>
              <w:jc w:val="center"/>
              <w:rPr>
                <w:rFonts w:ascii="Times New Roman" w:eastAsia="Times New Roman" w:hAnsi="Times New Roman" w:cs="Times New Roman"/>
                <w:sz w:val="20"/>
                <w:szCs w:val="20"/>
                <w:u w:val="single"/>
                <w:lang w:val="ru-RU" w:eastAsia="ru-RU"/>
              </w:rPr>
            </w:pPr>
            <w:r>
              <w:rPr>
                <w:rFonts w:ascii="Times New Roman" w:hAnsi="Times New Roman" w:cs="Times New Roman"/>
                <w:sz w:val="20"/>
                <w:szCs w:val="20"/>
              </w:rPr>
              <w:t>шт</w:t>
            </w:r>
          </w:p>
        </w:tc>
        <w:tc>
          <w:tcPr>
            <w:tcW w:w="850" w:type="dxa"/>
            <w:vAlign w:val="center"/>
          </w:tcPr>
          <w:p w14:paraId="1AE15805" w14:textId="77777777" w:rsidR="007D378E" w:rsidRDefault="007D378E" w:rsidP="007D378E">
            <w:pPr>
              <w:pStyle w:val="affa"/>
              <w:widowControl w:val="0"/>
              <w:jc w:val="center"/>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2</w:t>
            </w:r>
          </w:p>
        </w:tc>
        <w:tc>
          <w:tcPr>
            <w:tcW w:w="1134" w:type="dxa"/>
            <w:vAlign w:val="center"/>
          </w:tcPr>
          <w:p w14:paraId="51FA782E"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55,00</w:t>
            </w:r>
          </w:p>
        </w:tc>
        <w:tc>
          <w:tcPr>
            <w:tcW w:w="992" w:type="dxa"/>
            <w:vAlign w:val="center"/>
          </w:tcPr>
          <w:p w14:paraId="10E157AD"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90,18</w:t>
            </w:r>
          </w:p>
        </w:tc>
        <w:tc>
          <w:tcPr>
            <w:tcW w:w="993" w:type="dxa"/>
            <w:vAlign w:val="center"/>
          </w:tcPr>
          <w:p w14:paraId="2FED4EF5"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 </w:t>
            </w:r>
          </w:p>
        </w:tc>
        <w:tc>
          <w:tcPr>
            <w:tcW w:w="1134" w:type="dxa"/>
            <w:vAlign w:val="center"/>
          </w:tcPr>
          <w:p w14:paraId="3DFACEF1"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42,00</w:t>
            </w:r>
          </w:p>
        </w:tc>
        <w:tc>
          <w:tcPr>
            <w:tcW w:w="992" w:type="dxa"/>
            <w:vAlign w:val="center"/>
          </w:tcPr>
          <w:p w14:paraId="59E1C765" w14:textId="77777777" w:rsidR="007D378E" w:rsidRDefault="007D378E" w:rsidP="007D378E">
            <w:pPr>
              <w:pStyle w:val="affa"/>
              <w:widowControl w:val="0"/>
              <w:rPr>
                <w:rFonts w:ascii="Times New Roman" w:eastAsia="Times New Roman" w:hAnsi="Times New Roman" w:cs="Times New Roman"/>
                <w:color w:val="FF0000"/>
                <w:sz w:val="20"/>
                <w:szCs w:val="20"/>
                <w:u w:val="single"/>
                <w:lang w:val="ru-RU" w:eastAsia="ru-RU"/>
              </w:rPr>
            </w:pPr>
            <w:r>
              <w:rPr>
                <w:rFonts w:ascii="Times New Roman" w:hAnsi="Times New Roman" w:cs="Times New Roman"/>
                <w:color w:val="000000"/>
                <w:sz w:val="20"/>
                <w:szCs w:val="20"/>
              </w:rPr>
              <w:t>51,17</w:t>
            </w:r>
          </w:p>
        </w:tc>
        <w:tc>
          <w:tcPr>
            <w:tcW w:w="1276" w:type="dxa"/>
            <w:vAlign w:val="center"/>
          </w:tcPr>
          <w:p w14:paraId="45AB5159" w14:textId="77777777" w:rsidR="007D378E" w:rsidRDefault="007D378E" w:rsidP="007D378E">
            <w:pPr>
              <w:pStyle w:val="affa"/>
              <w:widowControl w:val="0"/>
              <w:rPr>
                <w:rFonts w:ascii="Times New Roman" w:hAnsi="Times New Roman" w:cs="Times New Roman"/>
                <w:color w:val="000000"/>
                <w:sz w:val="20"/>
                <w:szCs w:val="20"/>
                <w:lang w:val="ru-RU"/>
              </w:rPr>
            </w:pPr>
            <w:r>
              <w:rPr>
                <w:rFonts w:ascii="Times New Roman" w:hAnsi="Times New Roman" w:cs="Times New Roman"/>
                <w:sz w:val="20"/>
                <w:szCs w:val="20"/>
              </w:rPr>
              <w:t>102,34</w:t>
            </w:r>
          </w:p>
        </w:tc>
      </w:tr>
      <w:tr w:rsidR="009C3381" w14:paraId="583C2A86" w14:textId="77777777" w:rsidTr="00A21361">
        <w:tc>
          <w:tcPr>
            <w:tcW w:w="13320" w:type="dxa"/>
            <w:gridSpan w:val="10"/>
          </w:tcPr>
          <w:p w14:paraId="719F4E54" w14:textId="79AEF115" w:rsidR="009C3381" w:rsidRDefault="009C3381">
            <w:pPr>
              <w:pStyle w:val="affa"/>
              <w:widowControl w:val="0"/>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ИТОГО:</w:t>
            </w:r>
          </w:p>
        </w:tc>
        <w:tc>
          <w:tcPr>
            <w:tcW w:w="1276" w:type="dxa"/>
            <w:vAlign w:val="center"/>
          </w:tcPr>
          <w:p w14:paraId="078CEBD3" w14:textId="77777777" w:rsidR="009C3381" w:rsidRDefault="009C3381">
            <w:pPr>
              <w:pStyle w:val="affa"/>
              <w:widowControl w:val="0"/>
              <w:rPr>
                <w:rFonts w:ascii="Times New Roman" w:hAnsi="Times New Roman" w:cs="Times New Roman"/>
                <w:b/>
                <w:bCs/>
                <w:sz w:val="20"/>
                <w:szCs w:val="20"/>
              </w:rPr>
            </w:pPr>
            <w:r>
              <w:rPr>
                <w:rFonts w:ascii="Times New Roman" w:hAnsi="Times New Roman" w:cs="Times New Roman"/>
                <w:b/>
                <w:bCs/>
                <w:sz w:val="20"/>
                <w:szCs w:val="20"/>
              </w:rPr>
              <w:t>888 598,25</w:t>
            </w:r>
          </w:p>
          <w:p w14:paraId="443FA224" w14:textId="77777777" w:rsidR="009C3381" w:rsidRDefault="009C3381">
            <w:pPr>
              <w:pStyle w:val="affa"/>
              <w:widowControl w:val="0"/>
              <w:rPr>
                <w:rFonts w:ascii="Times New Roman" w:hAnsi="Times New Roman" w:cs="Times New Roman"/>
                <w:sz w:val="20"/>
                <w:szCs w:val="20"/>
              </w:rPr>
            </w:pPr>
          </w:p>
        </w:tc>
      </w:tr>
    </w:tbl>
    <w:p w14:paraId="173842A7" w14:textId="77777777" w:rsidR="001E3CD7" w:rsidRDefault="001E3CD7">
      <w:pPr>
        <w:pStyle w:val="affa"/>
        <w:widowControl w:val="0"/>
        <w:shd w:val="clear" w:color="auto" w:fill="FFFFFF"/>
        <w:ind w:firstLine="709"/>
        <w:rPr>
          <w:sz w:val="22"/>
          <w:szCs w:val="22"/>
          <w:u w:val="single"/>
        </w:rPr>
      </w:pPr>
    </w:p>
    <w:p w14:paraId="6461D0B1" w14:textId="77777777" w:rsidR="001E3CD7" w:rsidRDefault="001E3CD7">
      <w:pPr>
        <w:pStyle w:val="affa"/>
        <w:widowControl w:val="0"/>
        <w:shd w:val="clear" w:color="auto" w:fill="FFFFFF"/>
        <w:ind w:firstLine="709"/>
        <w:rPr>
          <w:sz w:val="22"/>
          <w:szCs w:val="22"/>
          <w:u w:val="single"/>
        </w:rPr>
        <w:sectPr w:rsidR="001E3CD7">
          <w:pgSz w:w="16838" w:h="11906" w:orient="landscape"/>
          <w:pgMar w:top="1276" w:right="851" w:bottom="709" w:left="567" w:header="709" w:footer="595" w:gutter="0"/>
          <w:cols w:space="708"/>
          <w:docGrid w:linePitch="360"/>
        </w:sectPr>
      </w:pPr>
    </w:p>
    <w:p w14:paraId="178FEFD8" w14:textId="77777777" w:rsidR="001E3CD7" w:rsidRDefault="001E3CD7">
      <w:pPr>
        <w:pStyle w:val="affa"/>
        <w:widowControl w:val="0"/>
        <w:shd w:val="clear" w:color="auto" w:fill="FFFFFF"/>
        <w:ind w:firstLine="709"/>
        <w:rPr>
          <w:sz w:val="22"/>
          <w:szCs w:val="22"/>
          <w:u w:val="single"/>
        </w:rPr>
      </w:pPr>
    </w:p>
    <w:p w14:paraId="07F0E745" w14:textId="77777777" w:rsidR="001E3CD7" w:rsidRDefault="00000000">
      <w:pPr>
        <w:pStyle w:val="aff7"/>
        <w:widowControl w:val="0"/>
        <w:numPr>
          <w:ilvl w:val="0"/>
          <w:numId w:val="2"/>
        </w:numPr>
        <w:shd w:val="clear" w:color="auto" w:fill="FFFFFF"/>
        <w:tabs>
          <w:tab w:val="left" w:pos="284"/>
          <w:tab w:val="left" w:pos="567"/>
        </w:tabs>
        <w:ind w:left="0" w:firstLine="709"/>
        <w:jc w:val="both"/>
        <w:rPr>
          <w:bCs/>
          <w:sz w:val="22"/>
          <w:szCs w:val="22"/>
        </w:rPr>
      </w:pPr>
      <w:r>
        <w:rPr>
          <w:b/>
          <w:sz w:val="22"/>
          <w:szCs w:val="22"/>
          <w:highlight w:val="lightGray"/>
          <w:u w:val="single"/>
        </w:rPr>
        <w:t>Официальный</w:t>
      </w:r>
      <w:r>
        <w:rPr>
          <w:b/>
          <w:sz w:val="22"/>
          <w:szCs w:val="22"/>
          <w:highlight w:val="lightGray"/>
        </w:rPr>
        <w:t xml:space="preserve"> язык закупки</w:t>
      </w:r>
      <w:r>
        <w:rPr>
          <w:sz w:val="22"/>
          <w:szCs w:val="22"/>
        </w:rPr>
        <w:t>: русский.</w:t>
      </w:r>
    </w:p>
    <w:p w14:paraId="3FE50594" w14:textId="77777777" w:rsidR="001E3CD7" w:rsidRDefault="00000000">
      <w:pPr>
        <w:pStyle w:val="ConsPlusNormal"/>
        <w:ind w:firstLine="709"/>
        <w:jc w:val="both"/>
        <w:rPr>
          <w:sz w:val="22"/>
          <w:szCs w:val="22"/>
        </w:rPr>
      </w:pPr>
      <w:r>
        <w:rPr>
          <w:sz w:val="22"/>
          <w:szCs w:val="22"/>
        </w:rPr>
        <w:t>Заявки оформляются на русском языке. Вся переписка, связанная с проведением закупки, ведется на русском языке, если иное не предусмотрено извещением о закупке. В случае если для участия в закупке иностранному лицу потребуется извещение конкурентной закупки на иностранном языке, перевод на иностранный язык такое лицо осуществляет самостоятельно за свой счет, если иное не установлено в извещении о закупке.</w:t>
      </w:r>
    </w:p>
    <w:p w14:paraId="5013CB7E" w14:textId="77777777" w:rsidR="001E3CD7" w:rsidRDefault="001E3CD7">
      <w:pPr>
        <w:widowControl w:val="0"/>
        <w:shd w:val="clear" w:color="auto" w:fill="FFFFFF"/>
        <w:tabs>
          <w:tab w:val="left" w:pos="284"/>
          <w:tab w:val="left" w:pos="567"/>
        </w:tabs>
        <w:ind w:firstLine="709"/>
        <w:jc w:val="both"/>
        <w:rPr>
          <w:b/>
          <w:i/>
          <w:sz w:val="22"/>
          <w:szCs w:val="22"/>
        </w:rPr>
      </w:pPr>
    </w:p>
    <w:p w14:paraId="22727A9D" w14:textId="77777777" w:rsidR="001E3CD7" w:rsidRDefault="00000000">
      <w:pPr>
        <w:widowControl w:val="0"/>
        <w:numPr>
          <w:ilvl w:val="0"/>
          <w:numId w:val="2"/>
        </w:numPr>
        <w:shd w:val="clear" w:color="auto" w:fill="FFFFFF"/>
        <w:tabs>
          <w:tab w:val="left" w:pos="284"/>
          <w:tab w:val="left" w:pos="567"/>
        </w:tabs>
        <w:ind w:left="0" w:firstLine="709"/>
        <w:jc w:val="both"/>
        <w:rPr>
          <w:bCs/>
          <w:sz w:val="22"/>
          <w:szCs w:val="22"/>
        </w:rPr>
      </w:pPr>
      <w:r>
        <w:rPr>
          <w:b/>
          <w:sz w:val="22"/>
          <w:szCs w:val="22"/>
          <w:highlight w:val="lightGray"/>
        </w:rPr>
        <w:t>Валюта закупки</w:t>
      </w:r>
      <w:r>
        <w:rPr>
          <w:sz w:val="22"/>
          <w:szCs w:val="22"/>
        </w:rPr>
        <w:t>: российский рубль.</w:t>
      </w:r>
    </w:p>
    <w:p w14:paraId="1CD6AAB6" w14:textId="77777777" w:rsidR="001E3CD7" w:rsidRDefault="00000000">
      <w:pPr>
        <w:widowControl w:val="0"/>
        <w:shd w:val="clear" w:color="auto" w:fill="FFFFFF"/>
        <w:tabs>
          <w:tab w:val="left" w:pos="284"/>
          <w:tab w:val="left" w:pos="567"/>
        </w:tabs>
        <w:ind w:firstLine="709"/>
        <w:jc w:val="both"/>
        <w:rPr>
          <w:sz w:val="22"/>
          <w:szCs w:val="22"/>
        </w:rPr>
      </w:pPr>
      <w:r>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725FBB24" w14:textId="77777777" w:rsidR="001E3CD7" w:rsidRDefault="001E3CD7">
      <w:pPr>
        <w:widowControl w:val="0"/>
        <w:shd w:val="clear" w:color="auto" w:fill="FFFFFF"/>
        <w:tabs>
          <w:tab w:val="left" w:pos="284"/>
          <w:tab w:val="left" w:pos="567"/>
        </w:tabs>
        <w:ind w:firstLine="709"/>
        <w:jc w:val="both"/>
        <w:rPr>
          <w:b/>
          <w:i/>
          <w:sz w:val="22"/>
          <w:szCs w:val="22"/>
        </w:rPr>
      </w:pPr>
    </w:p>
    <w:p w14:paraId="5D9B48AA" w14:textId="77777777" w:rsidR="001E3CD7" w:rsidRDefault="00000000">
      <w:pPr>
        <w:pStyle w:val="aff7"/>
        <w:widowControl w:val="0"/>
        <w:numPr>
          <w:ilvl w:val="0"/>
          <w:numId w:val="2"/>
        </w:numPr>
        <w:tabs>
          <w:tab w:val="left" w:pos="851"/>
        </w:tabs>
        <w:ind w:left="0" w:firstLine="709"/>
        <w:jc w:val="both"/>
        <w:rPr>
          <w:sz w:val="22"/>
          <w:szCs w:val="22"/>
        </w:rPr>
      </w:pPr>
      <w:r>
        <w:rPr>
          <w:b/>
          <w:sz w:val="22"/>
          <w:szCs w:val="22"/>
          <w:u w:val="single"/>
          <w:shd w:val="clear" w:color="auto" w:fill="D9D9D9" w:themeFill="background1" w:themeFillShade="D9"/>
        </w:rPr>
        <w:t>Преференции</w:t>
      </w:r>
      <w:r>
        <w:rPr>
          <w:sz w:val="22"/>
          <w:szCs w:val="22"/>
          <w:shd w:val="clear" w:color="auto" w:fill="D9D9D9" w:themeFill="background1" w:themeFillShade="D9"/>
        </w:rPr>
        <w:t>:</w:t>
      </w:r>
      <w:r>
        <w:rPr>
          <w:sz w:val="22"/>
          <w:szCs w:val="22"/>
        </w:rPr>
        <w:t xml:space="preserve"> установлен </w:t>
      </w:r>
      <w:hyperlink r:id="rId14" w:tooltip="consultantplus://offline/ref=584629AA6B41D346104CF05FF94008151354B8A0F7F8E128C16D267368GCu3J" w:history="1">
        <w:r>
          <w:rPr>
            <w:rStyle w:val="af5"/>
            <w:sz w:val="22"/>
            <w:szCs w:val="22"/>
          </w:rPr>
          <w:t>приоритет</w:t>
        </w:r>
      </w:hyperlink>
      <w:r>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 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14:paraId="293F93E0" w14:textId="77777777" w:rsidR="001E3CD7" w:rsidRDefault="00000000">
      <w:pPr>
        <w:pStyle w:val="aff7"/>
        <w:widowControl w:val="0"/>
        <w:tabs>
          <w:tab w:val="left" w:pos="851"/>
        </w:tabs>
        <w:ind w:left="0" w:firstLine="709"/>
        <w:jc w:val="both"/>
        <w:rPr>
          <w:i/>
          <w:iCs/>
          <w:sz w:val="22"/>
          <w:szCs w:val="22"/>
        </w:rPr>
      </w:pPr>
      <w:r>
        <w:rPr>
          <w:sz w:val="22"/>
          <w:szCs w:val="22"/>
        </w:rPr>
        <w:t>10.1</w:t>
      </w:r>
      <w:bookmarkStart w:id="1" w:name="_Hlk114495318"/>
      <w:r>
        <w:rPr>
          <w:sz w:val="22"/>
          <w:szCs w:val="22"/>
        </w:rPr>
        <w:t xml:space="preserve">. Участник в составе заявки должен предоставить сведения о наименовании страны происхождения поставляемого товара. </w:t>
      </w:r>
      <w:bookmarkStart w:id="2" w:name="_Hlk108442638"/>
      <w:r>
        <w:rPr>
          <w:i/>
          <w:iCs/>
          <w:sz w:val="22"/>
          <w:szCs w:val="22"/>
        </w:rPr>
        <w:t>Происхождение товаров из ДНР и ЛНР подтверждается сертификатами о происхождении товара, выдаваемыми уполномоченными органами (организациями), фактически действующими на территориях ДНР и ЛНР.</w:t>
      </w:r>
      <w:bookmarkEnd w:id="2"/>
    </w:p>
    <w:p w14:paraId="0718C45B" w14:textId="77777777" w:rsidR="001E3CD7" w:rsidRDefault="00000000">
      <w:pPr>
        <w:pStyle w:val="aff7"/>
        <w:widowControl w:val="0"/>
        <w:tabs>
          <w:tab w:val="left" w:pos="851"/>
        </w:tabs>
        <w:ind w:left="0" w:firstLine="709"/>
        <w:jc w:val="both"/>
        <w:rPr>
          <w:sz w:val="22"/>
          <w:szCs w:val="22"/>
        </w:rPr>
      </w:pPr>
      <w:r>
        <w:rPr>
          <w:sz w:val="22"/>
          <w:szCs w:val="22"/>
        </w:rPr>
        <w:t>Непредставление в составе заявки сведений о стране происхождения поставляемого товара не является основанием для отклонения заявки на участие в торгах, и такая заявка рассматривается как содержащая предложение о поставке иностранного товара</w:t>
      </w:r>
    </w:p>
    <w:p w14:paraId="5C319194" w14:textId="77777777" w:rsidR="001E3CD7" w:rsidRDefault="00000000">
      <w:pPr>
        <w:pStyle w:val="aff7"/>
        <w:widowControl w:val="0"/>
        <w:tabs>
          <w:tab w:val="left" w:pos="851"/>
        </w:tabs>
        <w:ind w:left="0" w:firstLine="709"/>
        <w:jc w:val="both"/>
        <w:rPr>
          <w:sz w:val="22"/>
          <w:szCs w:val="22"/>
        </w:rPr>
      </w:pPr>
      <w:r>
        <w:rPr>
          <w:sz w:val="22"/>
          <w:szCs w:val="22"/>
        </w:rPr>
        <w:t>10.2. При осуществлении закупки при которой победитель закупки определяется на основе критериев оценки и сопоставления заявок на участие в закупке, указанных в извещении и/или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4AAAF48" w14:textId="77777777" w:rsidR="001E3CD7" w:rsidRDefault="00000000">
      <w:pPr>
        <w:pStyle w:val="aff7"/>
        <w:widowControl w:val="0"/>
        <w:tabs>
          <w:tab w:val="left" w:pos="851"/>
        </w:tabs>
        <w:ind w:left="0" w:firstLine="709"/>
        <w:jc w:val="both"/>
        <w:rPr>
          <w:sz w:val="22"/>
          <w:szCs w:val="22"/>
        </w:rPr>
      </w:pPr>
      <w:r>
        <w:rPr>
          <w:sz w:val="22"/>
          <w:szCs w:val="22"/>
        </w:rPr>
        <w:t>10.3.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3135929" w14:textId="77777777" w:rsidR="001E3CD7" w:rsidRDefault="00000000">
      <w:pPr>
        <w:pStyle w:val="aff7"/>
        <w:widowControl w:val="0"/>
        <w:tabs>
          <w:tab w:val="left" w:pos="851"/>
        </w:tabs>
        <w:ind w:left="0" w:firstLine="709"/>
        <w:jc w:val="both"/>
        <w:rPr>
          <w:sz w:val="22"/>
          <w:szCs w:val="22"/>
        </w:rPr>
      </w:pPr>
      <w:r>
        <w:rPr>
          <w:sz w:val="22"/>
          <w:szCs w:val="22"/>
        </w:rPr>
        <w:t>10.4.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8506B6A" w14:textId="77777777" w:rsidR="001E3CD7" w:rsidRDefault="00000000">
      <w:pPr>
        <w:pStyle w:val="aff7"/>
        <w:widowControl w:val="0"/>
        <w:tabs>
          <w:tab w:val="left" w:pos="851"/>
        </w:tabs>
        <w:ind w:left="0" w:firstLine="709"/>
        <w:jc w:val="both"/>
        <w:rPr>
          <w:sz w:val="22"/>
          <w:szCs w:val="22"/>
        </w:rPr>
      </w:pPr>
      <w:r>
        <w:rPr>
          <w:sz w:val="22"/>
          <w:szCs w:val="22"/>
        </w:rPr>
        <w:t>10.5. Приоритет в соответствии с Постановлением № 925 не предоставляется в случаях, если:</w:t>
      </w:r>
    </w:p>
    <w:p w14:paraId="30357C1A" w14:textId="77777777" w:rsidR="001E3CD7" w:rsidRDefault="00000000">
      <w:pPr>
        <w:pStyle w:val="aff7"/>
        <w:widowControl w:val="0"/>
        <w:tabs>
          <w:tab w:val="left" w:pos="851"/>
        </w:tabs>
        <w:ind w:left="0" w:firstLine="709"/>
        <w:jc w:val="both"/>
        <w:rPr>
          <w:sz w:val="22"/>
          <w:szCs w:val="22"/>
        </w:rPr>
      </w:pPr>
      <w:r>
        <w:rPr>
          <w:sz w:val="22"/>
          <w:szCs w:val="22"/>
        </w:rPr>
        <w:t>а) закупка признана несостоявшейся, и договор заключается с единственным участником закупки;</w:t>
      </w:r>
    </w:p>
    <w:p w14:paraId="0EE6CCF0" w14:textId="77777777" w:rsidR="001E3CD7" w:rsidRDefault="00000000">
      <w:pPr>
        <w:pStyle w:val="aff7"/>
        <w:widowControl w:val="0"/>
        <w:tabs>
          <w:tab w:val="left" w:pos="851"/>
        </w:tabs>
        <w:ind w:left="0" w:firstLine="709"/>
        <w:jc w:val="both"/>
        <w:rPr>
          <w:sz w:val="22"/>
          <w:szCs w:val="22"/>
        </w:rPr>
      </w:pPr>
      <w:r>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750BE59" w14:textId="77777777" w:rsidR="001E3CD7" w:rsidRDefault="00000000">
      <w:pPr>
        <w:pStyle w:val="aff7"/>
        <w:widowControl w:val="0"/>
        <w:tabs>
          <w:tab w:val="left" w:pos="851"/>
        </w:tabs>
        <w:ind w:left="0" w:firstLine="709"/>
        <w:jc w:val="both"/>
        <w:rPr>
          <w:sz w:val="22"/>
          <w:szCs w:val="22"/>
        </w:rPr>
      </w:pPr>
      <w:r>
        <w:rPr>
          <w:sz w:val="22"/>
          <w:szCs w:val="22"/>
        </w:rPr>
        <w:t xml:space="preserve">в) в заявке на участие в закупке не содержится предложений о поставке товаров </w:t>
      </w:r>
      <w:r>
        <w:rPr>
          <w:sz w:val="22"/>
          <w:szCs w:val="22"/>
        </w:rPr>
        <w:lastRenderedPageBreak/>
        <w:t xml:space="preserve">иностранного происхождения, выполнении работ, оказании услуг иностранными лицами; </w:t>
      </w:r>
    </w:p>
    <w:p w14:paraId="7FA327C8" w14:textId="77777777" w:rsidR="001E3CD7" w:rsidRDefault="00000000">
      <w:pPr>
        <w:pStyle w:val="aff7"/>
        <w:widowControl w:val="0"/>
        <w:tabs>
          <w:tab w:val="left" w:pos="851"/>
        </w:tabs>
        <w:ind w:left="0" w:firstLine="709"/>
        <w:jc w:val="both"/>
        <w:rPr>
          <w:sz w:val="22"/>
          <w:szCs w:val="22"/>
        </w:rPr>
      </w:pPr>
      <w:r>
        <w:rPr>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13A207D" w14:textId="77777777" w:rsidR="001E3CD7" w:rsidRDefault="00000000">
      <w:pPr>
        <w:pStyle w:val="aff7"/>
        <w:widowControl w:val="0"/>
        <w:tabs>
          <w:tab w:val="left" w:pos="851"/>
        </w:tabs>
        <w:ind w:left="0" w:firstLine="709"/>
        <w:jc w:val="both"/>
        <w:rPr>
          <w:sz w:val="22"/>
          <w:szCs w:val="22"/>
        </w:rPr>
      </w:pPr>
      <w:r>
        <w:rPr>
          <w:sz w:val="22"/>
          <w:szCs w:val="22"/>
        </w:rPr>
        <w:t>10.6.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2014г.</w:t>
      </w:r>
      <w:bookmarkEnd w:id="1"/>
    </w:p>
    <w:p w14:paraId="1DFD2691" w14:textId="77777777" w:rsidR="001E3CD7" w:rsidRDefault="00000000">
      <w:pPr>
        <w:pStyle w:val="aff7"/>
        <w:numPr>
          <w:ilvl w:val="0"/>
          <w:numId w:val="2"/>
        </w:numPr>
        <w:spacing w:before="240"/>
        <w:ind w:left="0" w:firstLine="709"/>
        <w:jc w:val="both"/>
        <w:rPr>
          <w:b/>
          <w:sz w:val="22"/>
          <w:szCs w:val="22"/>
          <w:u w:val="single"/>
        </w:rPr>
      </w:pPr>
      <w:r>
        <w:rPr>
          <w:b/>
          <w:sz w:val="22"/>
          <w:szCs w:val="22"/>
          <w:u w:val="single"/>
        </w:rPr>
        <w:t xml:space="preserve">Требование о предоставлении обеспечения заявки на участие в запросе котировок: </w:t>
      </w:r>
    </w:p>
    <w:p w14:paraId="13BD4346" w14:textId="77777777" w:rsidR="001E3CD7" w:rsidRDefault="00000000">
      <w:pPr>
        <w:pStyle w:val="aff7"/>
        <w:spacing w:before="240"/>
        <w:ind w:left="0"/>
        <w:jc w:val="both"/>
        <w:rPr>
          <w:b/>
          <w:sz w:val="22"/>
          <w:szCs w:val="22"/>
        </w:rPr>
      </w:pPr>
      <w:r>
        <w:rPr>
          <w:b/>
          <w:sz w:val="22"/>
          <w:szCs w:val="22"/>
        </w:rPr>
        <w:t>не установлено.</w:t>
      </w:r>
    </w:p>
    <w:p w14:paraId="5ECA898D" w14:textId="77777777" w:rsidR="001E3CD7" w:rsidRDefault="001E3CD7">
      <w:pPr>
        <w:pStyle w:val="aff7"/>
        <w:spacing w:before="240"/>
        <w:ind w:left="0"/>
        <w:jc w:val="both"/>
        <w:rPr>
          <w:b/>
          <w:sz w:val="22"/>
          <w:szCs w:val="22"/>
          <w:u w:val="single"/>
        </w:rPr>
      </w:pPr>
    </w:p>
    <w:p w14:paraId="1B0BDE1C" w14:textId="77777777" w:rsidR="001E3CD7" w:rsidRDefault="00000000">
      <w:pPr>
        <w:pStyle w:val="aff7"/>
        <w:numPr>
          <w:ilvl w:val="0"/>
          <w:numId w:val="2"/>
        </w:numPr>
        <w:spacing w:before="240"/>
        <w:ind w:left="709" w:firstLine="0"/>
        <w:jc w:val="both"/>
        <w:rPr>
          <w:b/>
          <w:sz w:val="22"/>
          <w:szCs w:val="22"/>
          <w:u w:val="single"/>
        </w:rPr>
      </w:pPr>
      <w:r>
        <w:rPr>
          <w:b/>
          <w:sz w:val="22"/>
          <w:szCs w:val="22"/>
          <w:u w:val="single"/>
        </w:rPr>
        <w:t xml:space="preserve">Требование о предоставлении обеспечения исполнения договора: </w:t>
      </w:r>
    </w:p>
    <w:p w14:paraId="3154A3A0" w14:textId="77777777" w:rsidR="001E3CD7" w:rsidRDefault="00000000">
      <w:pPr>
        <w:jc w:val="both"/>
        <w:rPr>
          <w:b/>
          <w:sz w:val="22"/>
          <w:szCs w:val="22"/>
        </w:rPr>
      </w:pPr>
      <w:r>
        <w:rPr>
          <w:b/>
          <w:sz w:val="22"/>
          <w:szCs w:val="22"/>
        </w:rPr>
        <w:t>не установлено.</w:t>
      </w:r>
    </w:p>
    <w:p w14:paraId="17160798" w14:textId="77777777" w:rsidR="001E3CD7" w:rsidRDefault="001E3CD7">
      <w:pPr>
        <w:jc w:val="both"/>
        <w:rPr>
          <w:bCs/>
          <w:sz w:val="22"/>
          <w:szCs w:val="22"/>
          <w:u w:val="single"/>
        </w:rPr>
      </w:pPr>
    </w:p>
    <w:p w14:paraId="432E1D39" w14:textId="77777777" w:rsidR="001E3CD7" w:rsidRDefault="00000000">
      <w:pPr>
        <w:pStyle w:val="aff7"/>
        <w:widowControl w:val="0"/>
        <w:numPr>
          <w:ilvl w:val="0"/>
          <w:numId w:val="2"/>
        </w:numPr>
        <w:ind w:left="0" w:firstLine="709"/>
        <w:jc w:val="both"/>
        <w:rPr>
          <w:b/>
          <w:sz w:val="22"/>
          <w:szCs w:val="22"/>
          <w:u w:val="single"/>
        </w:rPr>
      </w:pPr>
      <w:r>
        <w:rPr>
          <w:b/>
          <w:sz w:val="22"/>
          <w:szCs w:val="22"/>
          <w:u w:val="single"/>
        </w:rPr>
        <w:t>Антидемпинговые меры:</w:t>
      </w:r>
    </w:p>
    <w:p w14:paraId="5B23E6BA" w14:textId="77777777" w:rsidR="001E3CD7" w:rsidRDefault="00000000">
      <w:pPr>
        <w:jc w:val="both"/>
        <w:rPr>
          <w:b/>
          <w:bCs/>
          <w:i/>
          <w:sz w:val="22"/>
          <w:szCs w:val="22"/>
        </w:rPr>
      </w:pPr>
      <w:r>
        <w:rPr>
          <w:b/>
          <w:bCs/>
          <w:sz w:val="22"/>
          <w:szCs w:val="22"/>
        </w:rPr>
        <w:t>Антидемпинговые меры не предусмотрены.</w:t>
      </w:r>
    </w:p>
    <w:p w14:paraId="0B57514E" w14:textId="77777777" w:rsidR="001E3CD7" w:rsidRDefault="001E3CD7">
      <w:pPr>
        <w:pStyle w:val="aff7"/>
        <w:widowControl w:val="0"/>
        <w:ind w:left="709"/>
        <w:jc w:val="both"/>
        <w:rPr>
          <w:b/>
          <w:sz w:val="22"/>
          <w:szCs w:val="22"/>
          <w:u w:val="single"/>
        </w:rPr>
      </w:pPr>
    </w:p>
    <w:p w14:paraId="2FD6C7BF" w14:textId="77777777" w:rsidR="001E3CD7" w:rsidRDefault="00000000">
      <w:pPr>
        <w:pStyle w:val="aff7"/>
        <w:widowControl w:val="0"/>
        <w:numPr>
          <w:ilvl w:val="0"/>
          <w:numId w:val="2"/>
        </w:numPr>
        <w:ind w:left="0" w:firstLine="709"/>
        <w:jc w:val="both"/>
        <w:rPr>
          <w:b/>
          <w:sz w:val="22"/>
          <w:szCs w:val="22"/>
          <w:u w:val="single"/>
        </w:rPr>
      </w:pPr>
      <w:r>
        <w:rPr>
          <w:b/>
          <w:sz w:val="22"/>
          <w:szCs w:val="22"/>
          <w:u w:val="single"/>
        </w:rPr>
        <w:t>Формы, порядок, дата начала и дата окончания срока предоставления участникам закупки разъяснений положений извещения:</w:t>
      </w:r>
    </w:p>
    <w:p w14:paraId="5DB9BCE2" w14:textId="77777777" w:rsidR="001E3CD7" w:rsidRDefault="00000000">
      <w:pPr>
        <w:pStyle w:val="aff7"/>
        <w:widowControl w:val="0"/>
        <w:ind w:left="0" w:firstLine="709"/>
        <w:jc w:val="both"/>
        <w:rPr>
          <w:sz w:val="22"/>
          <w:szCs w:val="22"/>
        </w:rPr>
      </w:pPr>
      <w:r>
        <w:rPr>
          <w:sz w:val="22"/>
          <w:szCs w:val="22"/>
        </w:rPr>
        <w:t xml:space="preserve">Дата начала срока предоставления участникам закупки разъяснений положений извещения: </w:t>
      </w:r>
      <w:r>
        <w:rPr>
          <w:b/>
          <w:bCs/>
          <w:sz w:val="22"/>
          <w:szCs w:val="22"/>
        </w:rPr>
        <w:t>«22» ноября 2022 года</w:t>
      </w:r>
      <w:r>
        <w:rPr>
          <w:sz w:val="22"/>
          <w:szCs w:val="22"/>
        </w:rPr>
        <w:t xml:space="preserve">. </w:t>
      </w:r>
    </w:p>
    <w:p w14:paraId="3990036B" w14:textId="601A6C1A" w:rsidR="001E3CD7" w:rsidRDefault="00000000">
      <w:pPr>
        <w:pStyle w:val="aff7"/>
        <w:widowControl w:val="0"/>
        <w:ind w:left="0" w:firstLine="709"/>
        <w:jc w:val="both"/>
        <w:rPr>
          <w:b/>
          <w:bCs/>
          <w:sz w:val="22"/>
          <w:szCs w:val="22"/>
        </w:rPr>
      </w:pPr>
      <w:r>
        <w:rPr>
          <w:sz w:val="22"/>
          <w:szCs w:val="22"/>
        </w:rPr>
        <w:t xml:space="preserve">Дата окончания срока предоставления участникам закупки разъяснений положений извещения на запрос, поступивший организатору закупки не позднее </w:t>
      </w:r>
      <w:r>
        <w:rPr>
          <w:b/>
          <w:bCs/>
          <w:sz w:val="22"/>
          <w:szCs w:val="22"/>
        </w:rPr>
        <w:t>«2</w:t>
      </w:r>
      <w:r w:rsidR="004E6B2E">
        <w:rPr>
          <w:b/>
          <w:bCs/>
          <w:sz w:val="22"/>
          <w:szCs w:val="22"/>
        </w:rPr>
        <w:t>9</w:t>
      </w:r>
      <w:r>
        <w:rPr>
          <w:b/>
          <w:bCs/>
          <w:sz w:val="22"/>
          <w:szCs w:val="22"/>
        </w:rPr>
        <w:t>» ноября 2022 года.</w:t>
      </w:r>
    </w:p>
    <w:p w14:paraId="64DFE720" w14:textId="77777777" w:rsidR="001E3CD7" w:rsidRDefault="00000000">
      <w:pPr>
        <w:pStyle w:val="aff7"/>
        <w:widowControl w:val="0"/>
        <w:ind w:left="0" w:firstLine="709"/>
        <w:jc w:val="both"/>
        <w:rPr>
          <w:sz w:val="22"/>
          <w:szCs w:val="22"/>
        </w:rPr>
      </w:pPr>
      <w:r>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7CB2ACDC" w14:textId="77777777" w:rsidR="001E3CD7" w:rsidRDefault="00000000">
      <w:pPr>
        <w:pStyle w:val="aff7"/>
        <w:widowControl w:val="0"/>
        <w:ind w:left="0" w:firstLine="709"/>
        <w:jc w:val="both"/>
        <w:rPr>
          <w:sz w:val="22"/>
          <w:szCs w:val="22"/>
        </w:rPr>
      </w:pPr>
      <w:r>
        <w:rPr>
          <w:sz w:val="22"/>
          <w:szCs w:val="22"/>
        </w:rPr>
        <w:t xml:space="preserve">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Pr>
          <w:b/>
          <w:bCs/>
          <w:sz w:val="22"/>
          <w:szCs w:val="22"/>
        </w:rPr>
        <w:t>чем за три рабочих дня</w:t>
      </w:r>
      <w:r>
        <w:rPr>
          <w:sz w:val="22"/>
          <w:szCs w:val="22"/>
        </w:rPr>
        <w:t xml:space="preserve"> до даты окончания срока подачи заявок на участие в такой закупке.</w:t>
      </w:r>
    </w:p>
    <w:p w14:paraId="6D9E65E3" w14:textId="77777777" w:rsidR="001E3CD7" w:rsidRDefault="00000000">
      <w:pPr>
        <w:pStyle w:val="aff7"/>
        <w:widowControl w:val="0"/>
        <w:ind w:left="0" w:firstLine="709"/>
        <w:jc w:val="both"/>
        <w:rPr>
          <w:sz w:val="22"/>
          <w:szCs w:val="22"/>
        </w:rPr>
      </w:pPr>
      <w:r>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70B799F1" w14:textId="77777777" w:rsidR="001E3CD7" w:rsidRDefault="00000000">
      <w:pPr>
        <w:pStyle w:val="aff7"/>
        <w:ind w:left="0" w:firstLine="709"/>
        <w:contextualSpacing w:val="0"/>
        <w:jc w:val="both"/>
        <w:rPr>
          <w:rFonts w:eastAsia="MS Mincho"/>
          <w:sz w:val="22"/>
          <w:szCs w:val="22"/>
        </w:rPr>
      </w:pPr>
      <w:r>
        <w:rPr>
          <w:rFonts w:eastAsia="MS Mincho"/>
          <w:sz w:val="22"/>
          <w:szCs w:val="22"/>
        </w:rPr>
        <w:t>Запрос должен быть направлен посредством ЭТП с обязательным подписанием усиленной квалифицированной электронной подписью   участника запроса котировок.</w:t>
      </w:r>
    </w:p>
    <w:p w14:paraId="4E99A2B8" w14:textId="77777777" w:rsidR="001E3CD7" w:rsidRDefault="001E3CD7">
      <w:pPr>
        <w:pStyle w:val="aff7"/>
        <w:widowControl w:val="0"/>
        <w:ind w:left="0" w:firstLine="709"/>
        <w:jc w:val="both"/>
        <w:rPr>
          <w:sz w:val="22"/>
          <w:szCs w:val="22"/>
        </w:rPr>
      </w:pPr>
    </w:p>
    <w:p w14:paraId="77044388" w14:textId="77777777" w:rsidR="001E3CD7" w:rsidRDefault="00000000">
      <w:pPr>
        <w:pStyle w:val="aff7"/>
        <w:widowControl w:val="0"/>
        <w:numPr>
          <w:ilvl w:val="0"/>
          <w:numId w:val="2"/>
        </w:numPr>
        <w:ind w:left="0" w:firstLine="709"/>
        <w:jc w:val="both"/>
        <w:rPr>
          <w:sz w:val="22"/>
          <w:szCs w:val="22"/>
        </w:rPr>
      </w:pPr>
      <w:r>
        <w:rPr>
          <w:b/>
          <w:sz w:val="22"/>
          <w:szCs w:val="22"/>
          <w:u w:val="single"/>
          <w:shd w:val="clear" w:color="auto" w:fill="D9D9D9" w:themeFill="background1" w:themeFillShade="D9"/>
        </w:rPr>
        <w:t>Дата и время начала и окончания срока, порядок подачи заявок</w:t>
      </w:r>
      <w:r>
        <w:rPr>
          <w:sz w:val="22"/>
          <w:szCs w:val="22"/>
          <w:shd w:val="clear" w:color="auto" w:fill="D9D9D9" w:themeFill="background1" w:themeFillShade="D9"/>
        </w:rPr>
        <w:t>:</w:t>
      </w:r>
      <w:r>
        <w:rPr>
          <w:sz w:val="22"/>
          <w:szCs w:val="22"/>
        </w:rPr>
        <w:t xml:space="preserve"> с момента публикации на официальном сайте в единой информационной системе (далее ‒ ЕИС), </w:t>
      </w:r>
      <w:r>
        <w:rPr>
          <w:bCs/>
          <w:szCs w:val="28"/>
        </w:rPr>
        <w:t xml:space="preserve">ЭТП </w:t>
      </w:r>
      <w:bookmarkStart w:id="3" w:name="_Hlk114493263"/>
      <w:r>
        <w:rPr>
          <w:rFonts w:eastAsiaTheme="majorEastAsia"/>
          <w:b/>
          <w:bCs/>
          <w:i/>
          <w:iCs/>
          <w:sz w:val="22"/>
          <w:szCs w:val="22"/>
        </w:rPr>
        <w:t>http://223etp.zakazrf.ru/</w:t>
      </w:r>
      <w:r>
        <w:rPr>
          <w:szCs w:val="28"/>
        </w:rPr>
        <w:t xml:space="preserve">  </w:t>
      </w:r>
      <w:bookmarkEnd w:id="3"/>
      <w:r>
        <w:rPr>
          <w:sz w:val="22"/>
          <w:szCs w:val="22"/>
        </w:rPr>
        <w:t xml:space="preserve">извещения о проведении запроса котировок </w:t>
      </w:r>
      <w:r>
        <w:rPr>
          <w:rFonts w:eastAsia="Times New Roman"/>
          <w:b/>
          <w:bCs/>
          <w:sz w:val="22"/>
          <w:szCs w:val="22"/>
          <w:lang w:eastAsia="ru-RU"/>
        </w:rPr>
        <w:t>«22» ноября 2022г.</w:t>
      </w:r>
    </w:p>
    <w:p w14:paraId="799FBEAD" w14:textId="1245DF34" w:rsidR="001E3CD7" w:rsidRDefault="00000000">
      <w:pPr>
        <w:pStyle w:val="aff7"/>
        <w:ind w:left="0" w:firstLine="709"/>
        <w:jc w:val="both"/>
        <w:rPr>
          <w:b/>
          <w:bCs/>
          <w:sz w:val="22"/>
          <w:szCs w:val="22"/>
        </w:rPr>
      </w:pPr>
      <w:r>
        <w:rPr>
          <w:b/>
          <w:bCs/>
          <w:sz w:val="22"/>
          <w:szCs w:val="22"/>
        </w:rPr>
        <w:t>Дата окончания срока подачи заявок – 1</w:t>
      </w:r>
      <w:r w:rsidR="00422297">
        <w:rPr>
          <w:b/>
          <w:bCs/>
          <w:sz w:val="22"/>
          <w:szCs w:val="22"/>
        </w:rPr>
        <w:t>2</w:t>
      </w:r>
      <w:r>
        <w:rPr>
          <w:b/>
          <w:bCs/>
          <w:sz w:val="22"/>
          <w:szCs w:val="22"/>
        </w:rPr>
        <w:t>:00 часов московского времени «</w:t>
      </w:r>
      <w:r w:rsidR="005F49FA">
        <w:rPr>
          <w:b/>
          <w:bCs/>
          <w:sz w:val="22"/>
          <w:szCs w:val="22"/>
        </w:rPr>
        <w:t>30</w:t>
      </w:r>
      <w:r>
        <w:rPr>
          <w:b/>
          <w:bCs/>
          <w:sz w:val="22"/>
          <w:szCs w:val="22"/>
        </w:rPr>
        <w:t xml:space="preserve">» ноября 2022г. </w:t>
      </w:r>
    </w:p>
    <w:p w14:paraId="0062DFDF" w14:textId="77777777" w:rsidR="001E3CD7" w:rsidRDefault="00000000">
      <w:pPr>
        <w:widowControl w:val="0"/>
        <w:ind w:firstLine="709"/>
        <w:jc w:val="both"/>
        <w:rPr>
          <w:sz w:val="22"/>
          <w:szCs w:val="22"/>
        </w:rPr>
      </w:pPr>
      <w:r>
        <w:rPr>
          <w:sz w:val="22"/>
          <w:szCs w:val="22"/>
        </w:rPr>
        <w:t xml:space="preserve">Порядок подачи заявок на участие в закупке: участники </w:t>
      </w:r>
      <w:r>
        <w:rPr>
          <w:bCs/>
          <w:sz w:val="22"/>
          <w:szCs w:val="22"/>
        </w:rPr>
        <w:t>вправе подать заявки на участие</w:t>
      </w:r>
      <w:r>
        <w:rPr>
          <w:sz w:val="22"/>
          <w:szCs w:val="22"/>
        </w:rPr>
        <w:t xml:space="preserve"> в закупке </w:t>
      </w:r>
      <w:r>
        <w:rPr>
          <w:bCs/>
          <w:sz w:val="22"/>
          <w:szCs w:val="22"/>
        </w:rPr>
        <w:t>в любой момент с момента размещения на официальном сайте в</w:t>
      </w:r>
      <w:r>
        <w:rPr>
          <w:sz w:val="22"/>
          <w:szCs w:val="22"/>
        </w:rPr>
        <w:t xml:space="preserve"> ЕИС, ЭТП</w:t>
      </w:r>
      <w:r>
        <w:rPr>
          <w:bCs/>
          <w:sz w:val="22"/>
          <w:szCs w:val="22"/>
        </w:rPr>
        <w:t xml:space="preserve"> извещения о проведении закупки, но </w:t>
      </w:r>
      <w:r>
        <w:rPr>
          <w:sz w:val="22"/>
          <w:szCs w:val="22"/>
        </w:rPr>
        <w:t xml:space="preserve">не позднее даты и времени окончания подачи заявок. </w:t>
      </w:r>
    </w:p>
    <w:p w14:paraId="6C332C93" w14:textId="77777777" w:rsidR="001E3CD7" w:rsidRDefault="001E3CD7">
      <w:pPr>
        <w:pStyle w:val="aff7"/>
        <w:widowControl w:val="0"/>
        <w:ind w:left="0" w:firstLine="709"/>
        <w:jc w:val="both"/>
        <w:rPr>
          <w:sz w:val="22"/>
          <w:szCs w:val="22"/>
        </w:rPr>
      </w:pPr>
    </w:p>
    <w:p w14:paraId="0241F6F3" w14:textId="4EF02017" w:rsidR="001E3CD7" w:rsidRDefault="00000000">
      <w:pPr>
        <w:pStyle w:val="aff7"/>
        <w:widowControl w:val="0"/>
        <w:numPr>
          <w:ilvl w:val="0"/>
          <w:numId w:val="2"/>
        </w:numPr>
        <w:ind w:left="0" w:firstLine="709"/>
        <w:jc w:val="both"/>
        <w:rPr>
          <w:sz w:val="22"/>
          <w:szCs w:val="22"/>
        </w:rPr>
      </w:pPr>
      <w:r>
        <w:rPr>
          <w:b/>
          <w:sz w:val="22"/>
          <w:szCs w:val="22"/>
          <w:u w:val="single"/>
          <w:shd w:val="clear" w:color="auto" w:fill="D9D9D9" w:themeFill="background1" w:themeFillShade="D9"/>
        </w:rPr>
        <w:t>Дата и время открытия доступа к заявкам</w:t>
      </w:r>
      <w:r>
        <w:rPr>
          <w:b/>
          <w:sz w:val="22"/>
          <w:szCs w:val="22"/>
          <w:shd w:val="clear" w:color="auto" w:fill="D9D9D9" w:themeFill="background1" w:themeFillShade="D9"/>
        </w:rPr>
        <w:t>:</w:t>
      </w:r>
      <w:r>
        <w:rPr>
          <w:b/>
          <w:sz w:val="22"/>
          <w:szCs w:val="22"/>
        </w:rPr>
        <w:t xml:space="preserve"> </w:t>
      </w:r>
      <w:r>
        <w:rPr>
          <w:sz w:val="22"/>
          <w:szCs w:val="22"/>
        </w:rPr>
        <w:t>в 1</w:t>
      </w:r>
      <w:r w:rsidR="00422297">
        <w:rPr>
          <w:sz w:val="22"/>
          <w:szCs w:val="22"/>
        </w:rPr>
        <w:t>2</w:t>
      </w:r>
      <w:r>
        <w:rPr>
          <w:sz w:val="22"/>
          <w:szCs w:val="22"/>
        </w:rPr>
        <w:t xml:space="preserve">:00 мск.вр. </w:t>
      </w:r>
      <w:r>
        <w:rPr>
          <w:rFonts w:eastAsia="Times New Roman"/>
          <w:b/>
          <w:bCs/>
          <w:sz w:val="22"/>
          <w:szCs w:val="22"/>
          <w:lang w:eastAsia="ru-RU"/>
        </w:rPr>
        <w:t>«</w:t>
      </w:r>
      <w:r w:rsidR="005F49FA">
        <w:rPr>
          <w:rFonts w:eastAsia="Times New Roman"/>
          <w:b/>
          <w:bCs/>
          <w:sz w:val="22"/>
          <w:szCs w:val="22"/>
          <w:lang w:eastAsia="ru-RU"/>
        </w:rPr>
        <w:t>30</w:t>
      </w:r>
      <w:r>
        <w:rPr>
          <w:rFonts w:eastAsia="Times New Roman"/>
          <w:b/>
          <w:bCs/>
          <w:sz w:val="22"/>
          <w:szCs w:val="22"/>
          <w:lang w:eastAsia="ru-RU"/>
        </w:rPr>
        <w:t>» ноября 2022г.</w:t>
      </w:r>
      <w:r>
        <w:rPr>
          <w:rFonts w:eastAsia="Times New Roman"/>
          <w:sz w:val="22"/>
          <w:szCs w:val="22"/>
          <w:lang w:eastAsia="ru-RU"/>
        </w:rPr>
        <w:t xml:space="preserve"> Публичная процедура открытия доступа к заявкам, поданным в форме электронных документов, не производится.</w:t>
      </w:r>
    </w:p>
    <w:p w14:paraId="37AB6739" w14:textId="77777777" w:rsidR="001E3CD7" w:rsidRDefault="00000000">
      <w:pPr>
        <w:ind w:firstLine="709"/>
        <w:jc w:val="both"/>
        <w:rPr>
          <w:rFonts w:eastAsia="Calibri"/>
          <w:iCs/>
          <w:color w:val="000000"/>
          <w:sz w:val="22"/>
          <w:szCs w:val="22"/>
        </w:rPr>
      </w:pPr>
      <w:r>
        <w:rPr>
          <w:sz w:val="22"/>
          <w:szCs w:val="22"/>
        </w:rPr>
        <w:t xml:space="preserve">По окончании срока подачи заявок для участия в запросе котировок представленные заявки вскрываются на ЭТП. </w:t>
      </w:r>
      <w:r>
        <w:rPr>
          <w:rFonts w:eastAsia="Calibri"/>
          <w:iCs/>
          <w:color w:val="000000"/>
          <w:sz w:val="22"/>
          <w:szCs w:val="22"/>
        </w:rPr>
        <w:t>После окончания срока подачи Заявок оператор ЭТП Заявки не принимает.</w:t>
      </w:r>
    </w:p>
    <w:p w14:paraId="45A3D039" w14:textId="77777777" w:rsidR="001E3CD7" w:rsidRDefault="00000000">
      <w:pPr>
        <w:ind w:firstLine="709"/>
        <w:jc w:val="both"/>
        <w:rPr>
          <w:rFonts w:eastAsia="Calibri"/>
          <w:iCs/>
          <w:color w:val="000000"/>
          <w:sz w:val="22"/>
          <w:szCs w:val="22"/>
        </w:rPr>
      </w:pPr>
      <w:r>
        <w:rPr>
          <w:rFonts w:eastAsia="Calibri"/>
          <w:iCs/>
          <w:color w:val="000000"/>
          <w:sz w:val="22"/>
          <w:szCs w:val="22"/>
        </w:rPr>
        <w:t>Оператор ЭТП в следующем порядке направляет (открывает доступ) Заказчика к заявкам:</w:t>
      </w:r>
    </w:p>
    <w:p w14:paraId="3877F55F" w14:textId="77777777" w:rsidR="001E3CD7" w:rsidRDefault="00000000">
      <w:pPr>
        <w:ind w:firstLine="709"/>
        <w:jc w:val="both"/>
        <w:rPr>
          <w:rFonts w:eastAsia="Calibri"/>
          <w:iCs/>
          <w:color w:val="000000"/>
          <w:sz w:val="22"/>
          <w:szCs w:val="22"/>
        </w:rPr>
      </w:pPr>
      <w:r>
        <w:rPr>
          <w:rFonts w:eastAsia="Calibri"/>
          <w:iCs/>
          <w:color w:val="000000"/>
          <w:sz w:val="22"/>
          <w:szCs w:val="22"/>
        </w:rPr>
        <w:t>- Заявки – не позднее дня, следующего за днем окончания срока подачи заявок, указанного в пункте 15 извещения;</w:t>
      </w:r>
    </w:p>
    <w:p w14:paraId="6D0D0F1B" w14:textId="77777777" w:rsidR="001E3CD7" w:rsidRDefault="001E3CD7">
      <w:pPr>
        <w:pStyle w:val="aff7"/>
        <w:widowControl w:val="0"/>
        <w:ind w:left="709"/>
        <w:jc w:val="both"/>
        <w:rPr>
          <w:color w:val="FF0000"/>
          <w:sz w:val="22"/>
          <w:szCs w:val="22"/>
        </w:rPr>
      </w:pPr>
    </w:p>
    <w:p w14:paraId="29097798" w14:textId="77777777" w:rsidR="001E3CD7" w:rsidRDefault="00000000">
      <w:pPr>
        <w:pStyle w:val="aff7"/>
        <w:widowControl w:val="0"/>
        <w:numPr>
          <w:ilvl w:val="0"/>
          <w:numId w:val="2"/>
        </w:numPr>
        <w:ind w:left="0" w:firstLine="709"/>
        <w:jc w:val="both"/>
        <w:rPr>
          <w:sz w:val="22"/>
          <w:szCs w:val="22"/>
        </w:rPr>
      </w:pPr>
      <w:r>
        <w:rPr>
          <w:b/>
          <w:sz w:val="22"/>
          <w:szCs w:val="22"/>
          <w:u w:val="single"/>
          <w:shd w:val="clear" w:color="auto" w:fill="D9D9D9" w:themeFill="background1" w:themeFillShade="D9"/>
        </w:rPr>
        <w:lastRenderedPageBreak/>
        <w:t>Дата и место рассмотрения и оценки заявок участников запроса котировок</w:t>
      </w:r>
      <w:r>
        <w:rPr>
          <w:sz w:val="22"/>
          <w:szCs w:val="22"/>
        </w:rPr>
        <w:t xml:space="preserve">: </w:t>
      </w:r>
    </w:p>
    <w:p w14:paraId="6B3DD490" w14:textId="4016E890" w:rsidR="001E3CD7" w:rsidRDefault="00000000">
      <w:pPr>
        <w:pStyle w:val="aff7"/>
        <w:widowControl w:val="0"/>
        <w:ind w:left="0" w:firstLine="709"/>
        <w:jc w:val="both"/>
        <w:rPr>
          <w:b/>
          <w:sz w:val="22"/>
          <w:szCs w:val="22"/>
        </w:rPr>
      </w:pPr>
      <w:r>
        <w:rPr>
          <w:rFonts w:eastAsia="Times New Roman"/>
          <w:b/>
          <w:sz w:val="22"/>
          <w:szCs w:val="22"/>
          <w:lang w:eastAsia="ru-RU"/>
        </w:rPr>
        <w:t>13:00 мск. вр. «</w:t>
      </w:r>
      <w:r w:rsidR="005707ED">
        <w:rPr>
          <w:rFonts w:eastAsia="Times New Roman"/>
          <w:b/>
          <w:sz w:val="22"/>
          <w:szCs w:val="22"/>
          <w:lang w:eastAsia="ru-RU"/>
        </w:rPr>
        <w:t>1</w:t>
      </w:r>
      <w:r>
        <w:rPr>
          <w:rFonts w:eastAsia="Times New Roman"/>
          <w:b/>
          <w:sz w:val="22"/>
          <w:szCs w:val="22"/>
          <w:lang w:eastAsia="ru-RU"/>
        </w:rPr>
        <w:t xml:space="preserve">» </w:t>
      </w:r>
      <w:r w:rsidR="005707ED">
        <w:rPr>
          <w:rFonts w:eastAsia="Times New Roman"/>
          <w:b/>
          <w:sz w:val="22"/>
          <w:szCs w:val="22"/>
          <w:lang w:eastAsia="ru-RU"/>
        </w:rPr>
        <w:t>декабря</w:t>
      </w:r>
      <w:r>
        <w:rPr>
          <w:rFonts w:eastAsia="Times New Roman"/>
          <w:b/>
          <w:sz w:val="22"/>
          <w:szCs w:val="22"/>
          <w:lang w:eastAsia="ru-RU"/>
        </w:rPr>
        <w:t xml:space="preserve"> 2022г.</w:t>
      </w:r>
      <w:r>
        <w:rPr>
          <w:b/>
          <w:sz w:val="22"/>
          <w:szCs w:val="22"/>
        </w:rPr>
        <w:t>, по адресу Заказчика: 420021, РТ, г. Казань, ул. Галиаскара Камала, д.11, каб.301.</w:t>
      </w:r>
    </w:p>
    <w:p w14:paraId="3E108A0E" w14:textId="77777777" w:rsidR="001E3CD7" w:rsidRDefault="00000000">
      <w:pPr>
        <w:ind w:firstLine="709"/>
        <w:jc w:val="both"/>
        <w:rPr>
          <w:sz w:val="22"/>
          <w:szCs w:val="22"/>
        </w:rPr>
      </w:pPr>
      <w:r>
        <w:rPr>
          <w:sz w:val="22"/>
          <w:szCs w:val="22"/>
        </w:rPr>
        <w:t>17.1. Постоянно действующая единая комиссия (далее- ПДЕК) рассматривает и оценивает заявки на соответствие требованиям, установленным в извещении запроса котировок.</w:t>
      </w:r>
    </w:p>
    <w:p w14:paraId="1B8D0ABD" w14:textId="77777777" w:rsidR="001E3CD7" w:rsidRDefault="00000000">
      <w:pPr>
        <w:tabs>
          <w:tab w:val="left" w:pos="285"/>
          <w:tab w:val="left" w:pos="516"/>
        </w:tabs>
        <w:ind w:firstLine="709"/>
        <w:jc w:val="both"/>
        <w:rPr>
          <w:sz w:val="22"/>
          <w:szCs w:val="22"/>
        </w:rPr>
      </w:pPr>
      <w:r>
        <w:rPr>
          <w:sz w:val="22"/>
          <w:szCs w:val="22"/>
        </w:rPr>
        <w:t>В рамках рассмотрения и оценки заявок ПДЕК принимает решение о признании заявок соответствующими, либо не соответствующими требованиям извещения запроса котировок.</w:t>
      </w:r>
    </w:p>
    <w:p w14:paraId="0CE1AB5C" w14:textId="77777777" w:rsidR="001E3CD7" w:rsidRDefault="00000000">
      <w:pPr>
        <w:tabs>
          <w:tab w:val="left" w:pos="285"/>
          <w:tab w:val="left" w:pos="516"/>
        </w:tabs>
        <w:ind w:firstLine="709"/>
        <w:jc w:val="both"/>
        <w:rPr>
          <w:sz w:val="22"/>
          <w:szCs w:val="22"/>
        </w:rPr>
      </w:pPr>
      <w:r>
        <w:rPr>
          <w:sz w:val="22"/>
          <w:szCs w:val="22"/>
        </w:rPr>
        <w:t>17.2. В ходе рассмотрения и оценки заявок ПДЕК в отношении каждой поступившей заявки осуществляет следующие действия:</w:t>
      </w:r>
    </w:p>
    <w:p w14:paraId="4877B2D3" w14:textId="77777777" w:rsidR="001E3CD7" w:rsidRDefault="00000000">
      <w:pPr>
        <w:tabs>
          <w:tab w:val="left" w:pos="285"/>
          <w:tab w:val="left" w:pos="516"/>
        </w:tabs>
        <w:ind w:firstLine="709"/>
        <w:jc w:val="both"/>
        <w:rPr>
          <w:sz w:val="22"/>
          <w:szCs w:val="22"/>
        </w:rPr>
      </w:pPr>
      <w:r>
        <w:rPr>
          <w:sz w:val="22"/>
          <w:szCs w:val="22"/>
        </w:rPr>
        <w:t>- проверку содержания и оформления заявки на соответствие требованиям извещения запроса котировок;</w:t>
      </w:r>
    </w:p>
    <w:p w14:paraId="331430A7" w14:textId="77777777" w:rsidR="001E3CD7" w:rsidRDefault="00000000">
      <w:pPr>
        <w:tabs>
          <w:tab w:val="left" w:pos="285"/>
          <w:tab w:val="left" w:pos="516"/>
        </w:tabs>
        <w:ind w:firstLine="709"/>
        <w:jc w:val="both"/>
        <w:rPr>
          <w:sz w:val="22"/>
          <w:szCs w:val="22"/>
        </w:rPr>
      </w:pPr>
      <w:r>
        <w:rPr>
          <w:sz w:val="22"/>
          <w:szCs w:val="22"/>
        </w:rPr>
        <w:t>- проверку соответствия предлагаемых товаров (работ, услуг) требованиям, установленным в техническом задании извещения запроса котировок;</w:t>
      </w:r>
    </w:p>
    <w:p w14:paraId="289B5501" w14:textId="77777777" w:rsidR="001E3CD7" w:rsidRDefault="00000000">
      <w:pPr>
        <w:tabs>
          <w:tab w:val="left" w:pos="285"/>
          <w:tab w:val="left" w:pos="516"/>
        </w:tabs>
        <w:ind w:firstLine="709"/>
        <w:jc w:val="both"/>
        <w:rPr>
          <w:sz w:val="22"/>
          <w:szCs w:val="22"/>
        </w:rPr>
      </w:pPr>
      <w:r>
        <w:rPr>
          <w:sz w:val="22"/>
          <w:szCs w:val="22"/>
        </w:rPr>
        <w:t xml:space="preserve">- сопоставление ценовых предложений и определение победителя. </w:t>
      </w:r>
    </w:p>
    <w:p w14:paraId="6A18D523" w14:textId="77777777" w:rsidR="001E3CD7" w:rsidRDefault="00000000">
      <w:pPr>
        <w:tabs>
          <w:tab w:val="left" w:pos="285"/>
          <w:tab w:val="left" w:pos="516"/>
        </w:tabs>
        <w:ind w:firstLine="709"/>
        <w:jc w:val="both"/>
        <w:rPr>
          <w:sz w:val="22"/>
          <w:szCs w:val="22"/>
        </w:rPr>
      </w:pPr>
      <w:r>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Pr>
          <w:sz w:val="22"/>
          <w:szCs w:val="22"/>
        </w:rPr>
        <w:t xml:space="preserve"> Датой поступления заявки считается дата поступления заявки на ЭТП. Дата и время поступления заявки фиксируется средствами ЭТП.</w:t>
      </w:r>
    </w:p>
    <w:p w14:paraId="55B58E62" w14:textId="77777777" w:rsidR="001E3CD7" w:rsidRDefault="00000000">
      <w:pPr>
        <w:tabs>
          <w:tab w:val="left" w:pos="285"/>
          <w:tab w:val="left" w:pos="516"/>
        </w:tabs>
        <w:ind w:firstLine="709"/>
        <w:jc w:val="both"/>
        <w:rPr>
          <w:sz w:val="22"/>
          <w:szCs w:val="22"/>
        </w:rPr>
      </w:pPr>
      <w:r>
        <w:rPr>
          <w:sz w:val="22"/>
          <w:szCs w:val="22"/>
        </w:rPr>
        <w:t>При оценке ценовых предложений сопоставляются предложения Участников методом математического сравнения.</w:t>
      </w:r>
    </w:p>
    <w:p w14:paraId="31242A4E" w14:textId="77777777" w:rsidR="001E3CD7" w:rsidRDefault="00000000">
      <w:pPr>
        <w:tabs>
          <w:tab w:val="left" w:pos="285"/>
          <w:tab w:val="left" w:pos="516"/>
        </w:tabs>
        <w:ind w:firstLine="709"/>
        <w:jc w:val="both"/>
        <w:rPr>
          <w:b/>
          <w:bCs/>
          <w:sz w:val="22"/>
          <w:szCs w:val="22"/>
        </w:rPr>
      </w:pPr>
      <w:r>
        <w:rPr>
          <w:bCs/>
          <w:sz w:val="22"/>
          <w:szCs w:val="22"/>
        </w:rPr>
        <w:t>Предложение по цене должно содержать все условия, предусмотренные извещением и техническим заданием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377D0F8" w14:textId="77777777" w:rsidR="001E3CD7" w:rsidRDefault="00000000">
      <w:pPr>
        <w:tabs>
          <w:tab w:val="left" w:pos="285"/>
          <w:tab w:val="left" w:pos="516"/>
        </w:tabs>
        <w:ind w:firstLine="709"/>
        <w:jc w:val="both"/>
        <w:rPr>
          <w:bCs/>
          <w:sz w:val="22"/>
          <w:szCs w:val="22"/>
        </w:rPr>
      </w:pPr>
      <w:bookmarkStart w:id="4" w:name="_Hlk114499234"/>
      <w:r>
        <w:rPr>
          <w:bCs/>
          <w:color w:val="FF0000"/>
          <w:sz w:val="22"/>
          <w:szCs w:val="22"/>
        </w:rPr>
        <w:t>Предложение участника о цене, содержащееся в заявке не должно превышать начальную (максимальную) цену договора (цену лота), установленную в извещении.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извещении</w:t>
      </w:r>
      <w:r>
        <w:rPr>
          <w:bCs/>
          <w:sz w:val="22"/>
          <w:szCs w:val="22"/>
        </w:rPr>
        <w:t>.</w:t>
      </w:r>
      <w:bookmarkEnd w:id="4"/>
    </w:p>
    <w:p w14:paraId="3698A3BE" w14:textId="77777777" w:rsidR="001E3CD7" w:rsidRDefault="00000000">
      <w:pPr>
        <w:pStyle w:val="aff7"/>
        <w:ind w:left="0" w:firstLine="709"/>
        <w:jc w:val="both"/>
        <w:rPr>
          <w:rFonts w:eastAsia="MS Mincho"/>
          <w:sz w:val="22"/>
          <w:szCs w:val="22"/>
        </w:rPr>
      </w:pPr>
      <w:r>
        <w:rPr>
          <w:rFonts w:eastAsia="MS Mincho"/>
          <w:sz w:val="22"/>
          <w:szCs w:val="22"/>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2"/>
          <w:szCs w:val="22"/>
        </w:rPr>
        <w:t xml:space="preserve">, размещенной на сайте </w:t>
      </w:r>
      <w:hyperlink r:id="rId15" w:tooltip="https://egrul.nalog.ru/" w:history="1">
        <w:r>
          <w:rPr>
            <w:rStyle w:val="af5"/>
            <w:sz w:val="22"/>
            <w:szCs w:val="22"/>
          </w:rPr>
          <w:t>https://egrul.nalog.ru/</w:t>
        </w:r>
      </w:hyperlink>
      <w:r>
        <w:rPr>
          <w:sz w:val="22"/>
          <w:szCs w:val="22"/>
        </w:rPr>
        <w:t xml:space="preserve">, выписки из единого реестра субъектов малого и среднего предпринимательства, размещенной на сайте </w:t>
      </w:r>
      <w:hyperlink r:id="rId16" w:tooltip="https://ofd.nalog.ru/" w:history="1">
        <w:r>
          <w:rPr>
            <w:rStyle w:val="af5"/>
            <w:sz w:val="22"/>
            <w:szCs w:val="22"/>
          </w:rPr>
          <w:t>https://ofd.nalog.ru/</w:t>
        </w:r>
      </w:hyperlink>
      <w:r>
        <w:rPr>
          <w:sz w:val="22"/>
          <w:szCs w:val="22"/>
        </w:rPr>
        <w:t xml:space="preserve">, </w:t>
      </w:r>
      <w:r>
        <w:rPr>
          <w:rFonts w:eastAsia="MS Mincho"/>
          <w:sz w:val="22"/>
          <w:szCs w:val="22"/>
        </w:rPr>
        <w:t xml:space="preserve">информации, содержащейся на официальном сайте Федеральной налоговой службы Российской Федерации </w:t>
      </w:r>
      <w:hyperlink r:id="rId17" w:tooltip="http://www.nalog.ru" w:history="1">
        <w:r>
          <w:rPr>
            <w:sz w:val="22"/>
            <w:szCs w:val="22"/>
          </w:rPr>
          <w:t>www.nalog.ru</w:t>
        </w:r>
      </w:hyperlink>
      <w:r>
        <w:rPr>
          <w:rFonts w:eastAsia="MS Mincho"/>
          <w:sz w:val="22"/>
          <w:szCs w:val="22"/>
        </w:rPr>
        <w:t>, о применении участником закупки специального налогового режима «Налог на профессиональный доход»</w:t>
      </w:r>
      <w:r>
        <w:rPr>
          <w:sz w:val="22"/>
          <w:szCs w:val="22"/>
        </w:rPr>
        <w:t>.</w:t>
      </w:r>
    </w:p>
    <w:p w14:paraId="18CE8E36" w14:textId="77777777" w:rsidR="001E3CD7" w:rsidRDefault="00000000">
      <w:pPr>
        <w:tabs>
          <w:tab w:val="left" w:pos="285"/>
          <w:tab w:val="left" w:pos="516"/>
        </w:tabs>
        <w:ind w:firstLine="709"/>
        <w:jc w:val="both"/>
        <w:rPr>
          <w:b/>
          <w:bCs/>
          <w:sz w:val="22"/>
          <w:szCs w:val="22"/>
        </w:rPr>
      </w:pPr>
      <w:r>
        <w:rPr>
          <w:b/>
          <w:bCs/>
          <w:sz w:val="22"/>
          <w:szCs w:val="22"/>
        </w:rPr>
        <w:t>17.3</w:t>
      </w:r>
      <w:r>
        <w:rPr>
          <w:sz w:val="22"/>
          <w:szCs w:val="22"/>
        </w:rPr>
        <w:t xml:space="preserve">. </w:t>
      </w:r>
      <w:r>
        <w:rPr>
          <w:b/>
          <w:bCs/>
          <w:sz w:val="22"/>
          <w:szCs w:val="22"/>
        </w:rPr>
        <w:t>По итогам рассмотрения и оценки заявок оформляется протокол. В этот протокол включаются следующие сведения:</w:t>
      </w:r>
    </w:p>
    <w:p w14:paraId="47326D75" w14:textId="77777777" w:rsidR="001E3CD7" w:rsidRDefault="00000000">
      <w:pPr>
        <w:pStyle w:val="ConsPlusNormal"/>
        <w:rPr>
          <w:sz w:val="22"/>
          <w:szCs w:val="22"/>
        </w:rPr>
      </w:pPr>
      <w:r>
        <w:rPr>
          <w:sz w:val="22"/>
          <w:szCs w:val="22"/>
        </w:rPr>
        <w:t>- наименование закупки;</w:t>
      </w:r>
    </w:p>
    <w:p w14:paraId="749DF20D" w14:textId="77777777" w:rsidR="001E3CD7" w:rsidRDefault="00000000">
      <w:pPr>
        <w:pStyle w:val="ConsPlusNormal"/>
        <w:rPr>
          <w:sz w:val="22"/>
          <w:szCs w:val="22"/>
        </w:rPr>
      </w:pPr>
      <w:r>
        <w:rPr>
          <w:sz w:val="22"/>
          <w:szCs w:val="22"/>
        </w:rPr>
        <w:t>- номер закупки (при наличии);</w:t>
      </w:r>
    </w:p>
    <w:p w14:paraId="6A5BC0AD" w14:textId="77777777" w:rsidR="001E3CD7" w:rsidRDefault="00000000">
      <w:pPr>
        <w:pStyle w:val="ConsPlusNormal"/>
        <w:rPr>
          <w:sz w:val="22"/>
          <w:szCs w:val="22"/>
        </w:rPr>
      </w:pPr>
      <w:r>
        <w:rPr>
          <w:sz w:val="22"/>
          <w:szCs w:val="22"/>
        </w:rPr>
        <w:t>- сведения о начальной (максимальной) цене договора и объеме Услуг, сроке исполнения договора;</w:t>
      </w:r>
    </w:p>
    <w:p w14:paraId="5CFB92AC" w14:textId="77777777" w:rsidR="001E3CD7" w:rsidRDefault="00000000">
      <w:pPr>
        <w:pStyle w:val="ConsPlusNormal"/>
        <w:rPr>
          <w:sz w:val="22"/>
          <w:szCs w:val="22"/>
        </w:rPr>
      </w:pPr>
      <w:r>
        <w:rPr>
          <w:sz w:val="22"/>
          <w:szCs w:val="22"/>
        </w:rPr>
        <w:t>- дата подписания протокола;</w:t>
      </w:r>
    </w:p>
    <w:p w14:paraId="3A36CAEB" w14:textId="77777777" w:rsidR="001E3CD7" w:rsidRDefault="00000000">
      <w:pPr>
        <w:pStyle w:val="ConsPlusNormal"/>
        <w:rPr>
          <w:sz w:val="22"/>
          <w:szCs w:val="22"/>
        </w:rPr>
      </w:pPr>
      <w:r>
        <w:rPr>
          <w:sz w:val="22"/>
          <w:szCs w:val="22"/>
        </w:rPr>
        <w:t>- количество поданных Заявок, а также дата и время регистрации каждой такой Заявки;</w:t>
      </w:r>
    </w:p>
    <w:p w14:paraId="63136B91" w14:textId="77777777" w:rsidR="001E3CD7" w:rsidRDefault="00000000">
      <w:pPr>
        <w:pStyle w:val="ConsPlusNormal"/>
        <w:rPr>
          <w:sz w:val="22"/>
          <w:szCs w:val="22"/>
        </w:rPr>
      </w:pPr>
      <w:r>
        <w:rPr>
          <w:sz w:val="22"/>
          <w:szCs w:val="22"/>
        </w:rPr>
        <w:t>- наименование (для юридического лица) или фамилия, имя, отчество (при наличии) (для индивидуального предпринимателя) Участников;</w:t>
      </w:r>
    </w:p>
    <w:p w14:paraId="7B127D7A" w14:textId="77777777" w:rsidR="001E3CD7" w:rsidRDefault="00000000">
      <w:pPr>
        <w:pStyle w:val="ConsPlusNormal"/>
        <w:rPr>
          <w:sz w:val="22"/>
          <w:szCs w:val="22"/>
        </w:rPr>
      </w:pPr>
      <w:r>
        <w:rPr>
          <w:sz w:val="22"/>
          <w:szCs w:val="22"/>
        </w:rPr>
        <w:t>- предлагаемое Участником ценовое предложение;</w:t>
      </w:r>
    </w:p>
    <w:p w14:paraId="0F64AF6E" w14:textId="77777777" w:rsidR="001E3CD7" w:rsidRDefault="00000000">
      <w:pPr>
        <w:pStyle w:val="ConsPlusNormal"/>
        <w:rPr>
          <w:sz w:val="22"/>
          <w:szCs w:val="22"/>
        </w:rPr>
      </w:pPr>
      <w:r>
        <w:rPr>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24AAB70D" w14:textId="77777777" w:rsidR="001E3CD7" w:rsidRDefault="00000000">
      <w:pPr>
        <w:pStyle w:val="ConsPlusNormal"/>
        <w:rPr>
          <w:sz w:val="22"/>
          <w:szCs w:val="22"/>
        </w:rPr>
      </w:pPr>
      <w:r>
        <w:rPr>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43D2804" w14:textId="77777777" w:rsidR="001E3CD7" w:rsidRDefault="00000000">
      <w:pPr>
        <w:pStyle w:val="ConsPlusNormal"/>
        <w:rPr>
          <w:sz w:val="22"/>
          <w:szCs w:val="22"/>
        </w:rPr>
      </w:pPr>
      <w:r>
        <w:rPr>
          <w:sz w:val="22"/>
          <w:szCs w:val="22"/>
        </w:rPr>
        <w:lastRenderedPageBreak/>
        <w:t>- результаты рассмотрения и оценки Заявок с указанием, в том числе:</w:t>
      </w:r>
    </w:p>
    <w:p w14:paraId="7935076D" w14:textId="77777777" w:rsidR="001E3CD7" w:rsidRDefault="00000000">
      <w:pPr>
        <w:pStyle w:val="ConsPlusNormal"/>
        <w:rPr>
          <w:sz w:val="22"/>
          <w:szCs w:val="22"/>
        </w:rPr>
      </w:pPr>
      <w:r>
        <w:rPr>
          <w:sz w:val="22"/>
          <w:szCs w:val="22"/>
        </w:rPr>
        <w:t>а) количество Заявок, которые отклонены;</w:t>
      </w:r>
    </w:p>
    <w:p w14:paraId="026AE8F9" w14:textId="77777777" w:rsidR="001E3CD7" w:rsidRDefault="00000000">
      <w:pPr>
        <w:pStyle w:val="ConsPlusNormal"/>
        <w:rPr>
          <w:sz w:val="22"/>
          <w:szCs w:val="22"/>
        </w:rPr>
      </w:pPr>
      <w:r>
        <w:rPr>
          <w:sz w:val="22"/>
          <w:szCs w:val="22"/>
        </w:rPr>
        <w:t>б) основания отклонения каждой Заявки с указанием положений документации, которым не соответствует такая Заявка;</w:t>
      </w:r>
    </w:p>
    <w:p w14:paraId="5A783C0C" w14:textId="77777777" w:rsidR="001E3CD7" w:rsidRDefault="00000000">
      <w:pPr>
        <w:pStyle w:val="ConsPlusNormal"/>
        <w:rPr>
          <w:sz w:val="22"/>
          <w:szCs w:val="22"/>
        </w:rPr>
      </w:pPr>
      <w:r>
        <w:rPr>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51A47CEA" w14:textId="77777777" w:rsidR="001E3CD7" w:rsidRDefault="00000000">
      <w:pPr>
        <w:pStyle w:val="ConsPlusNormal"/>
        <w:rPr>
          <w:sz w:val="22"/>
          <w:szCs w:val="22"/>
        </w:rPr>
      </w:pPr>
      <w:r>
        <w:rPr>
          <w:sz w:val="22"/>
          <w:szCs w:val="22"/>
        </w:rPr>
        <w:t>- причины, по которым закупка признана несостоявшейся, в случае признания ее таковой;</w:t>
      </w:r>
    </w:p>
    <w:p w14:paraId="2E5904B6" w14:textId="77777777" w:rsidR="001E3CD7" w:rsidRDefault="00000000">
      <w:pPr>
        <w:pStyle w:val="ConsPlusNormal"/>
        <w:rPr>
          <w:sz w:val="22"/>
          <w:szCs w:val="22"/>
        </w:rPr>
      </w:pPr>
      <w:r>
        <w:rPr>
          <w:sz w:val="22"/>
          <w:szCs w:val="22"/>
        </w:rPr>
        <w:t>- наименование и адрес ЭТП;</w:t>
      </w:r>
    </w:p>
    <w:p w14:paraId="28167C95" w14:textId="77777777" w:rsidR="001E3CD7" w:rsidRDefault="00000000">
      <w:pPr>
        <w:pStyle w:val="ConsPlusNormal"/>
        <w:rPr>
          <w:sz w:val="22"/>
          <w:szCs w:val="22"/>
        </w:rPr>
      </w:pPr>
      <w:r>
        <w:rPr>
          <w:sz w:val="22"/>
          <w:szCs w:val="22"/>
        </w:rPr>
        <w:t>- количество членов ПДЕК и количество присутствующих членов ПДЕК, наличие кворума для принятия решения;</w:t>
      </w:r>
    </w:p>
    <w:p w14:paraId="01B61808" w14:textId="77777777" w:rsidR="001E3CD7" w:rsidRDefault="00000000">
      <w:pPr>
        <w:pStyle w:val="ConsPlusNormal"/>
        <w:rPr>
          <w:sz w:val="22"/>
          <w:szCs w:val="22"/>
        </w:rPr>
      </w:pPr>
      <w:r>
        <w:rPr>
          <w:sz w:val="22"/>
          <w:szCs w:val="22"/>
        </w:rPr>
        <w:t>- результаты голосования членов ПДЕК, принявших участие в голосовании;</w:t>
      </w:r>
    </w:p>
    <w:p w14:paraId="41C48B5A" w14:textId="77777777" w:rsidR="001E3CD7" w:rsidRDefault="00000000">
      <w:pPr>
        <w:pStyle w:val="ConsPlusNormal"/>
        <w:rPr>
          <w:sz w:val="22"/>
          <w:szCs w:val="22"/>
        </w:rPr>
      </w:pPr>
      <w:r>
        <w:rPr>
          <w:sz w:val="22"/>
          <w:szCs w:val="22"/>
        </w:rPr>
        <w:t>- иные сведения, которые ПДЕК сочтет нужным указать.</w:t>
      </w:r>
    </w:p>
    <w:p w14:paraId="2C22C820" w14:textId="77777777" w:rsidR="001E3CD7" w:rsidRDefault="00000000">
      <w:pPr>
        <w:pStyle w:val="ConsPlusNormal"/>
        <w:jc w:val="both"/>
        <w:rPr>
          <w:sz w:val="22"/>
          <w:szCs w:val="22"/>
        </w:rPr>
      </w:pPr>
      <w:r>
        <w:rPr>
          <w:sz w:val="22"/>
          <w:szCs w:val="22"/>
        </w:rPr>
        <w:t>Протокол размещается в ЕИС и сайте ЭТП не позднее 3 дней со дня подписания такого протокола.</w:t>
      </w:r>
    </w:p>
    <w:p w14:paraId="4D644898" w14:textId="77777777" w:rsidR="001E3CD7" w:rsidRDefault="00000000">
      <w:pPr>
        <w:pStyle w:val="ConsPlusNormal"/>
        <w:jc w:val="both"/>
        <w:rPr>
          <w:b/>
          <w:bCs/>
          <w:i/>
          <w:sz w:val="22"/>
          <w:szCs w:val="22"/>
        </w:rPr>
      </w:pPr>
      <w:r>
        <w:rPr>
          <w:bCs/>
          <w:sz w:val="22"/>
          <w:szCs w:val="22"/>
        </w:rPr>
        <w:t>Любой Участник после официального размещения протокола вправе направить Заказчику посредством функционала ЭТП запрос о разъяснении результатов относительно своей Заявки. Заказчик в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по запросам в отношении иных Участников.</w:t>
      </w:r>
    </w:p>
    <w:p w14:paraId="1B41C850" w14:textId="77777777" w:rsidR="001E3CD7" w:rsidRDefault="00000000">
      <w:pPr>
        <w:pStyle w:val="ConsPlusNormal"/>
        <w:ind w:firstLine="709"/>
        <w:jc w:val="both"/>
        <w:rPr>
          <w:sz w:val="22"/>
          <w:szCs w:val="22"/>
        </w:rPr>
      </w:pPr>
      <w:r>
        <w:rPr>
          <w:b/>
          <w:sz w:val="22"/>
          <w:szCs w:val="22"/>
        </w:rPr>
        <w:t>17.4. Заказчик отклоняет котировочные заявки в случае</w:t>
      </w:r>
      <w:r>
        <w:rPr>
          <w:sz w:val="22"/>
          <w:szCs w:val="22"/>
        </w:rPr>
        <w:t>:</w:t>
      </w:r>
    </w:p>
    <w:p w14:paraId="45AE576A" w14:textId="77777777" w:rsidR="001E3CD7" w:rsidRDefault="00000000">
      <w:pPr>
        <w:pStyle w:val="ConsPlusNormal"/>
        <w:ind w:firstLine="709"/>
        <w:jc w:val="both"/>
        <w:rPr>
          <w:sz w:val="22"/>
          <w:szCs w:val="22"/>
        </w:rPr>
      </w:pPr>
      <w:r>
        <w:rPr>
          <w:sz w:val="22"/>
          <w:szCs w:val="22"/>
        </w:rPr>
        <w:t xml:space="preserve">1) несоответствия котировочной заявки требованиям, указанным в извещении; </w:t>
      </w:r>
    </w:p>
    <w:p w14:paraId="4C5C59BE" w14:textId="77777777" w:rsidR="001E3CD7" w:rsidRDefault="00000000">
      <w:pPr>
        <w:pStyle w:val="ConsPlusNormal"/>
        <w:ind w:firstLine="709"/>
        <w:jc w:val="both"/>
        <w:rPr>
          <w:sz w:val="22"/>
          <w:szCs w:val="22"/>
        </w:rPr>
      </w:pPr>
      <w:r>
        <w:rPr>
          <w:sz w:val="22"/>
          <w:szCs w:val="22"/>
        </w:rPr>
        <w:t>2) при предложении в котировочной заявке цены товаров, работ, услуг выше начальной (максимальной) цены договора (цены лота);</w:t>
      </w:r>
    </w:p>
    <w:p w14:paraId="0DEBBEDE" w14:textId="77777777" w:rsidR="001E3CD7" w:rsidRDefault="00000000">
      <w:pPr>
        <w:pStyle w:val="ConsPlusNormal"/>
        <w:ind w:firstLine="709"/>
        <w:jc w:val="both"/>
        <w:rPr>
          <w:sz w:val="22"/>
          <w:szCs w:val="22"/>
        </w:rPr>
      </w:pPr>
      <w:r>
        <w:rPr>
          <w:sz w:val="22"/>
          <w:szCs w:val="22"/>
        </w:rPr>
        <w:t>3) непредставления Участником разъяснений положений котировочной заявки (в случае наличия требования Заказчика);</w:t>
      </w:r>
    </w:p>
    <w:p w14:paraId="28061341" w14:textId="77777777" w:rsidR="001E3CD7" w:rsidRDefault="00000000">
      <w:pPr>
        <w:pStyle w:val="ConsPlusNormal"/>
        <w:ind w:firstLine="709"/>
        <w:jc w:val="both"/>
        <w:rPr>
          <w:sz w:val="22"/>
          <w:szCs w:val="22"/>
        </w:rPr>
      </w:pPr>
      <w:r>
        <w:rPr>
          <w:sz w:val="22"/>
          <w:szCs w:val="22"/>
        </w:rPr>
        <w:t>4) 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и\или на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0C1D7ED5" w14:textId="77777777" w:rsidR="001E3CD7" w:rsidRDefault="00000000">
      <w:pPr>
        <w:pStyle w:val="ConsPlusNormal"/>
        <w:ind w:firstLine="709"/>
        <w:jc w:val="both"/>
        <w:rPr>
          <w:sz w:val="22"/>
          <w:szCs w:val="22"/>
        </w:rPr>
      </w:pPr>
      <w:r>
        <w:rPr>
          <w:sz w:val="22"/>
          <w:szCs w:val="22"/>
        </w:rPr>
        <w:t>Отклонение котировочных заявок по иным основаниям не допускается.</w:t>
      </w:r>
    </w:p>
    <w:p w14:paraId="6297592A" w14:textId="77777777" w:rsidR="001E3CD7" w:rsidRDefault="00000000">
      <w:pPr>
        <w:pStyle w:val="ConsPlusNormal"/>
        <w:ind w:firstLine="709"/>
        <w:jc w:val="both"/>
        <w:rPr>
          <w:sz w:val="22"/>
          <w:szCs w:val="22"/>
        </w:rPr>
      </w:pPr>
      <w:r>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63448B67" w14:textId="77777777" w:rsidR="001E3CD7" w:rsidRDefault="00000000">
      <w:pPr>
        <w:ind w:firstLine="709"/>
        <w:jc w:val="both"/>
        <w:rPr>
          <w:sz w:val="22"/>
          <w:szCs w:val="22"/>
        </w:rPr>
      </w:pPr>
      <w:r>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14:paraId="57A4E4E1" w14:textId="77777777" w:rsidR="001E3CD7" w:rsidRDefault="00000000">
      <w:pPr>
        <w:ind w:firstLine="709"/>
        <w:jc w:val="both"/>
        <w:rPr>
          <w:sz w:val="22"/>
          <w:szCs w:val="22"/>
        </w:rPr>
      </w:pPr>
      <w:r>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6BED6C3E" w14:textId="77777777" w:rsidR="001E3CD7" w:rsidRDefault="00000000">
      <w:pPr>
        <w:pStyle w:val="affa"/>
        <w:ind w:firstLine="709"/>
        <w:rPr>
          <w:sz w:val="22"/>
          <w:szCs w:val="22"/>
        </w:rPr>
      </w:pPr>
      <w:r>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0E5E84EE" w14:textId="77777777" w:rsidR="001E3CD7" w:rsidRDefault="00000000">
      <w:pPr>
        <w:pStyle w:val="afffc"/>
      </w:pPr>
      <w:r>
        <w:t>17.5. Запрос котировок признается несостоявшимся в случае, если:</w:t>
      </w:r>
    </w:p>
    <w:p w14:paraId="5B1E626B" w14:textId="77777777" w:rsidR="001E3CD7" w:rsidRDefault="00000000">
      <w:pPr>
        <w:pStyle w:val="ConsPlusNormal"/>
        <w:ind w:firstLine="709"/>
        <w:jc w:val="both"/>
        <w:rPr>
          <w:sz w:val="22"/>
          <w:szCs w:val="22"/>
        </w:rPr>
      </w:pPr>
      <w:r>
        <w:rPr>
          <w:sz w:val="22"/>
          <w:szCs w:val="22"/>
        </w:rPr>
        <w:t>1) на участие в запросе котировок подана одна заявка;</w:t>
      </w:r>
    </w:p>
    <w:p w14:paraId="37B29969" w14:textId="77777777" w:rsidR="001E3CD7" w:rsidRDefault="00000000">
      <w:pPr>
        <w:pStyle w:val="ConsPlusNormal"/>
        <w:ind w:firstLine="709"/>
        <w:jc w:val="both"/>
        <w:rPr>
          <w:sz w:val="22"/>
          <w:szCs w:val="22"/>
        </w:rPr>
      </w:pPr>
      <w:r>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59B41242" w14:textId="77777777" w:rsidR="001E3CD7" w:rsidRDefault="00000000">
      <w:pPr>
        <w:pStyle w:val="ConsPlusNormal"/>
        <w:ind w:firstLine="709"/>
        <w:jc w:val="both"/>
        <w:rPr>
          <w:sz w:val="22"/>
          <w:szCs w:val="22"/>
        </w:rPr>
      </w:pPr>
      <w:r>
        <w:rPr>
          <w:sz w:val="22"/>
          <w:szCs w:val="22"/>
        </w:rPr>
        <w:t>3) все котировочные заявки признаны несоответствующими извещению о проведении запроса котировок;</w:t>
      </w:r>
    </w:p>
    <w:p w14:paraId="6C2D41E5" w14:textId="77777777" w:rsidR="001E3CD7" w:rsidRDefault="00000000">
      <w:pPr>
        <w:pStyle w:val="ConsPlusNormal"/>
        <w:ind w:firstLine="709"/>
        <w:jc w:val="both"/>
        <w:rPr>
          <w:sz w:val="22"/>
          <w:szCs w:val="22"/>
        </w:rPr>
      </w:pPr>
      <w:r>
        <w:rPr>
          <w:sz w:val="22"/>
          <w:szCs w:val="22"/>
        </w:rPr>
        <w:t>4) на участие в запросе котировок не подана ни одна заявка.</w:t>
      </w:r>
    </w:p>
    <w:p w14:paraId="1F45D8D1" w14:textId="77777777" w:rsidR="001E3CD7" w:rsidRDefault="00000000">
      <w:pPr>
        <w:pStyle w:val="ConsPlusNormal"/>
        <w:ind w:firstLine="709"/>
        <w:jc w:val="both"/>
        <w:rPr>
          <w:sz w:val="22"/>
          <w:szCs w:val="22"/>
        </w:rPr>
      </w:pPr>
      <w:r>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559B8FAF" w14:textId="77777777" w:rsidR="001E3CD7" w:rsidRDefault="00000000">
      <w:pPr>
        <w:pStyle w:val="ConsPlusNormal"/>
        <w:ind w:firstLine="709"/>
        <w:jc w:val="both"/>
        <w:rPr>
          <w:sz w:val="22"/>
          <w:szCs w:val="22"/>
        </w:rPr>
      </w:pPr>
      <w:r>
        <w:rPr>
          <w:sz w:val="22"/>
          <w:szCs w:val="22"/>
        </w:rPr>
        <w:t xml:space="preserve">Если запрос котировок признан несостоявшимся, Заказчик вправе объявить новый запрос </w:t>
      </w:r>
      <w:r>
        <w:rPr>
          <w:sz w:val="22"/>
          <w:szCs w:val="22"/>
        </w:rPr>
        <w:lastRenderedPageBreak/>
        <w:t xml:space="preserve">котировок или осуществить закупку другим способом. </w:t>
      </w:r>
    </w:p>
    <w:p w14:paraId="4BE40A89" w14:textId="77777777" w:rsidR="001E3CD7" w:rsidRDefault="001E3CD7">
      <w:pPr>
        <w:ind w:firstLine="709"/>
        <w:jc w:val="both"/>
        <w:rPr>
          <w:sz w:val="22"/>
          <w:szCs w:val="22"/>
        </w:rPr>
      </w:pPr>
    </w:p>
    <w:p w14:paraId="0674FB12" w14:textId="77777777" w:rsidR="001E3CD7" w:rsidRDefault="00000000">
      <w:pPr>
        <w:pStyle w:val="aff7"/>
        <w:widowControl w:val="0"/>
        <w:numPr>
          <w:ilvl w:val="0"/>
          <w:numId w:val="2"/>
        </w:numPr>
        <w:ind w:left="0" w:firstLine="709"/>
        <w:jc w:val="both"/>
        <w:rPr>
          <w:sz w:val="22"/>
          <w:szCs w:val="22"/>
        </w:rPr>
      </w:pPr>
      <w:r>
        <w:rPr>
          <w:b/>
          <w:sz w:val="22"/>
          <w:szCs w:val="22"/>
          <w:u w:val="single"/>
          <w:shd w:val="clear" w:color="auto" w:fill="D9D9D9" w:themeFill="background1" w:themeFillShade="D9"/>
        </w:rPr>
        <w:t>Подписание Договора и его исполнение:</w:t>
      </w:r>
      <w:r>
        <w:rPr>
          <w:sz w:val="22"/>
          <w:szCs w:val="22"/>
        </w:rPr>
        <w:t xml:space="preserve"> </w:t>
      </w:r>
    </w:p>
    <w:p w14:paraId="50D09816" w14:textId="77777777" w:rsidR="001E3CD7" w:rsidRDefault="00000000">
      <w:pPr>
        <w:pStyle w:val="aff7"/>
        <w:widowControl w:val="0"/>
        <w:ind w:left="0" w:firstLine="709"/>
        <w:jc w:val="both"/>
        <w:rPr>
          <w:rFonts w:eastAsia="Times New Roman"/>
          <w:lang w:eastAsia="ru-RU"/>
        </w:rPr>
      </w:pPr>
      <w:bookmarkStart w:id="5" w:name="_Hlk114494486"/>
      <w:r>
        <w:rPr>
          <w:sz w:val="22"/>
          <w:szCs w:val="22"/>
        </w:rPr>
        <w:t xml:space="preserve">18.1. Победитель (участник) запроса котировок </w:t>
      </w:r>
      <w:r>
        <w:rPr>
          <w:rFonts w:eastAsiaTheme="majorEastAsia"/>
          <w:bCs/>
          <w:sz w:val="22"/>
          <w:szCs w:val="22"/>
        </w:rPr>
        <w:t>в электронной форме</w:t>
      </w:r>
      <w:r>
        <w:rPr>
          <w:sz w:val="22"/>
          <w:szCs w:val="22"/>
        </w:rPr>
        <w:t xml:space="preserve">, с которым заключается договор обязан предоставить на подпись Заказчику договор, подписанный со стороны победителя (участника),  в электронной форме с использованием программно-аппаратных средств электронной площадки, обеспечение исполнения договора (если требование об обеспечении исполнения договора установлено в котировочной документации) в срок не позднее 5 (пяти) рабочих дней с даты направления Заказчиком проекта договора посредством ЭТП Участнику, составленного Заказчиком не позднее 2-х рабочих дней со дня публикации протокола подведения итогов запроса котировок </w:t>
      </w:r>
      <w:r>
        <w:rPr>
          <w:rFonts w:eastAsiaTheme="majorEastAsia"/>
          <w:bCs/>
          <w:sz w:val="22"/>
          <w:szCs w:val="22"/>
        </w:rPr>
        <w:t>в электронной форме</w:t>
      </w:r>
      <w:r>
        <w:rPr>
          <w:sz w:val="22"/>
          <w:szCs w:val="22"/>
        </w:rPr>
        <w:t xml:space="preserve"> на официальном сайте в единой информационной системе.</w:t>
      </w:r>
      <w:r>
        <w:rPr>
          <w:rFonts w:eastAsia="Times New Roman"/>
          <w:lang w:eastAsia="ru-RU"/>
        </w:rPr>
        <w:t xml:space="preserve"> </w:t>
      </w:r>
    </w:p>
    <w:p w14:paraId="6D6766D2" w14:textId="77777777" w:rsidR="001E3CD7" w:rsidRDefault="00000000">
      <w:pPr>
        <w:pStyle w:val="aff7"/>
        <w:ind w:left="0" w:firstLine="709"/>
        <w:contextualSpacing w:val="0"/>
        <w:jc w:val="both"/>
        <w:rPr>
          <w:sz w:val="22"/>
          <w:szCs w:val="22"/>
        </w:rPr>
      </w:pPr>
      <w:r>
        <w:rPr>
          <w:sz w:val="22"/>
          <w:szCs w:val="22"/>
        </w:rPr>
        <w:t>18.2. В случае наличия разногласий по проекту договора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течение 5 (пяти) дней с даты получения проекта договора от Заказчика.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1 (одного) рабочего дня с даты получения от Заказчика доработанного проекта договора либо проекта договора с указанием причин отказа учесть полностью или частично содержащиеся в протоколе разногласий замечания, Участник запроса котировок,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посредством использования программно-аппаратных средств ЭТЗП.</w:t>
      </w:r>
    </w:p>
    <w:p w14:paraId="32E07688" w14:textId="77777777" w:rsidR="001E3CD7" w:rsidRDefault="00000000">
      <w:pPr>
        <w:widowControl w:val="0"/>
        <w:ind w:firstLine="709"/>
        <w:jc w:val="both"/>
        <w:rPr>
          <w:sz w:val="22"/>
          <w:szCs w:val="22"/>
        </w:rPr>
      </w:pPr>
      <w:r>
        <w:rPr>
          <w:sz w:val="22"/>
          <w:szCs w:val="22"/>
        </w:rPr>
        <w:t xml:space="preserve">В случае, если в установленный срок договор не предоставлен, победитель (участник) запроса котировок </w:t>
      </w:r>
      <w:r>
        <w:rPr>
          <w:rFonts w:eastAsiaTheme="majorEastAsia"/>
          <w:bCs/>
          <w:sz w:val="22"/>
          <w:szCs w:val="22"/>
        </w:rPr>
        <w:t>в электронной форме</w:t>
      </w:r>
      <w:r>
        <w:rPr>
          <w:sz w:val="22"/>
          <w:szCs w:val="22"/>
        </w:rPr>
        <w:t xml:space="preserve"> считается уклонившимся от заключения договора.</w:t>
      </w:r>
    </w:p>
    <w:p w14:paraId="68301D24" w14:textId="77777777" w:rsidR="001E3CD7" w:rsidRDefault="00000000">
      <w:pPr>
        <w:widowControl w:val="0"/>
        <w:ind w:firstLine="709"/>
        <w:jc w:val="both"/>
        <w:rPr>
          <w:sz w:val="22"/>
          <w:szCs w:val="22"/>
        </w:rPr>
      </w:pPr>
      <w:r>
        <w:rPr>
          <w:sz w:val="22"/>
          <w:szCs w:val="22"/>
        </w:rPr>
        <w:t>18.3. Договор заключается в электронной форме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на официальном сайте в единой информационной системе итогового протокола, составленного по результатам конкурентной закупки.</w:t>
      </w:r>
    </w:p>
    <w:p w14:paraId="18DAD0D6" w14:textId="77777777" w:rsidR="001E3CD7" w:rsidRDefault="00000000">
      <w:pPr>
        <w:widowControl w:val="0"/>
        <w:ind w:firstLine="709"/>
        <w:jc w:val="both"/>
        <w:rPr>
          <w:sz w:val="22"/>
          <w:szCs w:val="22"/>
        </w:rPr>
      </w:pPr>
      <w:r>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D8A64A8" w14:textId="77777777" w:rsidR="001E3CD7" w:rsidRDefault="00000000">
      <w:pPr>
        <w:pStyle w:val="aff7"/>
        <w:numPr>
          <w:ilvl w:val="1"/>
          <w:numId w:val="20"/>
        </w:numPr>
        <w:ind w:left="0" w:firstLine="709"/>
        <w:jc w:val="both"/>
        <w:rPr>
          <w:sz w:val="22"/>
          <w:szCs w:val="22"/>
        </w:rPr>
      </w:pPr>
      <w:r>
        <w:rPr>
          <w:sz w:val="22"/>
          <w:szCs w:val="22"/>
        </w:rPr>
        <w:t>В случае если победитель запроса котировок уклоняется от подписания договора в установленные сроки, договор может быть заключен с с участником, котировочной заявке которого присвоен второй номер по цене, предложенной таким участником закупки.</w:t>
      </w:r>
    </w:p>
    <w:p w14:paraId="61443C5F" w14:textId="77777777" w:rsidR="001E3CD7" w:rsidRDefault="00000000">
      <w:pPr>
        <w:pStyle w:val="aff7"/>
        <w:numPr>
          <w:ilvl w:val="1"/>
          <w:numId w:val="20"/>
        </w:numPr>
        <w:ind w:left="0" w:firstLine="709"/>
        <w:contextualSpacing w:val="0"/>
        <w:jc w:val="both"/>
        <w:rPr>
          <w:sz w:val="22"/>
          <w:szCs w:val="22"/>
        </w:rPr>
      </w:pPr>
      <w:r>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11CD0353" w14:textId="77777777" w:rsidR="001E3CD7" w:rsidRDefault="00000000">
      <w:pPr>
        <w:pStyle w:val="aff7"/>
        <w:numPr>
          <w:ilvl w:val="1"/>
          <w:numId w:val="20"/>
        </w:numPr>
        <w:ind w:left="0" w:firstLine="709"/>
        <w:contextualSpacing w:val="0"/>
        <w:jc w:val="both"/>
        <w:rPr>
          <w:sz w:val="22"/>
          <w:szCs w:val="22"/>
        </w:rPr>
      </w:pPr>
      <w:r>
        <w:rPr>
          <w:sz w:val="22"/>
          <w:szCs w:val="22"/>
        </w:rPr>
        <w:t>Если заказчик отказался от заключения договора с победителем запроса котировок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14:paraId="01052F78" w14:textId="77777777" w:rsidR="001E3CD7" w:rsidRDefault="00000000">
      <w:pPr>
        <w:pStyle w:val="aff7"/>
        <w:numPr>
          <w:ilvl w:val="1"/>
          <w:numId w:val="20"/>
        </w:numPr>
        <w:ind w:left="0" w:firstLine="720"/>
        <w:jc w:val="both"/>
        <w:rPr>
          <w:sz w:val="22"/>
          <w:szCs w:val="22"/>
        </w:rPr>
      </w:pPr>
      <w:r>
        <w:rPr>
          <w:sz w:val="22"/>
          <w:szCs w:val="22"/>
        </w:rPr>
        <w:t>Участник запроса котировок, с которым заключается договор, обязан заключить договор на условиях извещения, котировочной заявки. Стоимость договора определяется на основании стоимости, указанной в котировочной заявке такого участника, с учетом применяемой им системы налогообложения.</w:t>
      </w:r>
    </w:p>
    <w:p w14:paraId="3EFAB76E" w14:textId="77777777" w:rsidR="001E3CD7" w:rsidRDefault="00000000">
      <w:pPr>
        <w:pStyle w:val="aff7"/>
        <w:ind w:left="0" w:firstLine="709"/>
        <w:jc w:val="both"/>
        <w:rPr>
          <w:sz w:val="22"/>
          <w:szCs w:val="22"/>
        </w:rPr>
      </w:pPr>
      <w:r>
        <w:rPr>
          <w:sz w:val="22"/>
          <w:szCs w:val="22"/>
        </w:rPr>
        <w:lastRenderedPageBreak/>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335BD094" w14:textId="77777777" w:rsidR="001E3CD7" w:rsidRDefault="00000000">
      <w:pPr>
        <w:pStyle w:val="aff7"/>
        <w:numPr>
          <w:ilvl w:val="1"/>
          <w:numId w:val="20"/>
        </w:numPr>
        <w:ind w:left="0" w:firstLine="709"/>
        <w:contextualSpacing w:val="0"/>
        <w:jc w:val="both"/>
        <w:rPr>
          <w:sz w:val="22"/>
          <w:szCs w:val="22"/>
        </w:rPr>
      </w:pPr>
      <w:r>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14:paraId="645D85FF" w14:textId="77777777" w:rsidR="001E3CD7" w:rsidRDefault="00000000">
      <w:pPr>
        <w:pStyle w:val="aff7"/>
        <w:numPr>
          <w:ilvl w:val="1"/>
          <w:numId w:val="20"/>
        </w:numPr>
        <w:ind w:left="0" w:firstLine="709"/>
        <w:contextualSpacing w:val="0"/>
        <w:jc w:val="both"/>
        <w:rPr>
          <w:sz w:val="22"/>
          <w:szCs w:val="22"/>
        </w:rPr>
      </w:pPr>
      <w:r>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2"/>
          <w:szCs w:val="22"/>
        </w:rPr>
        <w:t>.</w:t>
      </w:r>
      <w:r>
        <w:rPr>
          <w:sz w:val="22"/>
          <w:szCs w:val="22"/>
        </w:rPr>
        <w:t xml:space="preserve"> При этом стоимость поставляемого товара, выполняемых работ, оказываемых услуг не должна быть выше стоимости, указанной в договоре.</w:t>
      </w:r>
    </w:p>
    <w:p w14:paraId="72EA655F" w14:textId="77777777" w:rsidR="001E3CD7" w:rsidRDefault="00000000">
      <w:pPr>
        <w:pStyle w:val="aff7"/>
        <w:numPr>
          <w:ilvl w:val="1"/>
          <w:numId w:val="20"/>
        </w:numPr>
        <w:ind w:left="0" w:firstLine="709"/>
        <w:contextualSpacing w:val="0"/>
        <w:jc w:val="both"/>
        <w:rPr>
          <w:sz w:val="22"/>
          <w:szCs w:val="22"/>
        </w:rPr>
      </w:pPr>
      <w:r>
        <w:rPr>
          <w:sz w:val="22"/>
          <w:szCs w:val="22"/>
        </w:rPr>
        <w:t>Заказчик по согласованию с исполнителем договора при заключении и/или в ходе исполнения договора вправе изменить любые условия договора, включая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20% от начальной (максимальной) цены лота, если иное не предусмотрено в извещении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253FD045" w14:textId="77777777" w:rsidR="001E3CD7" w:rsidRDefault="00000000">
      <w:pPr>
        <w:pStyle w:val="aff7"/>
        <w:numPr>
          <w:ilvl w:val="1"/>
          <w:numId w:val="20"/>
        </w:numPr>
        <w:ind w:left="0" w:firstLine="709"/>
        <w:contextualSpacing w:val="0"/>
        <w:jc w:val="both"/>
        <w:rPr>
          <w:sz w:val="28"/>
          <w:szCs w:val="28"/>
        </w:rPr>
      </w:pPr>
      <w:r>
        <w:rPr>
          <w:sz w:val="22"/>
          <w:szCs w:val="22"/>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r>
        <w:rPr>
          <w:sz w:val="28"/>
          <w:szCs w:val="28"/>
        </w:rPr>
        <w:t>.</w:t>
      </w:r>
    </w:p>
    <w:p w14:paraId="1C25AA21" w14:textId="77777777" w:rsidR="001E3CD7" w:rsidRDefault="00000000">
      <w:pPr>
        <w:pStyle w:val="aff7"/>
        <w:numPr>
          <w:ilvl w:val="1"/>
          <w:numId w:val="20"/>
        </w:numPr>
        <w:ind w:left="0" w:firstLine="709"/>
        <w:contextualSpacing w:val="0"/>
        <w:jc w:val="both"/>
        <w:rPr>
          <w:sz w:val="22"/>
          <w:szCs w:val="22"/>
        </w:rPr>
      </w:pPr>
      <w:r>
        <w:rPr>
          <w:rStyle w:val="FontStyle20"/>
          <w:rFonts w:ascii="Arial" w:hAnsi="Arial" w:cs="Arial"/>
        </w:rPr>
        <w:t>В случае расторжения договора (в том числе одностороннего отказа от исполнения договора), заключенного с победителем закупки, договор (в объеме, неисполненном в первоначальном договоре) может быть заключен с участником, заявке которого присвоен второй порядковый номер, при его согласии и на условиях его заявки.</w:t>
      </w:r>
      <w:bookmarkEnd w:id="5"/>
    </w:p>
    <w:p w14:paraId="6BFC7D44" w14:textId="77777777" w:rsidR="001E3CD7" w:rsidRDefault="001E3CD7">
      <w:pPr>
        <w:pStyle w:val="aff7"/>
        <w:jc w:val="both"/>
        <w:rPr>
          <w:sz w:val="22"/>
          <w:szCs w:val="22"/>
        </w:rPr>
      </w:pPr>
    </w:p>
    <w:p w14:paraId="505E8C45" w14:textId="77777777" w:rsidR="001E3CD7" w:rsidRDefault="00000000">
      <w:pPr>
        <w:pStyle w:val="aff7"/>
        <w:widowControl w:val="0"/>
        <w:numPr>
          <w:ilvl w:val="0"/>
          <w:numId w:val="20"/>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14:paraId="56380290" w14:textId="77777777" w:rsidR="001E3CD7" w:rsidRDefault="00000000">
      <w:pPr>
        <w:ind w:firstLine="709"/>
        <w:jc w:val="both"/>
        <w:rPr>
          <w:sz w:val="22"/>
          <w:szCs w:val="22"/>
        </w:rPr>
      </w:pPr>
      <w:r>
        <w:rPr>
          <w:sz w:val="22"/>
          <w:szCs w:val="22"/>
        </w:rPr>
        <w:t xml:space="preserve">19.1. </w:t>
      </w:r>
      <w:bookmarkStart w:id="6" w:name="_Hlk114497193"/>
      <w:r>
        <w:rPr>
          <w:sz w:val="22"/>
          <w:szCs w:val="22"/>
        </w:rPr>
        <w:t xml:space="preserve">Участником запроса котировок </w:t>
      </w:r>
      <w:bookmarkStart w:id="7" w:name="_Hlk114158935"/>
      <w:r>
        <w:rPr>
          <w:sz w:val="22"/>
          <w:szCs w:val="22"/>
        </w:rPr>
        <w:t>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w:t>
      </w:r>
      <w:bookmarkEnd w:id="6"/>
      <w:bookmarkEnd w:id="7"/>
      <w:r>
        <w:rPr>
          <w:sz w:val="22"/>
          <w:szCs w:val="22"/>
        </w:rPr>
        <w:t xml:space="preserve">,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или соответствующие требованиям Федерального закона от 27.11.2018 № 422-ФЗ «О проведении эксперимента по установлению специального налогового режима «Налог на профессиональный доход»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w:t>
      </w:r>
      <w:bookmarkStart w:id="8" w:name="_Hlk114495109"/>
      <w:r>
        <w:rPr>
          <w:sz w:val="22"/>
          <w:szCs w:val="22"/>
        </w:rPr>
        <w:t>или не применяющие специальный налоговый режим «Налог на профессиональный доход»,</w:t>
      </w:r>
      <w:bookmarkEnd w:id="8"/>
      <w:r>
        <w:rPr>
          <w:sz w:val="22"/>
          <w:szCs w:val="22"/>
        </w:rPr>
        <w:t xml:space="preserve"> не вправе принимать участие в таком запросе котировок.</w:t>
      </w:r>
    </w:p>
    <w:p w14:paraId="3DC743CD" w14:textId="2C99598D" w:rsidR="001E3CD7" w:rsidRDefault="00000000">
      <w:pPr>
        <w:ind w:firstLine="709"/>
        <w:jc w:val="both"/>
        <w:rPr>
          <w:sz w:val="22"/>
          <w:szCs w:val="22"/>
        </w:rPr>
      </w:pPr>
      <w:r>
        <w:rPr>
          <w:sz w:val="22"/>
          <w:szCs w:val="22"/>
        </w:rPr>
        <w:t xml:space="preserve">19.2. Участниками </w:t>
      </w:r>
      <w:r w:rsidR="008E5C9E">
        <w:rPr>
          <w:sz w:val="22"/>
          <w:szCs w:val="22"/>
        </w:rPr>
        <w:t>закупки признаются</w:t>
      </w:r>
      <w:r>
        <w:rPr>
          <w:sz w:val="22"/>
          <w:szCs w:val="22"/>
        </w:rPr>
        <w:t xml:space="preserve"> претенденты, соответствующие следующим </w:t>
      </w:r>
    </w:p>
    <w:p w14:paraId="2080E21F" w14:textId="77777777" w:rsidR="001E3CD7" w:rsidRDefault="00000000">
      <w:pPr>
        <w:ind w:firstLine="709"/>
        <w:jc w:val="both"/>
        <w:rPr>
          <w:sz w:val="22"/>
          <w:szCs w:val="22"/>
        </w:rPr>
      </w:pPr>
      <w:r>
        <w:rPr>
          <w:b/>
          <w:sz w:val="22"/>
          <w:szCs w:val="22"/>
        </w:rPr>
        <w:t>обязательным требованиям:</w:t>
      </w:r>
      <w:r>
        <w:rPr>
          <w:sz w:val="22"/>
          <w:szCs w:val="22"/>
        </w:rPr>
        <w:t xml:space="preserve"> </w:t>
      </w:r>
    </w:p>
    <w:p w14:paraId="0B6F8027" w14:textId="77777777" w:rsidR="001E3CD7" w:rsidRDefault="00000000">
      <w:pPr>
        <w:ind w:firstLine="709"/>
        <w:jc w:val="both"/>
        <w:rPr>
          <w:sz w:val="22"/>
          <w:szCs w:val="22"/>
        </w:rPr>
      </w:pPr>
      <w:r>
        <w:rPr>
          <w:sz w:val="22"/>
          <w:szCs w:val="22"/>
        </w:rPr>
        <w:t>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F94172F" w14:textId="77777777" w:rsidR="001E3CD7" w:rsidRDefault="00000000">
      <w:pPr>
        <w:ind w:firstLine="709"/>
        <w:jc w:val="both"/>
        <w:rPr>
          <w:sz w:val="22"/>
          <w:szCs w:val="22"/>
        </w:rPr>
      </w:pPr>
      <w:r>
        <w:rPr>
          <w:sz w:val="22"/>
          <w:szCs w:val="22"/>
        </w:rPr>
        <w:t>2) неприостановление деятельности участника в порядке, установленном Кодексом Российской Федерации об административных правонарушениях;</w:t>
      </w:r>
    </w:p>
    <w:p w14:paraId="7F4A36B2" w14:textId="77777777" w:rsidR="001E3CD7" w:rsidRDefault="00000000">
      <w:pPr>
        <w:ind w:firstLine="709"/>
        <w:jc w:val="both"/>
        <w:rPr>
          <w:sz w:val="22"/>
          <w:szCs w:val="22"/>
        </w:rPr>
      </w:pPr>
      <w:r>
        <w:rPr>
          <w:sz w:val="22"/>
          <w:szCs w:val="22"/>
        </w:rPr>
        <w:lastRenderedPageBreak/>
        <w:t>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D213596" w14:textId="77777777" w:rsidR="001E3CD7" w:rsidRDefault="00000000">
      <w:pPr>
        <w:ind w:firstLine="709"/>
        <w:jc w:val="both"/>
        <w:rPr>
          <w:sz w:val="22"/>
          <w:szCs w:val="22"/>
        </w:rPr>
      </w:pPr>
      <w:r>
        <w:rPr>
          <w:sz w:val="22"/>
          <w:szCs w:val="22"/>
        </w:rPr>
        <w:t>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E119D1F" w14:textId="77777777" w:rsidR="001E3CD7" w:rsidRDefault="00000000">
      <w:pPr>
        <w:ind w:firstLine="709"/>
        <w:jc w:val="both"/>
        <w:rPr>
          <w:sz w:val="22"/>
          <w:szCs w:val="22"/>
        </w:rPr>
      </w:pPr>
      <w:r>
        <w:rPr>
          <w:sz w:val="22"/>
          <w:szCs w:val="22"/>
        </w:rPr>
        <w:t>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C5A219" w14:textId="77777777" w:rsidR="001E3CD7" w:rsidRDefault="00000000">
      <w:pPr>
        <w:ind w:firstLine="709"/>
        <w:jc w:val="both"/>
        <w:rPr>
          <w:sz w:val="22"/>
          <w:szCs w:val="22"/>
        </w:rPr>
      </w:pPr>
      <w:r>
        <w:rPr>
          <w:sz w:val="22"/>
          <w:szCs w:val="22"/>
        </w:rPr>
        <w:t>6)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CE8923F" w14:textId="77777777" w:rsidR="001E3CD7" w:rsidRDefault="00000000">
      <w:pPr>
        <w:ind w:firstLine="709"/>
        <w:jc w:val="both"/>
        <w:rPr>
          <w:sz w:val="22"/>
          <w:szCs w:val="22"/>
        </w:rPr>
      </w:pPr>
      <w:r>
        <w:rPr>
          <w:sz w:val="22"/>
          <w:szCs w:val="22"/>
        </w:rPr>
        <w:t>7)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13F2359" w14:textId="77777777" w:rsidR="001E3CD7" w:rsidRDefault="00000000">
      <w:pPr>
        <w:ind w:firstLine="709"/>
        <w:jc w:val="both"/>
        <w:rPr>
          <w:sz w:val="22"/>
          <w:szCs w:val="22"/>
        </w:rPr>
      </w:pPr>
      <w:r>
        <w:rPr>
          <w:sz w:val="22"/>
          <w:szCs w:val="22"/>
        </w:rPr>
        <w:t>8)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7E3BEA77" w14:textId="77777777" w:rsidR="001E3CD7" w:rsidRDefault="00000000">
      <w:pPr>
        <w:pStyle w:val="110"/>
        <w:ind w:firstLine="709"/>
        <w:rPr>
          <w:rFonts w:ascii="Arial" w:hAnsi="Arial" w:cs="Arial"/>
          <w:sz w:val="22"/>
          <w:szCs w:val="22"/>
        </w:rPr>
      </w:pPr>
      <w:r>
        <w:rPr>
          <w:rFonts w:ascii="Arial" w:hAnsi="Arial" w:cs="Arial"/>
          <w:sz w:val="22"/>
          <w:szCs w:val="22"/>
        </w:rPr>
        <w:t xml:space="preserve">9) </w:t>
      </w:r>
      <w:bookmarkStart w:id="9" w:name="_Hlk114501540"/>
      <w:bookmarkStart w:id="10" w:name="_Hlk114493472"/>
      <w:r>
        <w:rPr>
          <w:rFonts w:ascii="Arial" w:hAnsi="Arial" w:cs="Arial"/>
          <w:sz w:val="22"/>
          <w:szCs w:val="22"/>
        </w:rPr>
        <w:t>участник закупки (в том числе лица, выступающие на стороне участника) не является лицом, включенным в перечень лиц, в отношении которых применяются специальные экономические меры, утвержденный постановлением Правительства Российской Федерации от 11 мая 2022 г. № 851 «О мерах по реализации Указа Президента Российской Федерации от 3 мая 2022 г. № 252», а также не находится под контролем таких лиц либо их выгодоприобретателем</w:t>
      </w:r>
      <w:bookmarkEnd w:id="9"/>
      <w:r>
        <w:rPr>
          <w:rFonts w:ascii="Arial" w:hAnsi="Arial" w:cs="Arial"/>
          <w:sz w:val="22"/>
          <w:szCs w:val="22"/>
        </w:rPr>
        <w:t>.</w:t>
      </w:r>
      <w:bookmarkEnd w:id="10"/>
    </w:p>
    <w:p w14:paraId="5B9ECEF7" w14:textId="77777777" w:rsidR="001E3CD7" w:rsidRDefault="001E3CD7">
      <w:pPr>
        <w:ind w:firstLine="709"/>
        <w:jc w:val="both"/>
        <w:rPr>
          <w:color w:val="FF0000"/>
          <w:sz w:val="22"/>
          <w:szCs w:val="22"/>
        </w:rPr>
      </w:pPr>
    </w:p>
    <w:p w14:paraId="7676BDC2" w14:textId="1288ABC9" w:rsidR="001E3CD7" w:rsidRDefault="00000000">
      <w:pPr>
        <w:pStyle w:val="aff7"/>
        <w:ind w:left="0"/>
        <w:jc w:val="both"/>
        <w:rPr>
          <w:b/>
          <w:bCs/>
          <w:sz w:val="22"/>
          <w:szCs w:val="22"/>
          <w:lang w:eastAsia="ru-RU"/>
        </w:rPr>
      </w:pPr>
      <w:r>
        <w:rPr>
          <w:b/>
          <w:color w:val="000000"/>
          <w:sz w:val="22"/>
          <w:szCs w:val="22"/>
        </w:rPr>
        <w:t>и квалификационным:</w:t>
      </w:r>
      <w:r w:rsidR="00E90F03">
        <w:rPr>
          <w:b/>
          <w:color w:val="000000"/>
          <w:sz w:val="22"/>
          <w:szCs w:val="22"/>
        </w:rPr>
        <w:t xml:space="preserve"> </w:t>
      </w:r>
      <w:r>
        <w:rPr>
          <w:b/>
          <w:bCs/>
          <w:sz w:val="22"/>
          <w:szCs w:val="22"/>
          <w:lang w:eastAsia="ru-RU"/>
        </w:rPr>
        <w:t>Не предусмотрено.</w:t>
      </w:r>
    </w:p>
    <w:p w14:paraId="445AA81F" w14:textId="77777777" w:rsidR="001E3CD7" w:rsidRDefault="001E3CD7">
      <w:pPr>
        <w:pStyle w:val="17"/>
        <w:ind w:firstLine="709"/>
        <w:rPr>
          <w:color w:val="000000"/>
          <w:sz w:val="22"/>
          <w:szCs w:val="22"/>
        </w:rPr>
      </w:pPr>
    </w:p>
    <w:p w14:paraId="64F095C9" w14:textId="77777777" w:rsidR="001E3CD7" w:rsidRDefault="00000000">
      <w:pPr>
        <w:pStyle w:val="17"/>
        <w:ind w:firstLine="709"/>
        <w:rPr>
          <w:sz w:val="22"/>
          <w:szCs w:val="22"/>
        </w:rPr>
      </w:pPr>
      <w:r>
        <w:rPr>
          <w:color w:val="000000"/>
          <w:sz w:val="22"/>
          <w:szCs w:val="22"/>
        </w:rPr>
        <w:t xml:space="preserve">19.3. </w:t>
      </w:r>
      <w:bookmarkStart w:id="11" w:name="_Hlk114497395"/>
      <w:r>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w:t>
      </w:r>
      <w:r>
        <w:rPr>
          <w:b/>
          <w:bCs/>
          <w:sz w:val="22"/>
          <w:szCs w:val="22"/>
        </w:rPr>
        <w:t xml:space="preserve">должен соответствовать обязательным </w:t>
      </w:r>
      <w:r>
        <w:rPr>
          <w:b/>
          <w:bCs/>
          <w:i/>
          <w:sz w:val="22"/>
          <w:szCs w:val="22"/>
        </w:rPr>
        <w:t>и квалификационным</w:t>
      </w:r>
      <w:r>
        <w:rPr>
          <w:b/>
          <w:bCs/>
          <w:sz w:val="22"/>
          <w:szCs w:val="22"/>
        </w:rPr>
        <w:t xml:space="preserve"> требованиям</w:t>
      </w:r>
      <w:r>
        <w:rPr>
          <w:sz w:val="22"/>
          <w:szCs w:val="22"/>
        </w:rPr>
        <w:t>, а котировочная заявка такого Участника должна соответствовать требованиям извещения.</w:t>
      </w:r>
    </w:p>
    <w:p w14:paraId="7CAF28C4" w14:textId="77777777" w:rsidR="001E3CD7" w:rsidRDefault="00000000">
      <w:pPr>
        <w:pStyle w:val="17"/>
        <w:ind w:firstLine="709"/>
        <w:rPr>
          <w:sz w:val="22"/>
          <w:szCs w:val="22"/>
        </w:rPr>
      </w:pPr>
      <w:r>
        <w:rPr>
          <w:sz w:val="22"/>
          <w:szCs w:val="22"/>
        </w:rPr>
        <w:t xml:space="preserve">В составе заявки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и </w:t>
      </w:r>
      <w:r>
        <w:rPr>
          <w:i/>
          <w:sz w:val="22"/>
          <w:szCs w:val="22"/>
        </w:rPr>
        <w:t xml:space="preserve">квалификационным </w:t>
      </w:r>
      <w:r>
        <w:rPr>
          <w:sz w:val="22"/>
          <w:szCs w:val="22"/>
        </w:rPr>
        <w:t>требованиям.</w:t>
      </w:r>
    </w:p>
    <w:p w14:paraId="66BBE4DB" w14:textId="77777777" w:rsidR="001E3CD7" w:rsidRDefault="00000000">
      <w:pPr>
        <w:pStyle w:val="affa"/>
        <w:ind w:firstLine="709"/>
        <w:rPr>
          <w:sz w:val="22"/>
          <w:szCs w:val="22"/>
        </w:rPr>
      </w:pPr>
      <w:r>
        <w:rPr>
          <w:sz w:val="22"/>
          <w:szCs w:val="22"/>
        </w:rPr>
        <w:lastRenderedPageBreak/>
        <w:t xml:space="preserve"> В случае если в заявке Участника, на стороне которого выступает несколько лиц отсутствуют документы, подтверждающие соответствие обязательным и </w:t>
      </w:r>
      <w:r>
        <w:rPr>
          <w:i/>
          <w:sz w:val="22"/>
          <w:szCs w:val="22"/>
        </w:rPr>
        <w:t xml:space="preserve">квалификационным </w:t>
      </w:r>
      <w:r>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514796ED" w14:textId="77777777" w:rsidR="001E3CD7" w:rsidRDefault="00000000">
      <w:pPr>
        <w:pStyle w:val="17"/>
        <w:ind w:firstLine="709"/>
        <w:rPr>
          <w:sz w:val="22"/>
          <w:szCs w:val="22"/>
        </w:rPr>
      </w:pPr>
      <w:r>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4275D51E" w14:textId="77777777" w:rsidR="001E3CD7" w:rsidRDefault="00000000">
      <w:pPr>
        <w:pStyle w:val="17"/>
        <w:ind w:firstLine="709"/>
        <w:rPr>
          <w:sz w:val="22"/>
          <w:szCs w:val="22"/>
        </w:rPr>
      </w:pPr>
      <w:r>
        <w:rPr>
          <w:color w:val="232323"/>
          <w:sz w:val="22"/>
          <w:szCs w:val="22"/>
          <w:shd w:val="clear" w:color="auto" w:fill="FFFFFF"/>
        </w:rPr>
        <w:t>Соглашение о сотрудничестве (договоре простого товарищества) должно содержать:</w:t>
      </w:r>
    </w:p>
    <w:p w14:paraId="3D7DC3A1" w14:textId="77777777" w:rsidR="001E3CD7" w:rsidRDefault="00000000">
      <w:pPr>
        <w:pStyle w:val="17"/>
        <w:ind w:firstLine="709"/>
        <w:rPr>
          <w:color w:val="232323"/>
          <w:sz w:val="22"/>
          <w:szCs w:val="22"/>
          <w:shd w:val="clear" w:color="auto" w:fill="FFFFFF"/>
        </w:rPr>
      </w:pPr>
      <w:r>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1CC6C843" w14:textId="77777777" w:rsidR="001E3CD7" w:rsidRDefault="00000000">
      <w:pPr>
        <w:pStyle w:val="17"/>
        <w:ind w:firstLine="709"/>
        <w:rPr>
          <w:color w:val="232323"/>
          <w:sz w:val="22"/>
          <w:szCs w:val="22"/>
          <w:shd w:val="clear" w:color="auto" w:fill="FFFFFF"/>
        </w:rPr>
      </w:pPr>
      <w:r>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10FD84D7" w14:textId="77777777" w:rsidR="001E3CD7" w:rsidRDefault="00000000">
      <w:pPr>
        <w:pStyle w:val="17"/>
        <w:ind w:firstLine="709"/>
        <w:rPr>
          <w:rStyle w:val="apple-converted-space"/>
          <w:color w:val="232323"/>
          <w:sz w:val="22"/>
          <w:szCs w:val="22"/>
          <w:shd w:val="clear" w:color="auto" w:fill="FFFFFF"/>
        </w:rPr>
      </w:pPr>
      <w:r>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Pr>
          <w:rStyle w:val="apple-converted-space"/>
          <w:color w:val="232323"/>
          <w:sz w:val="22"/>
          <w:szCs w:val="22"/>
          <w:shd w:val="clear" w:color="auto" w:fill="FFFFFF"/>
        </w:rPr>
        <w:t> </w:t>
      </w:r>
    </w:p>
    <w:p w14:paraId="68DDDF0E" w14:textId="77777777" w:rsidR="001E3CD7" w:rsidRDefault="00000000">
      <w:pPr>
        <w:pStyle w:val="17"/>
        <w:ind w:firstLine="709"/>
        <w:rPr>
          <w:color w:val="232323"/>
          <w:sz w:val="22"/>
          <w:szCs w:val="22"/>
          <w:shd w:val="clear" w:color="auto" w:fill="FFFFFF"/>
        </w:rPr>
      </w:pPr>
      <w:r>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договора;</w:t>
      </w:r>
    </w:p>
    <w:p w14:paraId="22C309B5" w14:textId="77777777" w:rsidR="001E3CD7" w:rsidRDefault="00000000">
      <w:pPr>
        <w:pStyle w:val="17"/>
        <w:ind w:firstLine="709"/>
        <w:rPr>
          <w:sz w:val="22"/>
          <w:szCs w:val="22"/>
        </w:rPr>
      </w:pPr>
      <w:r>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2F5834A1" w14:textId="77777777" w:rsidR="001E3CD7" w:rsidRDefault="00000000">
      <w:pPr>
        <w:pStyle w:val="17"/>
        <w:ind w:firstLine="709"/>
        <w:rPr>
          <w:sz w:val="22"/>
          <w:szCs w:val="22"/>
        </w:rPr>
      </w:pPr>
      <w:r>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65E7D017" w14:textId="77777777" w:rsidR="001E3CD7" w:rsidRDefault="00000000">
      <w:pPr>
        <w:pStyle w:val="17"/>
        <w:ind w:firstLine="709"/>
        <w:rPr>
          <w:sz w:val="22"/>
          <w:szCs w:val="22"/>
        </w:rPr>
      </w:pPr>
      <w:r>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0926E6C3" w14:textId="77777777" w:rsidR="001E3CD7" w:rsidRDefault="00000000">
      <w:pPr>
        <w:pStyle w:val="17"/>
        <w:ind w:firstLine="709"/>
        <w:rPr>
          <w:sz w:val="22"/>
          <w:szCs w:val="22"/>
        </w:rPr>
      </w:pPr>
      <w:r>
        <w:rPr>
          <w:sz w:val="22"/>
          <w:szCs w:val="22"/>
          <w:shd w:val="clear" w:color="auto" w:fill="FFFFFF"/>
        </w:rPr>
        <w:t>Заказчик/ Организатор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346F899A" w14:textId="77777777" w:rsidR="001E3CD7" w:rsidRDefault="00000000">
      <w:pPr>
        <w:pStyle w:val="17"/>
        <w:ind w:firstLine="709"/>
        <w:rPr>
          <w:sz w:val="22"/>
          <w:szCs w:val="22"/>
        </w:rPr>
      </w:pPr>
      <w:r>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bookmarkEnd w:id="11"/>
    </w:p>
    <w:p w14:paraId="35FEACB7" w14:textId="77777777" w:rsidR="001E3CD7" w:rsidRDefault="00000000">
      <w:pPr>
        <w:pStyle w:val="ConsPlusNormal"/>
        <w:ind w:firstLine="709"/>
        <w:jc w:val="both"/>
        <w:rPr>
          <w:sz w:val="22"/>
          <w:szCs w:val="22"/>
        </w:rPr>
      </w:pPr>
      <w:r>
        <w:rPr>
          <w:sz w:val="22"/>
          <w:szCs w:val="22"/>
        </w:rPr>
        <w:t>19.4. 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634C52C" w14:textId="77777777" w:rsidR="001E3CD7" w:rsidRDefault="00000000">
      <w:pPr>
        <w:pStyle w:val="affa"/>
        <w:ind w:firstLine="709"/>
        <w:rPr>
          <w:sz w:val="22"/>
          <w:szCs w:val="22"/>
        </w:rPr>
      </w:pPr>
      <w:r>
        <w:rPr>
          <w:sz w:val="22"/>
          <w:szCs w:val="22"/>
        </w:rPr>
        <w:t>Каждый Участник может подать только одну котировочную заявку по каждому из лотов котировочной документации</w:t>
      </w:r>
      <w:r>
        <w:rPr>
          <w:i/>
          <w:sz w:val="22"/>
          <w:szCs w:val="22"/>
        </w:rPr>
        <w:t>.</w:t>
      </w:r>
      <w:r>
        <w:rPr>
          <w:sz w:val="22"/>
          <w:szCs w:val="22"/>
        </w:rPr>
        <w:t xml:space="preserve"> В случае если участник подает более одной котировочной заявки</w:t>
      </w:r>
      <w:r>
        <w:rPr>
          <w:i/>
          <w:sz w:val="22"/>
          <w:szCs w:val="22"/>
        </w:rPr>
        <w:t xml:space="preserve"> </w:t>
      </w:r>
      <w:r>
        <w:rPr>
          <w:sz w:val="22"/>
          <w:szCs w:val="22"/>
        </w:rPr>
        <w:t>по одному лоту, а ранее поданные им котировочные заявки</w:t>
      </w:r>
      <w:r>
        <w:rPr>
          <w:b/>
          <w:i/>
          <w:sz w:val="22"/>
          <w:szCs w:val="22"/>
        </w:rPr>
        <w:t xml:space="preserve"> </w:t>
      </w:r>
      <w:r>
        <w:rPr>
          <w:sz w:val="22"/>
          <w:szCs w:val="22"/>
        </w:rPr>
        <w:t>по данному лоту не отозваны, все котировочные заявки по данному лоту</w:t>
      </w:r>
      <w:r>
        <w:rPr>
          <w:b/>
          <w:sz w:val="22"/>
          <w:szCs w:val="22"/>
        </w:rPr>
        <w:t>,</w:t>
      </w:r>
      <w:r>
        <w:rPr>
          <w:sz w:val="22"/>
          <w:szCs w:val="22"/>
        </w:rPr>
        <w:t xml:space="preserve"> представленные участником, отклоняются.</w:t>
      </w:r>
    </w:p>
    <w:p w14:paraId="317CD08C" w14:textId="77777777" w:rsidR="001E3CD7" w:rsidRDefault="00000000">
      <w:pPr>
        <w:pStyle w:val="111"/>
        <w:numPr>
          <w:ilvl w:val="0"/>
          <w:numId w:val="0"/>
        </w:numPr>
        <w:spacing w:before="0"/>
        <w:ind w:firstLine="709"/>
        <w:rPr>
          <w:rFonts w:ascii="Arial" w:hAnsi="Arial" w:cs="Arial"/>
          <w:sz w:val="22"/>
          <w:szCs w:val="22"/>
        </w:rPr>
      </w:pPr>
      <w:r>
        <w:rPr>
          <w:rFonts w:ascii="Arial" w:hAnsi="Arial" w:cs="Arial"/>
          <w:sz w:val="22"/>
          <w:szCs w:val="22"/>
        </w:rPr>
        <w:t xml:space="preserve">19.5. </w:t>
      </w:r>
      <w:bookmarkStart w:id="12" w:name="_Ref449702347"/>
      <w:r>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12"/>
    </w:p>
    <w:p w14:paraId="1C59611B" w14:textId="77777777" w:rsidR="001E3CD7" w:rsidRDefault="00000000">
      <w:pPr>
        <w:pStyle w:val="10"/>
        <w:spacing w:before="0"/>
        <w:ind w:left="0" w:firstLine="709"/>
        <w:rPr>
          <w:rFonts w:ascii="Arial" w:hAnsi="Arial" w:cs="Arial"/>
          <w:sz w:val="22"/>
          <w:szCs w:val="22"/>
        </w:rPr>
      </w:pPr>
      <w:r>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2BEEFEE9" w14:textId="77777777" w:rsidR="001E3CD7" w:rsidRDefault="00000000">
      <w:pPr>
        <w:pStyle w:val="affa"/>
        <w:ind w:firstLine="709"/>
        <w:rPr>
          <w:sz w:val="22"/>
          <w:szCs w:val="22"/>
        </w:rPr>
      </w:pPr>
      <w:r>
        <w:rPr>
          <w:sz w:val="22"/>
          <w:szCs w:val="22"/>
        </w:rPr>
        <w:t>2) при проведении закупки с делимым лотом – отказа участника от предложенного Заказчиком распределения объемов и цен поставки продукции.</w:t>
      </w:r>
    </w:p>
    <w:p w14:paraId="0AB5E9AB" w14:textId="77777777" w:rsidR="001E3CD7" w:rsidRDefault="001E3CD7">
      <w:pPr>
        <w:pStyle w:val="affa"/>
        <w:ind w:firstLine="709"/>
        <w:rPr>
          <w:sz w:val="22"/>
          <w:szCs w:val="22"/>
        </w:rPr>
      </w:pPr>
    </w:p>
    <w:p w14:paraId="7FD2015C" w14:textId="77777777" w:rsidR="001E3CD7" w:rsidRDefault="00000000">
      <w:pPr>
        <w:pStyle w:val="affc"/>
        <w:widowControl w:val="0"/>
        <w:numPr>
          <w:ilvl w:val="0"/>
          <w:numId w:val="20"/>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14:paraId="368B2820" w14:textId="77777777" w:rsidR="001E3CD7" w:rsidRDefault="00000000">
      <w:pPr>
        <w:pStyle w:val="ConsPlusNormal"/>
        <w:ind w:firstLine="709"/>
        <w:jc w:val="both"/>
        <w:rPr>
          <w:sz w:val="22"/>
          <w:szCs w:val="22"/>
        </w:rPr>
      </w:pPr>
      <w:r>
        <w:rPr>
          <w:sz w:val="22"/>
          <w:szCs w:val="22"/>
        </w:rPr>
        <w:t xml:space="preserve">Котировочная заявка должна содержать всю указанную в извещении о проведении запроса котировок информацию и документы.  </w:t>
      </w:r>
    </w:p>
    <w:p w14:paraId="138F174A" w14:textId="77777777" w:rsidR="001E3CD7" w:rsidRDefault="00000000">
      <w:pPr>
        <w:pStyle w:val="ConsPlusNormal"/>
        <w:ind w:firstLine="709"/>
        <w:jc w:val="both"/>
        <w:rPr>
          <w:b/>
          <w:sz w:val="22"/>
          <w:szCs w:val="22"/>
        </w:rPr>
      </w:pPr>
      <w:r>
        <w:rPr>
          <w:b/>
          <w:sz w:val="22"/>
          <w:szCs w:val="22"/>
        </w:rPr>
        <w:t>В составе заявки должны быть представлены:</w:t>
      </w:r>
    </w:p>
    <w:p w14:paraId="737D262E" w14:textId="77777777" w:rsidR="001E3CD7" w:rsidRDefault="00000000">
      <w:pPr>
        <w:pStyle w:val="ConsPlusNormal"/>
        <w:numPr>
          <w:ilvl w:val="0"/>
          <w:numId w:val="3"/>
        </w:numPr>
        <w:jc w:val="both"/>
        <w:rPr>
          <w:sz w:val="22"/>
          <w:szCs w:val="22"/>
        </w:rPr>
      </w:pPr>
      <w:r>
        <w:rPr>
          <w:sz w:val="22"/>
          <w:szCs w:val="22"/>
        </w:rPr>
        <w:t xml:space="preserve">Котировочная заявка (по форме приложения № 1 к извещению) и предусмотренное </w:t>
      </w:r>
      <w:r>
        <w:rPr>
          <w:b/>
          <w:bCs/>
          <w:sz w:val="22"/>
          <w:szCs w:val="22"/>
        </w:rPr>
        <w:lastRenderedPageBreak/>
        <w:t>одним из следующих пунктов</w:t>
      </w:r>
      <w:r>
        <w:rPr>
          <w:sz w:val="22"/>
          <w:szCs w:val="22"/>
        </w:rPr>
        <w:t xml:space="preserve"> согласие Участника:</w:t>
      </w:r>
    </w:p>
    <w:p w14:paraId="232EAAAC" w14:textId="77777777" w:rsidR="001E3CD7" w:rsidRDefault="00000000">
      <w:pPr>
        <w:pStyle w:val="ConsPlusNormal"/>
        <w:ind w:firstLine="709"/>
        <w:jc w:val="both"/>
        <w:rPr>
          <w:sz w:val="22"/>
          <w:szCs w:val="22"/>
        </w:rPr>
      </w:pPr>
      <w:r>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50565AFB" w14:textId="77777777" w:rsidR="001E3CD7" w:rsidRDefault="00000000">
      <w:pPr>
        <w:pStyle w:val="ConsPlusNormal"/>
        <w:ind w:firstLine="709"/>
        <w:jc w:val="both"/>
        <w:rPr>
          <w:sz w:val="22"/>
          <w:szCs w:val="22"/>
        </w:rPr>
      </w:pPr>
      <w:r>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BED2880" w14:textId="77777777" w:rsidR="001E3CD7" w:rsidRDefault="00000000">
      <w:pPr>
        <w:pStyle w:val="ConsPlusNormal"/>
        <w:ind w:firstLine="709"/>
        <w:jc w:val="both"/>
        <w:rPr>
          <w:sz w:val="22"/>
          <w:szCs w:val="22"/>
        </w:rPr>
      </w:pPr>
      <w:r>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74377DC1" w14:textId="77777777" w:rsidR="001E3CD7" w:rsidRDefault="00000000">
      <w:pPr>
        <w:pStyle w:val="affa"/>
        <w:tabs>
          <w:tab w:val="left" w:pos="1440"/>
        </w:tabs>
        <w:ind w:left="709"/>
        <w:rPr>
          <w:sz w:val="22"/>
          <w:szCs w:val="22"/>
        </w:rPr>
      </w:pPr>
      <w:r>
        <w:rPr>
          <w:b/>
          <w:bCs/>
          <w:sz w:val="22"/>
          <w:szCs w:val="22"/>
        </w:rPr>
        <w:t>2)</w:t>
      </w:r>
      <w:r>
        <w:rPr>
          <w:sz w:val="22"/>
          <w:szCs w:val="22"/>
        </w:rPr>
        <w:t xml:space="preserve">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p>
    <w:p w14:paraId="0FE04B5A" w14:textId="77777777" w:rsidR="001E3CD7" w:rsidRDefault="00000000">
      <w:pPr>
        <w:ind w:firstLine="709"/>
        <w:jc w:val="both"/>
        <w:rPr>
          <w:sz w:val="22"/>
          <w:szCs w:val="22"/>
        </w:rPr>
      </w:pPr>
      <w:r>
        <w:rPr>
          <w:b/>
          <w:bCs/>
          <w:sz w:val="22"/>
          <w:szCs w:val="22"/>
        </w:rPr>
        <w:t>3)</w:t>
      </w:r>
      <w:r>
        <w:rPr>
          <w:sz w:val="22"/>
          <w:szCs w:val="22"/>
        </w:rPr>
        <w:t xml:space="preserve"> документы (копии документов), в том числе подтверждающие соответствие участников установленным обязательным требованиям и условиям допуска к участию в запросе котировок: </w:t>
      </w:r>
    </w:p>
    <w:p w14:paraId="2AB78773" w14:textId="77777777" w:rsidR="001E3CD7" w:rsidRDefault="00000000">
      <w:pPr>
        <w:pStyle w:val="ConsPlusNormal"/>
        <w:jc w:val="both"/>
        <w:rPr>
          <w:sz w:val="22"/>
          <w:szCs w:val="22"/>
        </w:rPr>
      </w:pPr>
      <w:r>
        <w:rPr>
          <w:sz w:val="22"/>
          <w:szCs w:val="22"/>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5DD412C1" w14:textId="77777777" w:rsidR="001E3CD7" w:rsidRDefault="00000000">
      <w:pPr>
        <w:pStyle w:val="ConsPlusNormal"/>
        <w:jc w:val="both"/>
        <w:rPr>
          <w:sz w:val="22"/>
          <w:szCs w:val="22"/>
        </w:rPr>
      </w:pPr>
      <w:r>
        <w:rPr>
          <w:sz w:val="22"/>
          <w:szCs w:val="22"/>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BE056FF" w14:textId="77777777" w:rsidR="001E3CD7" w:rsidRDefault="00000000">
      <w:pPr>
        <w:pStyle w:val="ConsPlusNormal"/>
        <w:jc w:val="both"/>
        <w:rPr>
          <w:sz w:val="22"/>
          <w:szCs w:val="22"/>
        </w:rPr>
      </w:pPr>
      <w:r>
        <w:rPr>
          <w:sz w:val="22"/>
          <w:szCs w:val="22"/>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8764928" w14:textId="77777777" w:rsidR="001E3CD7" w:rsidRDefault="00000000">
      <w:pPr>
        <w:pStyle w:val="ConsPlusNormal"/>
        <w:jc w:val="both"/>
        <w:rPr>
          <w:sz w:val="22"/>
          <w:szCs w:val="22"/>
        </w:rPr>
      </w:pPr>
      <w:r>
        <w:rPr>
          <w:sz w:val="22"/>
          <w:szCs w:val="22"/>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CE1592C" w14:textId="77777777" w:rsidR="001E3CD7" w:rsidRDefault="00000000">
      <w:pPr>
        <w:pStyle w:val="ConsPlusNormal"/>
        <w:ind w:firstLine="709"/>
        <w:jc w:val="both"/>
        <w:rPr>
          <w:sz w:val="22"/>
          <w:szCs w:val="22"/>
        </w:rPr>
      </w:pPr>
      <w:r>
        <w:rPr>
          <w:b/>
          <w:bCs/>
          <w:sz w:val="22"/>
          <w:szCs w:val="22"/>
        </w:rPr>
        <w:t>4)</w:t>
      </w:r>
      <w:r>
        <w:rPr>
          <w:sz w:val="22"/>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C26DE6C" w14:textId="77777777" w:rsidR="001E3CD7" w:rsidRDefault="00000000">
      <w:pPr>
        <w:pStyle w:val="ConsPlusNormal"/>
        <w:ind w:firstLine="709"/>
        <w:jc w:val="both"/>
        <w:rPr>
          <w:sz w:val="22"/>
          <w:szCs w:val="22"/>
        </w:rPr>
      </w:pPr>
      <w:r>
        <w:rPr>
          <w:sz w:val="22"/>
          <w:szCs w:val="22"/>
        </w:rPr>
        <w:t>а) индивидуальным предпринимателем, если участником такой закупки является индивидуальный предприниматель;</w:t>
      </w:r>
    </w:p>
    <w:p w14:paraId="7A2FD595" w14:textId="77777777" w:rsidR="001E3CD7" w:rsidRDefault="00000000">
      <w:pPr>
        <w:pStyle w:val="ConsPlusNormal"/>
        <w:ind w:firstLine="709"/>
        <w:jc w:val="both"/>
        <w:rPr>
          <w:sz w:val="22"/>
          <w:szCs w:val="22"/>
        </w:rPr>
      </w:pPr>
      <w:r>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821BB2E" w14:textId="77777777" w:rsidR="001E3CD7" w:rsidRDefault="00000000">
      <w:pPr>
        <w:pStyle w:val="ConsPlusNormal"/>
        <w:ind w:firstLine="709"/>
        <w:jc w:val="both"/>
        <w:rPr>
          <w:sz w:val="22"/>
          <w:szCs w:val="22"/>
        </w:rPr>
      </w:pPr>
      <w:r>
        <w:rPr>
          <w:b/>
          <w:bCs/>
          <w:sz w:val="22"/>
          <w:szCs w:val="22"/>
        </w:rPr>
        <w:t>5)</w:t>
      </w:r>
      <w:r>
        <w:rPr>
          <w:sz w:val="22"/>
          <w:szCs w:val="22"/>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8 настоящей части;</w:t>
      </w:r>
    </w:p>
    <w:p w14:paraId="61168589" w14:textId="77777777" w:rsidR="001E3CD7" w:rsidRDefault="00000000">
      <w:pPr>
        <w:pStyle w:val="ConsPlusNormal"/>
        <w:ind w:firstLine="709"/>
        <w:jc w:val="both"/>
        <w:rPr>
          <w:sz w:val="22"/>
          <w:szCs w:val="22"/>
        </w:rPr>
      </w:pPr>
      <w:r>
        <w:rPr>
          <w:b/>
          <w:bCs/>
          <w:sz w:val="22"/>
          <w:szCs w:val="22"/>
        </w:rPr>
        <w:t>6)</w:t>
      </w:r>
      <w:r>
        <w:rPr>
          <w:sz w:val="22"/>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80DD0F5" w14:textId="77777777" w:rsidR="001E3CD7" w:rsidRDefault="00000000">
      <w:pPr>
        <w:pStyle w:val="ConsPlusNormal"/>
        <w:ind w:firstLine="709"/>
        <w:jc w:val="both"/>
        <w:rPr>
          <w:sz w:val="22"/>
          <w:szCs w:val="22"/>
        </w:rPr>
      </w:pPr>
      <w:r>
        <w:rPr>
          <w:b/>
          <w:bCs/>
          <w:sz w:val="22"/>
          <w:szCs w:val="22"/>
        </w:rPr>
        <w:t>7)</w:t>
      </w:r>
      <w:r>
        <w:rPr>
          <w:sz w:val="22"/>
          <w:szCs w:val="22"/>
        </w:rPr>
        <w:t xml:space="preserve"> подтверждение, что участник не является лицом, включенным в перечень лиц, в отношении которых применяются специальные экономические меры, утвержденный постановлением Правительства Российской Федерации от 11 мая 2022 г. № 851 «О мерах по </w:t>
      </w:r>
      <w:r>
        <w:rPr>
          <w:sz w:val="22"/>
          <w:szCs w:val="22"/>
        </w:rPr>
        <w:lastRenderedPageBreak/>
        <w:t>реализации Указа Президента Российской Федерации от 3 мая 2022 г. № 252», а также не находится под контролем таких лиц либо их выгодоприобретателем;</w:t>
      </w:r>
    </w:p>
    <w:p w14:paraId="051607F8" w14:textId="77777777" w:rsidR="001E3CD7" w:rsidRDefault="00000000">
      <w:pPr>
        <w:pStyle w:val="ConsPlusNormal"/>
        <w:ind w:firstLine="709"/>
        <w:jc w:val="both"/>
        <w:rPr>
          <w:sz w:val="22"/>
          <w:szCs w:val="22"/>
        </w:rPr>
      </w:pPr>
      <w:r>
        <w:rPr>
          <w:b/>
          <w:bCs/>
          <w:sz w:val="22"/>
          <w:szCs w:val="22"/>
        </w:rPr>
        <w:t>8)</w:t>
      </w:r>
      <w:r>
        <w:rPr>
          <w:sz w:val="22"/>
          <w:szCs w:val="22"/>
        </w:rPr>
        <w:t xml:space="preserve"> </w:t>
      </w:r>
      <w:r>
        <w:rPr>
          <w:b/>
          <w:bCs/>
          <w:sz w:val="22"/>
          <w:szCs w:val="22"/>
        </w:rPr>
        <w:t>декларация,</w:t>
      </w:r>
      <w:r>
        <w:rPr>
          <w:sz w:val="22"/>
          <w:szCs w:val="22"/>
        </w:rPr>
        <w:t xml:space="preserve"> подтверждающая на дату подачи заявки на участие в конкурентной закупке с участием субъектов малого и среднего предпринимательства:</w:t>
      </w:r>
    </w:p>
    <w:p w14:paraId="393C7B14" w14:textId="77777777" w:rsidR="001E3CD7" w:rsidRDefault="00000000">
      <w:pPr>
        <w:pStyle w:val="ConsPlusNormal"/>
        <w:ind w:firstLine="709"/>
        <w:jc w:val="both"/>
        <w:rPr>
          <w:sz w:val="22"/>
          <w:szCs w:val="22"/>
        </w:rPr>
      </w:pPr>
      <w:r>
        <w:rPr>
          <w:sz w:val="22"/>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04A7AC4" w14:textId="77777777" w:rsidR="001E3CD7" w:rsidRDefault="00000000">
      <w:pPr>
        <w:pStyle w:val="ConsPlusNormal"/>
        <w:ind w:firstLine="709"/>
        <w:jc w:val="both"/>
        <w:rPr>
          <w:sz w:val="22"/>
          <w:szCs w:val="22"/>
        </w:rPr>
      </w:pPr>
      <w:r>
        <w:rPr>
          <w:sz w:val="22"/>
          <w:szCs w:val="22"/>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24549C81" w14:textId="77777777" w:rsidR="001E3CD7" w:rsidRDefault="00000000">
      <w:pPr>
        <w:pStyle w:val="ConsPlusNormal"/>
        <w:ind w:firstLine="709"/>
        <w:jc w:val="both"/>
        <w:rPr>
          <w:sz w:val="22"/>
          <w:szCs w:val="22"/>
        </w:rPr>
      </w:pPr>
      <w:r>
        <w:rPr>
          <w:sz w:val="22"/>
          <w:szCs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D04B889" w14:textId="77777777" w:rsidR="001E3CD7" w:rsidRDefault="00000000">
      <w:pPr>
        <w:pStyle w:val="ConsPlusNormal"/>
        <w:ind w:firstLine="709"/>
        <w:jc w:val="both"/>
        <w:rPr>
          <w:sz w:val="22"/>
          <w:szCs w:val="22"/>
        </w:rPr>
      </w:pPr>
      <w:r>
        <w:rPr>
          <w:sz w:val="22"/>
          <w:szCs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928380A" w14:textId="77777777" w:rsidR="001E3CD7" w:rsidRDefault="00000000">
      <w:pPr>
        <w:pStyle w:val="ConsPlusNormal"/>
        <w:ind w:firstLine="709"/>
        <w:jc w:val="both"/>
        <w:rPr>
          <w:sz w:val="22"/>
          <w:szCs w:val="22"/>
        </w:rPr>
      </w:pPr>
      <w:r>
        <w:rPr>
          <w:sz w:val="22"/>
          <w:szCs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6FA8A0F" w14:textId="77777777" w:rsidR="001E3CD7" w:rsidRDefault="00000000">
      <w:pPr>
        <w:pStyle w:val="ConsPlusNormal"/>
        <w:ind w:firstLine="709"/>
        <w:jc w:val="both"/>
        <w:rPr>
          <w:sz w:val="22"/>
          <w:szCs w:val="22"/>
        </w:rPr>
      </w:pPr>
      <w:r>
        <w:rPr>
          <w:sz w:val="22"/>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r>
        <w:rPr>
          <w:i/>
          <w:iCs/>
          <w:color w:val="76923C" w:themeColor="accent3" w:themeShade="BF"/>
          <w:sz w:val="22"/>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Pr>
          <w:sz w:val="22"/>
          <w:szCs w:val="22"/>
        </w:rPr>
        <w:t>;</w:t>
      </w:r>
    </w:p>
    <w:p w14:paraId="448F44A8" w14:textId="77777777" w:rsidR="001E3CD7" w:rsidRDefault="00000000">
      <w:pPr>
        <w:pStyle w:val="ConsPlusNormal"/>
        <w:ind w:firstLine="709"/>
        <w:jc w:val="both"/>
        <w:rPr>
          <w:i/>
          <w:iCs/>
          <w:color w:val="76923C"/>
          <w:sz w:val="22"/>
          <w:szCs w:val="22"/>
        </w:rPr>
      </w:pPr>
      <w:r>
        <w:rPr>
          <w:sz w:val="22"/>
          <w:szCs w:val="22"/>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w:t>
      </w:r>
      <w:r>
        <w:rPr>
          <w:i/>
          <w:iCs/>
          <w:color w:val="76923C" w:themeColor="accent3" w:themeShade="BF"/>
          <w:sz w:val="22"/>
          <w:szCs w:val="22"/>
        </w:rPr>
        <w:t>если в связи с исполнением договора заказчик приобретает права на такие результаты;</w:t>
      </w:r>
    </w:p>
    <w:p w14:paraId="4749A764" w14:textId="77777777" w:rsidR="001E3CD7" w:rsidRDefault="00000000">
      <w:pPr>
        <w:pStyle w:val="ConsPlusNormal"/>
        <w:ind w:firstLine="709"/>
        <w:jc w:val="both"/>
        <w:rPr>
          <w:i/>
          <w:iCs/>
          <w:color w:val="76923C"/>
          <w:sz w:val="22"/>
          <w:szCs w:val="22"/>
        </w:rPr>
      </w:pPr>
      <w:r>
        <w:rPr>
          <w:sz w:val="22"/>
          <w:szCs w:val="22"/>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w:t>
      </w:r>
      <w:r>
        <w:rPr>
          <w:i/>
          <w:iCs/>
          <w:color w:val="76923C" w:themeColor="accent3" w:themeShade="BF"/>
          <w:sz w:val="22"/>
          <w:szCs w:val="22"/>
        </w:rPr>
        <w:t>в случае использования такого результата при исполнении договора;</w:t>
      </w:r>
    </w:p>
    <w:p w14:paraId="6FA7704E" w14:textId="77777777" w:rsidR="001E3CD7" w:rsidRDefault="00000000">
      <w:pPr>
        <w:pStyle w:val="ConsPlusNormal"/>
        <w:ind w:firstLine="709"/>
        <w:jc w:val="both"/>
        <w:rPr>
          <w:b/>
          <w:bCs/>
          <w:sz w:val="22"/>
          <w:szCs w:val="22"/>
        </w:rPr>
      </w:pPr>
      <w:r>
        <w:rPr>
          <w:b/>
          <w:bCs/>
          <w:sz w:val="22"/>
          <w:szCs w:val="22"/>
        </w:rPr>
        <w:lastRenderedPageBreak/>
        <w:t xml:space="preserve">подается участником закупки в составе заявки с использованием программно-аппаратных средств ЭТП. В случае подачи заявки коллективным участником участник - лидер подает декларацию в составе заявки с использованием программно-аппаратных средств ЭТП, а декларации остальных участников коллективной заявки прикрепляет в виде отсканированных с оригинала документов с печатью и подписью каждого участника из состава коллективного участника. </w:t>
      </w:r>
    </w:p>
    <w:p w14:paraId="058C5D65" w14:textId="77777777" w:rsidR="001E3CD7" w:rsidRDefault="00000000">
      <w:pPr>
        <w:pStyle w:val="ConsPlusNormal"/>
        <w:ind w:firstLine="709"/>
        <w:jc w:val="both"/>
        <w:rPr>
          <w:i/>
          <w:iCs/>
          <w:sz w:val="22"/>
          <w:szCs w:val="22"/>
        </w:rPr>
      </w:pPr>
      <w:r>
        <w:rPr>
          <w:b/>
          <w:bCs/>
          <w:sz w:val="22"/>
          <w:szCs w:val="22"/>
        </w:rPr>
        <w:t>9)</w:t>
      </w:r>
      <w:r>
        <w:rPr>
          <w:sz w:val="22"/>
          <w:szCs w:val="22"/>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r>
        <w:rPr>
          <w:i/>
          <w:iCs/>
          <w:sz w:val="22"/>
          <w:szCs w:val="22"/>
          <w:highlight w:val="yellow"/>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4E7A54F" w14:textId="77777777" w:rsidR="001E3CD7" w:rsidRDefault="00000000">
      <w:pPr>
        <w:pStyle w:val="ConsPlusNormal"/>
        <w:ind w:firstLine="709"/>
        <w:jc w:val="both"/>
        <w:rPr>
          <w:sz w:val="22"/>
          <w:szCs w:val="22"/>
        </w:rPr>
      </w:pPr>
      <w:r>
        <w:rPr>
          <w:b/>
          <w:bCs/>
          <w:sz w:val="22"/>
          <w:szCs w:val="22"/>
        </w:rPr>
        <w:t>10)</w:t>
      </w:r>
      <w:r>
        <w:rPr>
          <w:sz w:val="22"/>
          <w:szCs w:val="22"/>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w:t>
      </w:r>
    </w:p>
    <w:p w14:paraId="75BDBBAF" w14:textId="77777777" w:rsidR="001E3CD7" w:rsidRDefault="00000000">
      <w:pPr>
        <w:ind w:firstLine="709"/>
        <w:jc w:val="both"/>
        <w:rPr>
          <w:sz w:val="22"/>
          <w:szCs w:val="22"/>
        </w:rPr>
      </w:pPr>
      <w:r>
        <w:rPr>
          <w:b/>
          <w:bCs/>
          <w:sz w:val="22"/>
          <w:szCs w:val="22"/>
        </w:rPr>
        <w:t>11)</w:t>
      </w:r>
      <w:r>
        <w:rPr>
          <w:sz w:val="22"/>
          <w:szCs w:val="22"/>
        </w:rPr>
        <w:t xml:space="preserve"> предложение о цене договора (цене лота, единицы товара, работы, услуги). Оформляется по форме приложения № 2 к извещению;</w:t>
      </w:r>
    </w:p>
    <w:p w14:paraId="0AD62FAC" w14:textId="77777777" w:rsidR="001E3CD7" w:rsidRDefault="00000000">
      <w:pPr>
        <w:ind w:firstLine="709"/>
        <w:jc w:val="both"/>
        <w:rPr>
          <w:sz w:val="22"/>
          <w:szCs w:val="22"/>
        </w:rPr>
      </w:pPr>
      <w:r>
        <w:rPr>
          <w:b/>
          <w:bCs/>
          <w:sz w:val="22"/>
          <w:szCs w:val="22"/>
        </w:rPr>
        <w:t>12)</w:t>
      </w:r>
      <w:r>
        <w:rPr>
          <w:sz w:val="22"/>
          <w:szCs w:val="22"/>
        </w:rPr>
        <w:t xml:space="preserve"> техническое предложение в отношении предмета закупки по форме приложения № 4 к извещению;</w:t>
      </w:r>
    </w:p>
    <w:p w14:paraId="55EFA024" w14:textId="77777777" w:rsidR="001E3CD7" w:rsidRDefault="00000000">
      <w:pPr>
        <w:ind w:firstLine="709"/>
        <w:jc w:val="both"/>
        <w:rPr>
          <w:b/>
          <w:bCs/>
          <w:sz w:val="22"/>
          <w:szCs w:val="22"/>
        </w:rPr>
      </w:pPr>
      <w:r>
        <w:rPr>
          <w:b/>
          <w:bCs/>
          <w:sz w:val="22"/>
          <w:szCs w:val="22"/>
        </w:rPr>
        <w:t xml:space="preserve">1) </w:t>
      </w:r>
      <w:r>
        <w:rPr>
          <w:sz w:val="22"/>
          <w:szCs w:val="22"/>
        </w:rPr>
        <w:t>информация и документы об обеспечении заявки на участие в конкурентной закупке, если соответствующее требование предусмотрено извещением: независимая гарантия или ее копия (сканированная с оригинала) если участником выбран способ обеспечения -предоставление независимой гарантии.</w:t>
      </w:r>
    </w:p>
    <w:p w14:paraId="64DF69EE" w14:textId="77777777" w:rsidR="001E3CD7" w:rsidRDefault="00000000">
      <w:pPr>
        <w:pStyle w:val="3"/>
        <w:widowControl w:val="0"/>
        <w:numPr>
          <w:ilvl w:val="0"/>
          <w:numId w:val="0"/>
        </w:numPr>
        <w:tabs>
          <w:tab w:val="left" w:pos="1701"/>
        </w:tabs>
        <w:spacing w:after="0"/>
        <w:ind w:firstLine="709"/>
        <w:jc w:val="both"/>
        <w:rPr>
          <w:rFonts w:ascii="Arial" w:hAnsi="Arial" w:cs="Arial"/>
          <w:b/>
          <w:sz w:val="22"/>
          <w:szCs w:val="22"/>
        </w:rPr>
      </w:pPr>
      <w:r>
        <w:rPr>
          <w:rFonts w:ascii="Arial" w:hAnsi="Arial" w:cs="Arial"/>
          <w:b/>
          <w:sz w:val="22"/>
          <w:szCs w:val="22"/>
        </w:rPr>
        <w:t>Все документы в составе заявки должны быть сканированы с оригинала и/или заверенной Участником закупки копии, если иное не предусмотрено извещением.</w:t>
      </w:r>
    </w:p>
    <w:p w14:paraId="69EFBC08" w14:textId="77777777" w:rsidR="001E3CD7" w:rsidRDefault="001E3CD7">
      <w:pPr>
        <w:pStyle w:val="3"/>
        <w:widowControl w:val="0"/>
        <w:numPr>
          <w:ilvl w:val="0"/>
          <w:numId w:val="0"/>
        </w:numPr>
        <w:tabs>
          <w:tab w:val="left" w:pos="1701"/>
        </w:tabs>
        <w:spacing w:after="0"/>
        <w:ind w:firstLine="709"/>
        <w:jc w:val="both"/>
        <w:rPr>
          <w:rFonts w:ascii="Arial" w:hAnsi="Arial" w:cs="Arial"/>
          <w:sz w:val="22"/>
          <w:szCs w:val="22"/>
        </w:rPr>
      </w:pPr>
    </w:p>
    <w:p w14:paraId="2D0D6051" w14:textId="77777777" w:rsidR="001E3CD7" w:rsidRDefault="00000000">
      <w:pPr>
        <w:pStyle w:val="affc"/>
        <w:widowControl w:val="0"/>
        <w:numPr>
          <w:ilvl w:val="0"/>
          <w:numId w:val="20"/>
        </w:numPr>
        <w:shd w:val="clear" w:color="auto" w:fill="D9D9D9" w:themeFill="background1" w:themeFillShade="D9"/>
        <w:tabs>
          <w:tab w:val="left" w:pos="-360"/>
          <w:tab w:val="left" w:pos="0"/>
        </w:tabs>
        <w:spacing w:after="0"/>
        <w:jc w:val="both"/>
        <w:rPr>
          <w:b/>
          <w:bCs/>
          <w:sz w:val="22"/>
          <w:szCs w:val="22"/>
          <w:u w:val="single"/>
        </w:rPr>
      </w:pPr>
      <w:r>
        <w:rPr>
          <w:b/>
          <w:bCs/>
          <w:sz w:val="22"/>
          <w:szCs w:val="22"/>
          <w:u w:val="single"/>
        </w:rPr>
        <w:t>Прочие условия</w:t>
      </w:r>
    </w:p>
    <w:p w14:paraId="7534BBFE" w14:textId="77777777" w:rsidR="001E3CD7" w:rsidRDefault="00000000">
      <w:pPr>
        <w:pStyle w:val="ConsPlusNormal"/>
        <w:ind w:firstLine="540"/>
        <w:jc w:val="both"/>
        <w:rPr>
          <w:rFonts w:ascii="Times New Roman" w:hAnsi="Times New Roman" w:cs="Times New Roman"/>
          <w:szCs w:val="22"/>
        </w:rPr>
      </w:pPr>
      <w:r>
        <w:rPr>
          <w:sz w:val="22"/>
          <w:szCs w:val="22"/>
        </w:rPr>
        <w:t xml:space="preserve">Заказчик вправе </w:t>
      </w:r>
      <w:r>
        <w:rPr>
          <w:b/>
          <w:sz w:val="22"/>
          <w:szCs w:val="22"/>
        </w:rPr>
        <w:t xml:space="preserve">отказаться </w:t>
      </w:r>
      <w:r>
        <w:rPr>
          <w:sz w:val="22"/>
          <w:szCs w:val="22"/>
        </w:rPr>
        <w:t xml:space="preserve">от проведения запроса котировок </w:t>
      </w:r>
      <w:r>
        <w:rPr>
          <w:rFonts w:eastAsiaTheme="majorEastAsia"/>
          <w:bCs/>
          <w:sz w:val="22"/>
          <w:szCs w:val="22"/>
        </w:rPr>
        <w:t>в электронной форме</w:t>
      </w:r>
      <w:r>
        <w:rPr>
          <w:sz w:val="22"/>
          <w:szCs w:val="22"/>
        </w:rPr>
        <w:t xml:space="preserve">, в любое время </w:t>
      </w:r>
      <w:r>
        <w:rPr>
          <w:b/>
          <w:sz w:val="22"/>
          <w:szCs w:val="22"/>
        </w:rPr>
        <w:t>до даты окончания срока подачи заявок</w:t>
      </w:r>
      <w:r>
        <w:rPr>
          <w:sz w:val="22"/>
          <w:szCs w:val="22"/>
        </w:rPr>
        <w:t xml:space="preserve">, при этом Заказчик не возмещает участнику расходы, понесенные им в связи с участием в процедурах запроса котировок </w:t>
      </w:r>
      <w:r>
        <w:rPr>
          <w:rFonts w:eastAsiaTheme="majorEastAsia"/>
          <w:bCs/>
          <w:sz w:val="22"/>
          <w:szCs w:val="22"/>
        </w:rPr>
        <w:t>в электронной форме</w:t>
      </w:r>
      <w:r>
        <w:rPr>
          <w:sz w:val="22"/>
          <w:szCs w:val="22"/>
        </w:rPr>
        <w:t>. Решение об отмене конкурентной закупки размещается на официальном сайте в единой информационной системе в день принятия этого решения.</w:t>
      </w:r>
    </w:p>
    <w:p w14:paraId="031D04CD" w14:textId="77777777" w:rsidR="001E3CD7" w:rsidRDefault="00000000">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0B4DD3F7" w14:textId="77777777" w:rsidR="001E3CD7" w:rsidRDefault="00000000">
      <w:pPr>
        <w:pStyle w:val="ConsPlusNormal"/>
        <w:ind w:firstLine="709"/>
        <w:jc w:val="both"/>
        <w:rPr>
          <w:sz w:val="22"/>
          <w:szCs w:val="22"/>
        </w:rPr>
      </w:pPr>
      <w:r>
        <w:rPr>
          <w:sz w:val="22"/>
          <w:szCs w:val="22"/>
        </w:rPr>
        <w:t>Заказчик размещает внесенные изменения на официальном сайте в единой информационной системе в день принятия решения о внесении изменений.</w:t>
      </w:r>
    </w:p>
    <w:p w14:paraId="43C953A5" w14:textId="77777777" w:rsidR="001E3CD7" w:rsidRDefault="00000000">
      <w:pPr>
        <w:pStyle w:val="ConsPlusNormal"/>
        <w:ind w:firstLine="540"/>
        <w:jc w:val="both"/>
        <w:rPr>
          <w:sz w:val="22"/>
          <w:szCs w:val="22"/>
        </w:rPr>
      </w:pPr>
      <w:r>
        <w:rPr>
          <w:sz w:val="22"/>
          <w:szCs w:val="22"/>
        </w:rPr>
        <w:t>В случае внесения изменений в извещение об осуществлении запроса котировок,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1D9AB228" w14:textId="77777777" w:rsidR="001E3CD7" w:rsidRDefault="00000000">
      <w:pPr>
        <w:pStyle w:val="ConsPlusNormal"/>
        <w:ind w:firstLine="709"/>
        <w:jc w:val="both"/>
        <w:rPr>
          <w:sz w:val="22"/>
          <w:szCs w:val="22"/>
        </w:rPr>
      </w:pPr>
      <w:r>
        <w:rPr>
          <w:sz w:val="22"/>
          <w:szCs w:val="22"/>
        </w:rPr>
        <w:t xml:space="preserve"> Заказчик вправе одновременно с размещением на официальном сайте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52B16F30" w14:textId="77777777" w:rsidR="001E3CD7" w:rsidRDefault="00000000">
      <w:pPr>
        <w:pStyle w:val="3"/>
        <w:widowControl w:val="0"/>
        <w:numPr>
          <w:ilvl w:val="0"/>
          <w:numId w:val="0"/>
        </w:numPr>
        <w:tabs>
          <w:tab w:val="left" w:pos="1701"/>
        </w:tabs>
        <w:spacing w:after="0"/>
        <w:ind w:firstLine="709"/>
        <w:jc w:val="both"/>
        <w:rPr>
          <w:rFonts w:ascii="Arial" w:hAnsi="Arial" w:cs="Arial"/>
          <w:i/>
          <w:sz w:val="22"/>
          <w:szCs w:val="22"/>
        </w:rPr>
      </w:pPr>
      <w:r>
        <w:rPr>
          <w:rFonts w:ascii="Arial" w:hAnsi="Arial" w:cs="Arial"/>
          <w:b/>
          <w:i/>
          <w:sz w:val="22"/>
          <w:szCs w:val="22"/>
        </w:rPr>
        <w:t>Привлечение субподрядчиков/соисполнителей</w:t>
      </w:r>
      <w:r>
        <w:rPr>
          <w:rFonts w:ascii="Arial" w:hAnsi="Arial" w:cs="Arial"/>
          <w:i/>
          <w:sz w:val="22"/>
          <w:szCs w:val="22"/>
        </w:rPr>
        <w:t xml:space="preserve"> (юридических или физических лиц, выполняющих/оказывающих часть работ/услуг по договору): </w:t>
      </w:r>
      <w:r>
        <w:rPr>
          <w:rFonts w:ascii="Arial" w:hAnsi="Arial" w:cs="Arial"/>
          <w:b/>
          <w:i/>
          <w:sz w:val="22"/>
          <w:szCs w:val="22"/>
        </w:rPr>
        <w:t>не допускается.</w:t>
      </w:r>
      <w:r>
        <w:rPr>
          <w:rFonts w:ascii="Arial" w:hAnsi="Arial" w:cs="Arial"/>
          <w:i/>
          <w:sz w:val="22"/>
          <w:szCs w:val="22"/>
        </w:rPr>
        <w:t xml:space="preserve"> </w:t>
      </w:r>
    </w:p>
    <w:p w14:paraId="7C03694A" w14:textId="77777777" w:rsidR="001E3CD7" w:rsidRDefault="001E3CD7">
      <w:pPr>
        <w:pStyle w:val="3"/>
        <w:widowControl w:val="0"/>
        <w:numPr>
          <w:ilvl w:val="0"/>
          <w:numId w:val="0"/>
        </w:numPr>
        <w:tabs>
          <w:tab w:val="left" w:pos="1701"/>
        </w:tabs>
        <w:spacing w:after="0"/>
        <w:ind w:firstLine="709"/>
        <w:jc w:val="both"/>
        <w:rPr>
          <w:rFonts w:ascii="Arial" w:hAnsi="Arial" w:cs="Arial"/>
          <w:sz w:val="22"/>
          <w:szCs w:val="22"/>
        </w:rPr>
      </w:pPr>
    </w:p>
    <w:p w14:paraId="29EB2875" w14:textId="77777777" w:rsidR="001E3CD7" w:rsidRDefault="00000000">
      <w:pPr>
        <w:pStyle w:val="30"/>
        <w:keepNext w:val="0"/>
        <w:widowControl w:val="0"/>
        <w:numPr>
          <w:ilvl w:val="0"/>
          <w:numId w:val="20"/>
        </w:numPr>
        <w:spacing w:before="0" w:after="0"/>
        <w:jc w:val="both"/>
        <w:rPr>
          <w:rFonts w:cs="Arial"/>
          <w:sz w:val="22"/>
          <w:szCs w:val="22"/>
          <w:u w:val="single"/>
        </w:rPr>
      </w:pPr>
      <w:r>
        <w:rPr>
          <w:rFonts w:cs="Arial"/>
          <w:sz w:val="22"/>
          <w:szCs w:val="22"/>
          <w:u w:val="single"/>
        </w:rPr>
        <w:t>Представление технического предложения</w:t>
      </w:r>
    </w:p>
    <w:p w14:paraId="3D7BCB9F" w14:textId="77777777" w:rsidR="001E3CD7" w:rsidRDefault="00000000">
      <w:pPr>
        <w:pStyle w:val="afffc"/>
        <w:numPr>
          <w:ilvl w:val="1"/>
          <w:numId w:val="21"/>
        </w:numPr>
        <w:ind w:left="0" w:firstLine="709"/>
        <w:rPr>
          <w:color w:val="auto"/>
        </w:rPr>
      </w:pPr>
      <w:r>
        <w:rPr>
          <w:color w:val="auto"/>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4</w:t>
      </w:r>
      <w:r>
        <w:rPr>
          <w:b/>
          <w:i/>
          <w:color w:val="auto"/>
        </w:rPr>
        <w:t xml:space="preserve"> </w:t>
      </w:r>
      <w:r>
        <w:rPr>
          <w:color w:val="auto"/>
        </w:rPr>
        <w:t>к</w:t>
      </w:r>
      <w:r>
        <w:rPr>
          <w:b/>
          <w:i/>
          <w:color w:val="auto"/>
        </w:rPr>
        <w:t xml:space="preserve"> </w:t>
      </w:r>
      <w:r>
        <w:rPr>
          <w:color w:val="auto"/>
        </w:rPr>
        <w:t>извещению о проведении запроса котировок. Техническое предложение предоставляется в электронной форме.</w:t>
      </w:r>
    </w:p>
    <w:p w14:paraId="513F78AA" w14:textId="77777777" w:rsidR="001E3CD7" w:rsidRDefault="00000000">
      <w:pPr>
        <w:pStyle w:val="afffc"/>
        <w:numPr>
          <w:ilvl w:val="1"/>
          <w:numId w:val="21"/>
        </w:numPr>
        <w:ind w:left="0" w:firstLine="709"/>
        <w:rPr>
          <w:color w:val="auto"/>
        </w:rPr>
      </w:pPr>
      <w:r>
        <w:rPr>
          <w:color w:val="auto"/>
        </w:rPr>
        <w:lastRenderedPageBreak/>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Срок, в течение которого Участник обязуется обеспечить соответствие качества товаров (работ, услуг) условиям технического задания (гарантийный срок) не должен превышать предельный срок службы товаров, эксплуатации объекта работ (услуг) при достижении показателей, указанных в техническом задании.</w:t>
      </w:r>
    </w:p>
    <w:p w14:paraId="0B04ECCD" w14:textId="77777777" w:rsidR="001E3CD7" w:rsidRDefault="00000000">
      <w:pPr>
        <w:pStyle w:val="afffc"/>
        <w:numPr>
          <w:ilvl w:val="1"/>
          <w:numId w:val="21"/>
        </w:numPr>
        <w:ind w:left="0" w:firstLine="709"/>
        <w:rPr>
          <w:color w:val="auto"/>
        </w:rPr>
      </w:pPr>
      <w:r>
        <w:rPr>
          <w:color w:val="auto"/>
        </w:rPr>
        <w:t>Все условия котировочной заявки Участника понимаются Заказчиком буквально, в случае расхождений показателей, изложенных цифрами и словами, приоритет имеют написанные словами.</w:t>
      </w:r>
    </w:p>
    <w:p w14:paraId="56FD1C2F" w14:textId="77777777" w:rsidR="001E3CD7" w:rsidRDefault="00000000">
      <w:pPr>
        <w:pStyle w:val="afffc"/>
        <w:numPr>
          <w:ilvl w:val="1"/>
          <w:numId w:val="21"/>
        </w:numPr>
        <w:ind w:left="0" w:firstLine="709"/>
        <w:rPr>
          <w:color w:val="auto"/>
        </w:rPr>
      </w:pPr>
      <w:r>
        <w:rPr>
          <w:color w:val="auto"/>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14:paraId="472F1B41" w14:textId="77777777" w:rsidR="001E3CD7" w:rsidRDefault="00000000">
      <w:pPr>
        <w:pStyle w:val="afffc"/>
        <w:numPr>
          <w:ilvl w:val="1"/>
          <w:numId w:val="21"/>
        </w:numPr>
        <w:ind w:left="0" w:firstLine="709"/>
        <w:rPr>
          <w:color w:val="auto"/>
        </w:rPr>
      </w:pPr>
      <w:r>
        <w:rPr>
          <w:color w:val="auto"/>
        </w:rPr>
        <w:t>В случае поставки товаров в техническом предложении должны быть указаны марки (при наличии), модели (при наличии), наименования предлагаемого товара по каждой номенклатурной позиции.</w:t>
      </w:r>
    </w:p>
    <w:p w14:paraId="753560D4" w14:textId="77777777" w:rsidR="001E3CD7" w:rsidRDefault="00000000">
      <w:pPr>
        <w:pStyle w:val="afffc"/>
        <w:numPr>
          <w:ilvl w:val="1"/>
          <w:numId w:val="21"/>
        </w:numPr>
        <w:ind w:left="0" w:firstLine="709"/>
        <w:rPr>
          <w:color w:val="auto"/>
        </w:rPr>
      </w:pPr>
      <w:r>
        <w:rPr>
          <w:color w:val="auto"/>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(при наличии),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14:paraId="1BD0AB84" w14:textId="77777777" w:rsidR="001E3CD7" w:rsidRDefault="001E3CD7">
      <w:pPr>
        <w:pStyle w:val="aff7"/>
        <w:ind w:left="0" w:firstLine="709"/>
        <w:jc w:val="both"/>
        <w:rPr>
          <w:sz w:val="28"/>
          <w:szCs w:val="28"/>
        </w:rPr>
      </w:pPr>
    </w:p>
    <w:p w14:paraId="2F509C3A" w14:textId="77777777" w:rsidR="001E3CD7" w:rsidRDefault="001E3CD7">
      <w:pPr>
        <w:pStyle w:val="aff7"/>
        <w:widowControl w:val="0"/>
        <w:tabs>
          <w:tab w:val="left" w:pos="851"/>
        </w:tabs>
        <w:ind w:left="480"/>
        <w:jc w:val="both"/>
        <w:rPr>
          <w:b/>
          <w:sz w:val="22"/>
          <w:szCs w:val="22"/>
        </w:rPr>
      </w:pPr>
    </w:p>
    <w:p w14:paraId="42863C87" w14:textId="77777777" w:rsidR="001E3CD7" w:rsidRDefault="00000000">
      <w:pPr>
        <w:pStyle w:val="aff7"/>
        <w:widowControl w:val="0"/>
        <w:numPr>
          <w:ilvl w:val="0"/>
          <w:numId w:val="21"/>
        </w:numPr>
        <w:tabs>
          <w:tab w:val="left" w:pos="851"/>
        </w:tabs>
        <w:jc w:val="both"/>
        <w:rPr>
          <w:b/>
          <w:sz w:val="22"/>
          <w:szCs w:val="22"/>
        </w:rPr>
      </w:pPr>
      <w:r>
        <w:rPr>
          <w:rFonts w:eastAsia="Times New Roman"/>
          <w:b/>
          <w:color w:val="000000"/>
          <w:sz w:val="22"/>
          <w:szCs w:val="22"/>
          <w:u w:val="single"/>
          <w:shd w:val="clear" w:color="auto" w:fill="D9D9D9" w:themeFill="background1" w:themeFillShade="D9"/>
          <w:lang w:eastAsia="ru-RU"/>
        </w:rPr>
        <w:t>Адрес электронной торговой площадки</w:t>
      </w:r>
      <w:r>
        <w:rPr>
          <w:rFonts w:eastAsia="Times New Roman"/>
          <w:color w:val="000000"/>
          <w:sz w:val="22"/>
          <w:szCs w:val="22"/>
          <w:lang w:eastAsia="ru-RU"/>
        </w:rPr>
        <w:t xml:space="preserve"> в информационно-телекоммуникационной сети «Интернет»: </w:t>
      </w:r>
      <w:r>
        <w:rPr>
          <w:rFonts w:eastAsiaTheme="majorEastAsia"/>
          <w:b/>
          <w:bCs/>
          <w:i/>
          <w:iCs/>
          <w:sz w:val="22"/>
          <w:szCs w:val="22"/>
        </w:rPr>
        <w:t>http://223etp.zakazrf.ru/</w:t>
      </w:r>
    </w:p>
    <w:p w14:paraId="32CCF09E" w14:textId="77777777" w:rsidR="001E3CD7" w:rsidRDefault="00000000">
      <w:pPr>
        <w:widowControl w:val="0"/>
        <w:tabs>
          <w:tab w:val="left" w:pos="1134"/>
        </w:tabs>
        <w:ind w:firstLine="709"/>
        <w:contextualSpacing/>
        <w:jc w:val="both"/>
        <w:rPr>
          <w:rFonts w:eastAsia="Times New Roman"/>
          <w:sz w:val="22"/>
          <w:szCs w:val="22"/>
          <w:highlight w:val="green"/>
          <w:lang w:eastAsia="ru-RU"/>
        </w:rPr>
      </w:pPr>
      <w:r>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14:paraId="7B37B49D" w14:textId="77777777" w:rsidR="001E3CD7" w:rsidRDefault="00000000">
      <w:pPr>
        <w:pStyle w:val="ConsPlusNormal"/>
        <w:ind w:firstLine="709"/>
        <w:jc w:val="both"/>
        <w:rPr>
          <w:sz w:val="22"/>
          <w:szCs w:val="22"/>
        </w:rPr>
      </w:pPr>
      <w:r>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2318D55C" w14:textId="77777777" w:rsidR="001E3CD7" w:rsidRDefault="001E3CD7">
      <w:pPr>
        <w:pStyle w:val="ConsPlusNormal"/>
        <w:ind w:firstLine="709"/>
        <w:jc w:val="both"/>
        <w:rPr>
          <w:sz w:val="22"/>
          <w:szCs w:val="22"/>
        </w:rPr>
      </w:pPr>
    </w:p>
    <w:p w14:paraId="0ABDFAAC" w14:textId="77777777" w:rsidR="001E3CD7" w:rsidRDefault="00000000">
      <w:pPr>
        <w:pStyle w:val="aff7"/>
        <w:widowControl w:val="0"/>
        <w:numPr>
          <w:ilvl w:val="0"/>
          <w:numId w:val="21"/>
        </w:numPr>
        <w:tabs>
          <w:tab w:val="left" w:pos="7260"/>
        </w:tabs>
        <w:rPr>
          <w:b/>
          <w:sz w:val="22"/>
          <w:szCs w:val="22"/>
          <w:u w:val="single"/>
        </w:rPr>
      </w:pPr>
      <w:r>
        <w:rPr>
          <w:b/>
          <w:sz w:val="22"/>
          <w:szCs w:val="22"/>
          <w:u w:val="single"/>
        </w:rPr>
        <w:t>Обеспечение заявок</w:t>
      </w:r>
    </w:p>
    <w:p w14:paraId="35466091" w14:textId="77777777" w:rsidR="001E3CD7" w:rsidRDefault="00000000">
      <w:pPr>
        <w:pStyle w:val="aff7"/>
        <w:numPr>
          <w:ilvl w:val="1"/>
          <w:numId w:val="21"/>
        </w:numPr>
        <w:ind w:left="0" w:firstLine="709"/>
        <w:contextualSpacing w:val="0"/>
        <w:jc w:val="both"/>
        <w:rPr>
          <w:rFonts w:eastAsia="MS Mincho"/>
          <w:bCs/>
          <w:sz w:val="22"/>
          <w:szCs w:val="22"/>
        </w:rPr>
      </w:pPr>
      <w:r>
        <w:rPr>
          <w:rFonts w:eastAsia="MS Mincho"/>
          <w:bCs/>
          <w:sz w:val="22"/>
          <w:szCs w:val="22"/>
        </w:rPr>
        <w:t>Обеспечение котировочной заявки может быть представлено в форме внесения денежных средств, так и в форме независимой гарантии. Выбор способа обеспечения заявки на участие в запросе котировок осуществляется Участником запроса котировок. Предоставление обеспечения иным способом не допускается.</w:t>
      </w:r>
    </w:p>
    <w:p w14:paraId="67F36A79" w14:textId="77777777" w:rsidR="001E3CD7" w:rsidRDefault="00000000">
      <w:pPr>
        <w:pStyle w:val="aff7"/>
        <w:ind w:left="0" w:firstLine="709"/>
        <w:jc w:val="both"/>
        <w:rPr>
          <w:rFonts w:eastAsia="MS Mincho"/>
          <w:bCs/>
          <w:sz w:val="22"/>
          <w:szCs w:val="22"/>
        </w:rPr>
      </w:pPr>
      <w:r>
        <w:rPr>
          <w:rFonts w:eastAsia="MS Mincho"/>
          <w:bCs/>
          <w:sz w:val="22"/>
          <w:szCs w:val="22"/>
        </w:rPr>
        <w:t>Обеспечение котировочной заявки предоставляется до окончания срока подачи заявок на участие в закупке.</w:t>
      </w:r>
    </w:p>
    <w:p w14:paraId="00488EF5" w14:textId="77777777" w:rsidR="001E3CD7" w:rsidRDefault="00000000">
      <w:pPr>
        <w:pStyle w:val="aff7"/>
        <w:numPr>
          <w:ilvl w:val="1"/>
          <w:numId w:val="21"/>
        </w:numPr>
        <w:ind w:left="0" w:firstLine="709"/>
        <w:jc w:val="both"/>
        <w:rPr>
          <w:sz w:val="22"/>
          <w:szCs w:val="22"/>
        </w:rPr>
      </w:pPr>
      <w:r>
        <w:rPr>
          <w:rFonts w:eastAsia="MS Mincho"/>
          <w:bCs/>
          <w:sz w:val="22"/>
          <w:szCs w:val="22"/>
        </w:rPr>
        <w:t>Д</w:t>
      </w:r>
      <w:r>
        <w:rPr>
          <w:bCs/>
          <w:sz w:val="22"/>
          <w:szCs w:val="22"/>
        </w:rPr>
        <w:t>е</w:t>
      </w:r>
      <w:r>
        <w:rPr>
          <w:sz w:val="22"/>
          <w:szCs w:val="22"/>
        </w:rPr>
        <w:t xml:space="preserve">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8" w:tooltip="consultantplus://offline/ref=5126373A6C0DC5BE1AE5BF247482912E1BCBC98009FFC480FB735D20C5DBt3K" w:history="1">
        <w:r>
          <w:rPr>
            <w:sz w:val="22"/>
            <w:szCs w:val="22"/>
          </w:rPr>
          <w:t>законом</w:t>
        </w:r>
      </w:hyperlink>
      <w:r>
        <w:rPr>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AA10F2A" w14:textId="77777777" w:rsidR="001E3CD7" w:rsidRDefault="00000000">
      <w:pPr>
        <w:pStyle w:val="aff7"/>
        <w:ind w:left="0" w:firstLine="709"/>
        <w:contextualSpacing w:val="0"/>
        <w:jc w:val="both"/>
        <w:rPr>
          <w:sz w:val="22"/>
          <w:szCs w:val="22"/>
        </w:rPr>
      </w:pPr>
      <w:r>
        <w:rPr>
          <w:sz w:val="22"/>
          <w:szCs w:val="22"/>
        </w:rPr>
        <w:t xml:space="preserve">24.3.В течение одного часа с момента окончания срока подачи заявок на участие в запросе котировок оператор ЭТП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w:t>
      </w:r>
      <w:r>
        <w:rPr>
          <w:sz w:val="22"/>
          <w:szCs w:val="22"/>
        </w:rPr>
        <w:lastRenderedPageBreak/>
        <w:t>оператор ЭТП обязан вернуть котировочную заявку подавшему ее Участнику в течение одного часа с момента</w:t>
      </w:r>
      <w:r>
        <w:rPr>
          <w:bCs/>
          <w:sz w:val="22"/>
          <w:szCs w:val="22"/>
        </w:rPr>
        <w:t xml:space="preserve"> </w:t>
      </w:r>
      <w:r>
        <w:rPr>
          <w:sz w:val="22"/>
          <w:szCs w:val="22"/>
        </w:rPr>
        <w:t>получения соответствующей информации от банка.</w:t>
      </w:r>
    </w:p>
    <w:p w14:paraId="0FCFA703" w14:textId="77777777" w:rsidR="001E3CD7" w:rsidRDefault="00000000">
      <w:pPr>
        <w:ind w:firstLine="709"/>
        <w:jc w:val="both"/>
        <w:rPr>
          <w:sz w:val="22"/>
          <w:szCs w:val="22"/>
        </w:rPr>
      </w:pPr>
      <w:r>
        <w:rPr>
          <w:sz w:val="22"/>
          <w:szCs w:val="22"/>
        </w:rPr>
        <w:t>24.4. Возврат Участнику запроса котировок денежных средств, внесенных в качестве обеспечения заявки, не производится в следующих случаях:</w:t>
      </w:r>
    </w:p>
    <w:p w14:paraId="2C46DD68" w14:textId="77777777" w:rsidR="001E3CD7" w:rsidRDefault="00000000">
      <w:pPr>
        <w:pStyle w:val="aff7"/>
        <w:ind w:left="0" w:firstLine="709"/>
        <w:contextualSpacing w:val="0"/>
        <w:jc w:val="both"/>
        <w:rPr>
          <w:sz w:val="22"/>
          <w:szCs w:val="22"/>
        </w:rPr>
      </w:pPr>
      <w:r>
        <w:rPr>
          <w:sz w:val="22"/>
          <w:szCs w:val="22"/>
        </w:rPr>
        <w:t>- уклонение или отказ Участника запроса котировок от заключения договора;</w:t>
      </w:r>
    </w:p>
    <w:p w14:paraId="35A8A4EA" w14:textId="77777777" w:rsidR="001E3CD7" w:rsidRDefault="00000000">
      <w:pPr>
        <w:ind w:firstLine="709"/>
        <w:jc w:val="both"/>
        <w:rPr>
          <w:sz w:val="22"/>
          <w:szCs w:val="22"/>
        </w:rPr>
      </w:pPr>
      <w:r>
        <w:rPr>
          <w:sz w:val="22"/>
          <w:szCs w:val="22"/>
        </w:rPr>
        <w:t xml:space="preserve">- непредставление или предоставление с нарушением условий, установленных </w:t>
      </w:r>
      <w:r>
        <w:rPr>
          <w:bCs/>
          <w:sz w:val="22"/>
          <w:szCs w:val="22"/>
        </w:rPr>
        <w:t>извещением о проведении запроса котировок</w:t>
      </w:r>
      <w:r>
        <w:rPr>
          <w:sz w:val="22"/>
          <w:szCs w:val="22"/>
        </w:rPr>
        <w:t xml:space="preserve">, до заключения договора Заказчику обеспечения исполнения договора (в случае, если в извещении </w:t>
      </w:r>
      <w:r>
        <w:rPr>
          <w:bCs/>
          <w:sz w:val="22"/>
          <w:szCs w:val="22"/>
        </w:rPr>
        <w:t xml:space="preserve">о проведении запроса котировок </w:t>
      </w:r>
      <w:r>
        <w:rPr>
          <w:sz w:val="22"/>
          <w:szCs w:val="22"/>
        </w:rPr>
        <w:t>установлены требования обеспечения исполнения договора и срок его предоставления до заключения договора).</w:t>
      </w:r>
    </w:p>
    <w:p w14:paraId="21CB7F73" w14:textId="77777777" w:rsidR="001E3CD7" w:rsidRDefault="00000000">
      <w:pPr>
        <w:ind w:firstLine="709"/>
        <w:jc w:val="both"/>
        <w:rPr>
          <w:sz w:val="22"/>
          <w:szCs w:val="22"/>
        </w:rPr>
      </w:pPr>
      <w:r>
        <w:rPr>
          <w:sz w:val="22"/>
          <w:szCs w:val="22"/>
        </w:rPr>
        <w:t>24.5. При удержании денежных средств, перечисленных в качестве обеспечения заявки, в случаях, указанных в пункте 24.4, такие денежные средства не возвращаются Участнику и перечисляются на счет Заказчика по следующим банковским реквизитам:</w:t>
      </w:r>
    </w:p>
    <w:p w14:paraId="16E51B79" w14:textId="77777777" w:rsidR="001E3CD7" w:rsidRDefault="001E3CD7">
      <w:pPr>
        <w:ind w:firstLine="709"/>
        <w:jc w:val="both"/>
        <w:rPr>
          <w:sz w:val="22"/>
          <w:szCs w:val="22"/>
        </w:rPr>
      </w:pPr>
    </w:p>
    <w:p w14:paraId="6E5BA960" w14:textId="227D963B" w:rsidR="001E3CD7" w:rsidRDefault="00000000">
      <w:pPr>
        <w:pStyle w:val="aff7"/>
        <w:widowControl w:val="0"/>
        <w:ind w:left="675"/>
        <w:rPr>
          <w:spacing w:val="-7"/>
          <w:sz w:val="22"/>
          <w:szCs w:val="22"/>
        </w:rPr>
      </w:pPr>
      <w:r>
        <w:rPr>
          <w:spacing w:val="-7"/>
          <w:sz w:val="22"/>
          <w:szCs w:val="22"/>
        </w:rPr>
        <w:t>р/</w:t>
      </w:r>
      <w:r w:rsidR="008E5C9E">
        <w:rPr>
          <w:spacing w:val="-7"/>
          <w:sz w:val="22"/>
          <w:szCs w:val="22"/>
        </w:rPr>
        <w:t>сч 40702810845029006328</w:t>
      </w:r>
    </w:p>
    <w:p w14:paraId="4D7DBF76" w14:textId="5C3094CC" w:rsidR="001E3CD7" w:rsidRDefault="008E5C9E">
      <w:pPr>
        <w:pStyle w:val="aff7"/>
        <w:widowControl w:val="0"/>
        <w:ind w:left="675"/>
        <w:rPr>
          <w:spacing w:val="-7"/>
          <w:sz w:val="22"/>
          <w:szCs w:val="22"/>
        </w:rPr>
      </w:pPr>
      <w:r>
        <w:rPr>
          <w:spacing w:val="-7"/>
          <w:sz w:val="22"/>
          <w:szCs w:val="22"/>
        </w:rPr>
        <w:t xml:space="preserve">в ПАО «АК БАРС» Банк </w:t>
      </w:r>
    </w:p>
    <w:p w14:paraId="6C26E7CF" w14:textId="77777777" w:rsidR="001E3CD7" w:rsidRDefault="00000000">
      <w:pPr>
        <w:pStyle w:val="aff7"/>
        <w:widowControl w:val="0"/>
        <w:ind w:left="675"/>
        <w:rPr>
          <w:spacing w:val="-7"/>
          <w:sz w:val="22"/>
          <w:szCs w:val="22"/>
        </w:rPr>
      </w:pPr>
      <w:r>
        <w:rPr>
          <w:spacing w:val="-7"/>
          <w:sz w:val="22"/>
          <w:szCs w:val="22"/>
        </w:rPr>
        <w:t>г. Казань, ул. Кремлевская 8</w:t>
      </w:r>
    </w:p>
    <w:p w14:paraId="2B97D727" w14:textId="77777777" w:rsidR="001E3CD7" w:rsidRDefault="00000000">
      <w:pPr>
        <w:pStyle w:val="aff7"/>
        <w:tabs>
          <w:tab w:val="left" w:pos="3210"/>
        </w:tabs>
        <w:ind w:left="675"/>
        <w:rPr>
          <w:sz w:val="22"/>
          <w:szCs w:val="22"/>
        </w:rPr>
      </w:pPr>
      <w:r>
        <w:rPr>
          <w:spacing w:val="-6"/>
          <w:sz w:val="22"/>
          <w:szCs w:val="22"/>
        </w:rPr>
        <w:t xml:space="preserve">БИК </w:t>
      </w:r>
      <w:r>
        <w:rPr>
          <w:spacing w:val="-7"/>
          <w:sz w:val="22"/>
          <w:szCs w:val="22"/>
        </w:rPr>
        <w:t>049205805</w:t>
      </w:r>
      <w:r>
        <w:rPr>
          <w:spacing w:val="-7"/>
          <w:sz w:val="22"/>
          <w:szCs w:val="22"/>
        </w:rPr>
        <w:tab/>
      </w:r>
    </w:p>
    <w:p w14:paraId="7B25BCD2" w14:textId="493F4833" w:rsidR="001E3CD7" w:rsidRDefault="00000000">
      <w:pPr>
        <w:pStyle w:val="aff7"/>
        <w:ind w:left="675"/>
        <w:jc w:val="both"/>
        <w:rPr>
          <w:spacing w:val="-7"/>
          <w:sz w:val="22"/>
          <w:szCs w:val="22"/>
        </w:rPr>
      </w:pPr>
      <w:r>
        <w:rPr>
          <w:spacing w:val="-3"/>
          <w:sz w:val="22"/>
          <w:szCs w:val="22"/>
        </w:rPr>
        <w:t>к/</w:t>
      </w:r>
      <w:r w:rsidR="008E5C9E">
        <w:rPr>
          <w:spacing w:val="-3"/>
          <w:sz w:val="22"/>
          <w:szCs w:val="22"/>
        </w:rPr>
        <w:t>с 30101810000000000805</w:t>
      </w:r>
    </w:p>
    <w:p w14:paraId="71C9B355" w14:textId="77777777" w:rsidR="001E3CD7" w:rsidRDefault="00000000">
      <w:pPr>
        <w:pStyle w:val="aff7"/>
        <w:ind w:left="675"/>
        <w:jc w:val="both"/>
        <w:rPr>
          <w:b/>
          <w:bCs/>
          <w:sz w:val="22"/>
          <w:szCs w:val="22"/>
        </w:rPr>
      </w:pPr>
      <w:r>
        <w:rPr>
          <w:b/>
          <w:bCs/>
          <w:sz w:val="22"/>
          <w:szCs w:val="22"/>
        </w:rPr>
        <w:t>Наименование получателя денежных средств:</w:t>
      </w:r>
    </w:p>
    <w:p w14:paraId="61F1A536" w14:textId="77777777" w:rsidR="001E3CD7" w:rsidRDefault="00000000">
      <w:pPr>
        <w:pStyle w:val="aff7"/>
        <w:shd w:val="clear" w:color="auto" w:fill="FFFFFF"/>
        <w:ind w:left="675"/>
        <w:rPr>
          <w:spacing w:val="-5"/>
          <w:sz w:val="22"/>
          <w:szCs w:val="22"/>
        </w:rPr>
      </w:pPr>
      <w:r>
        <w:rPr>
          <w:spacing w:val="-7"/>
          <w:sz w:val="22"/>
          <w:szCs w:val="22"/>
        </w:rPr>
        <w:t>Акционерное общество «Содружество»</w:t>
      </w:r>
    </w:p>
    <w:p w14:paraId="0E5BE0A9" w14:textId="77777777" w:rsidR="001E3CD7" w:rsidRDefault="00000000">
      <w:pPr>
        <w:widowControl w:val="0"/>
        <w:ind w:firstLine="709"/>
        <w:rPr>
          <w:rFonts w:ascii="Times New Roman" w:hAnsi="Times New Roman" w:cs="Times New Roman"/>
          <w:spacing w:val="-7"/>
        </w:rPr>
      </w:pPr>
      <w:r>
        <w:rPr>
          <w:rFonts w:ascii="Times New Roman" w:hAnsi="Times New Roman" w:cs="Times New Roman"/>
          <w:spacing w:val="-8"/>
        </w:rPr>
        <w:t xml:space="preserve">ИНН </w:t>
      </w:r>
      <w:r>
        <w:rPr>
          <w:rFonts w:ascii="Times New Roman" w:hAnsi="Times New Roman" w:cs="Times New Roman"/>
          <w:spacing w:val="-7"/>
        </w:rPr>
        <w:t>1655182480</w:t>
      </w:r>
    </w:p>
    <w:p w14:paraId="75C67747" w14:textId="77777777" w:rsidR="001E3CD7" w:rsidRDefault="00000000">
      <w:pPr>
        <w:widowControl w:val="0"/>
        <w:ind w:firstLine="709"/>
        <w:rPr>
          <w:rFonts w:ascii="Times New Roman" w:hAnsi="Times New Roman" w:cs="Times New Roman"/>
          <w:spacing w:val="-7"/>
        </w:rPr>
      </w:pPr>
      <w:r>
        <w:rPr>
          <w:rFonts w:ascii="Times New Roman" w:hAnsi="Times New Roman" w:cs="Times New Roman"/>
          <w:spacing w:val="-7"/>
        </w:rPr>
        <w:t>КПП 165501001</w:t>
      </w:r>
    </w:p>
    <w:p w14:paraId="59DACE5C" w14:textId="77777777" w:rsidR="001E3CD7" w:rsidRDefault="001E3CD7">
      <w:pPr>
        <w:pStyle w:val="aff7"/>
        <w:ind w:left="0" w:firstLine="993"/>
        <w:jc w:val="both"/>
        <w:rPr>
          <w:bCs/>
          <w:color w:val="000000"/>
          <w:sz w:val="22"/>
          <w:szCs w:val="22"/>
        </w:rPr>
      </w:pPr>
    </w:p>
    <w:p w14:paraId="3A2B8B18" w14:textId="77777777" w:rsidR="001E3CD7" w:rsidRDefault="00000000">
      <w:pPr>
        <w:pStyle w:val="aff7"/>
        <w:ind w:left="0" w:firstLine="993"/>
        <w:jc w:val="both"/>
        <w:rPr>
          <w:color w:val="000000"/>
          <w:sz w:val="22"/>
          <w:szCs w:val="22"/>
        </w:rPr>
      </w:pPr>
      <w:r>
        <w:rPr>
          <w:bCs/>
          <w:color w:val="000000"/>
          <w:sz w:val="22"/>
          <w:szCs w:val="22"/>
        </w:rPr>
        <w:t>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Pr>
          <w:rStyle w:val="afffb"/>
          <w:bCs/>
          <w:i/>
          <w:color w:val="000000"/>
          <w:sz w:val="22"/>
          <w:szCs w:val="22"/>
        </w:rPr>
        <w:footnoteReference w:id="1"/>
      </w:r>
    </w:p>
    <w:p w14:paraId="3383F23C" w14:textId="77777777" w:rsidR="001E3CD7" w:rsidRDefault="001E3CD7">
      <w:pPr>
        <w:ind w:firstLine="709"/>
        <w:jc w:val="both"/>
        <w:rPr>
          <w:sz w:val="22"/>
          <w:szCs w:val="22"/>
        </w:rPr>
      </w:pPr>
    </w:p>
    <w:p w14:paraId="67F0AB74" w14:textId="77777777" w:rsidR="001E3CD7" w:rsidRDefault="001E3CD7">
      <w:pPr>
        <w:ind w:firstLine="709"/>
        <w:jc w:val="both"/>
        <w:rPr>
          <w:bCs/>
          <w:i/>
          <w:sz w:val="22"/>
          <w:szCs w:val="22"/>
        </w:rPr>
      </w:pPr>
    </w:p>
    <w:p w14:paraId="16EE822C" w14:textId="77777777" w:rsidR="001E3CD7" w:rsidRDefault="00000000">
      <w:pPr>
        <w:pStyle w:val="aff7"/>
        <w:numPr>
          <w:ilvl w:val="1"/>
          <w:numId w:val="22"/>
        </w:numPr>
        <w:ind w:left="0" w:firstLine="709"/>
        <w:jc w:val="both"/>
        <w:rPr>
          <w:sz w:val="22"/>
          <w:szCs w:val="22"/>
        </w:rPr>
      </w:pPr>
      <w:r>
        <w:rPr>
          <w:sz w:val="22"/>
          <w:szCs w:val="22"/>
        </w:rPr>
        <w:t>При выборе способа обеспечения заявки в форме независимой гарантии, Участник должен предоставить независимую гарантию, соответствующую следующим требованиям:</w:t>
      </w:r>
    </w:p>
    <w:p w14:paraId="57047D38" w14:textId="77777777" w:rsidR="001E3CD7" w:rsidRDefault="00000000">
      <w:pPr>
        <w:pStyle w:val="aff7"/>
        <w:numPr>
          <w:ilvl w:val="2"/>
          <w:numId w:val="22"/>
        </w:numPr>
        <w:ind w:left="0" w:firstLine="709"/>
        <w:contextualSpacing w:val="0"/>
        <w:jc w:val="both"/>
        <w:rPr>
          <w:sz w:val="22"/>
          <w:szCs w:val="22"/>
        </w:rPr>
      </w:pPr>
      <w:r>
        <w:rPr>
          <w:color w:val="000000"/>
          <w:sz w:val="22"/>
          <w:szCs w:val="22"/>
          <w:shd w:val="clear" w:color="auto" w:fill="FFFFFF"/>
        </w:rPr>
        <w:t>независимая гарантия должна быть выдана гарантом, предусмотренным </w:t>
      </w:r>
      <w:hyperlink r:id="rId19" w:anchor="dst2441" w:tooltip="http://www.consultant.ru/document/cons_doc_LAW_421875/af90cad46f4484d18fa490ef1c9d7a3b2fd3be3b/#dst2441" w:history="1">
        <w:r>
          <w:rPr>
            <w:rStyle w:val="af5"/>
            <w:color w:val="1A0DAB"/>
            <w:sz w:val="22"/>
            <w:szCs w:val="22"/>
            <w:shd w:val="clear" w:color="auto" w:fill="FFFFFF"/>
          </w:rPr>
          <w:t>частью 1 статьи 45</w:t>
        </w:r>
      </w:hyperlink>
      <w:r>
        <w:rPr>
          <w:color w:val="000000"/>
          <w:sz w:val="22"/>
          <w:szCs w:val="22"/>
          <w:shd w:val="clear" w:color="auto" w:fill="FFFFFF"/>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62449FC3" w14:textId="77777777" w:rsidR="001E3CD7" w:rsidRDefault="00000000">
      <w:pPr>
        <w:pStyle w:val="aff7"/>
        <w:numPr>
          <w:ilvl w:val="2"/>
          <w:numId w:val="22"/>
        </w:numPr>
        <w:ind w:left="0" w:firstLine="709"/>
        <w:contextualSpacing w:val="0"/>
        <w:jc w:val="both"/>
        <w:rPr>
          <w:sz w:val="22"/>
          <w:szCs w:val="22"/>
        </w:rPr>
      </w:pPr>
      <w:r>
        <w:rPr>
          <w:color w:val="000000"/>
          <w:sz w:val="22"/>
          <w:szCs w:val="22"/>
          <w:shd w:val="clear" w:color="auto" w:fill="FFFFFF"/>
        </w:rPr>
        <w:t>информация о независимой гарантии должна быть включена в реестр независимых гарантий, предусмотренный </w:t>
      </w:r>
      <w:hyperlink r:id="rId20" w:anchor="dst2465" w:tooltip="http://www.consultant.ru/document/cons_doc_LAW_421875/af90cad46f4484d18fa490ef1c9d7a3b2fd3be3b/#dst2465" w:history="1">
        <w:r>
          <w:rPr>
            <w:rStyle w:val="af5"/>
            <w:color w:val="1A0DAB"/>
            <w:sz w:val="22"/>
            <w:szCs w:val="22"/>
            <w:shd w:val="clear" w:color="auto" w:fill="FFFFFF"/>
          </w:rPr>
          <w:t>частью 8 статьи 45</w:t>
        </w:r>
      </w:hyperlink>
      <w:r>
        <w:rPr>
          <w:color w:val="000000"/>
          <w:sz w:val="22"/>
          <w:szCs w:val="22"/>
          <w:shd w:val="clear" w:color="auto" w:fill="FFFFFF"/>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7DB1F48C" w14:textId="77777777" w:rsidR="001E3CD7" w:rsidRDefault="00000000">
      <w:pPr>
        <w:pStyle w:val="aff7"/>
        <w:numPr>
          <w:ilvl w:val="2"/>
          <w:numId w:val="22"/>
        </w:numPr>
        <w:ind w:left="0" w:firstLine="709"/>
        <w:contextualSpacing w:val="0"/>
        <w:jc w:val="both"/>
        <w:rPr>
          <w:sz w:val="22"/>
          <w:szCs w:val="22"/>
        </w:rPr>
      </w:pPr>
      <w:r>
        <w:rPr>
          <w:sz w:val="22"/>
          <w:szCs w:val="22"/>
        </w:rPr>
        <w:t>независимая гарантия не может быть отозвана гарантом;</w:t>
      </w:r>
    </w:p>
    <w:p w14:paraId="2EFF909A" w14:textId="77777777" w:rsidR="001E3CD7" w:rsidRDefault="00000000">
      <w:pPr>
        <w:pStyle w:val="aff7"/>
        <w:numPr>
          <w:ilvl w:val="2"/>
          <w:numId w:val="22"/>
        </w:numPr>
        <w:ind w:left="0" w:firstLine="709"/>
        <w:contextualSpacing w:val="0"/>
        <w:jc w:val="both"/>
        <w:rPr>
          <w:sz w:val="22"/>
          <w:szCs w:val="22"/>
        </w:rPr>
      </w:pPr>
      <w:r>
        <w:rPr>
          <w:sz w:val="22"/>
          <w:szCs w:val="22"/>
        </w:rPr>
        <w:t>независимая гарантия должна содержать:</w:t>
      </w:r>
    </w:p>
    <w:p w14:paraId="1D5B3399" w14:textId="77777777" w:rsidR="001E3CD7" w:rsidRDefault="00000000">
      <w:pPr>
        <w:ind w:firstLine="709"/>
        <w:jc w:val="both"/>
        <w:rPr>
          <w:sz w:val="22"/>
          <w:szCs w:val="22"/>
        </w:rPr>
      </w:pPr>
      <w:r>
        <w:rPr>
          <w:sz w:val="22"/>
          <w:szCs w:val="22"/>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14:paraId="4ED72B47" w14:textId="77777777" w:rsidR="001E3CD7" w:rsidRDefault="00000000">
      <w:pPr>
        <w:ind w:firstLine="709"/>
        <w:jc w:val="both"/>
        <w:rPr>
          <w:sz w:val="22"/>
          <w:szCs w:val="22"/>
        </w:rPr>
      </w:pPr>
      <w:r>
        <w:rPr>
          <w:sz w:val="22"/>
          <w:szCs w:val="22"/>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p>
    <w:p w14:paraId="2FA43390" w14:textId="77777777" w:rsidR="001E3CD7" w:rsidRDefault="00000000">
      <w:pPr>
        <w:ind w:firstLine="709"/>
        <w:jc w:val="both"/>
        <w:rPr>
          <w:sz w:val="22"/>
          <w:szCs w:val="22"/>
        </w:rPr>
      </w:pPr>
      <w:r>
        <w:rPr>
          <w:sz w:val="22"/>
          <w:szCs w:val="22"/>
        </w:rPr>
        <w:t>в) указание на срок действия независимой гарантии, который не может составлять менее 1 (одного) месяца с даты окончания срока подачи заявок на участие в закупке;</w:t>
      </w:r>
    </w:p>
    <w:p w14:paraId="495ADCF3" w14:textId="77777777" w:rsidR="001E3CD7" w:rsidRDefault="00000000">
      <w:pPr>
        <w:pStyle w:val="aff7"/>
        <w:ind w:left="0" w:firstLine="708"/>
        <w:jc w:val="both"/>
        <w:rPr>
          <w:sz w:val="22"/>
          <w:szCs w:val="22"/>
        </w:rPr>
      </w:pPr>
      <w:r>
        <w:rPr>
          <w:sz w:val="22"/>
          <w:szCs w:val="22"/>
        </w:rPr>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14:paraId="3DDB349D" w14:textId="77777777" w:rsidR="001E3CD7" w:rsidRDefault="00000000">
      <w:pPr>
        <w:pStyle w:val="aff7"/>
        <w:numPr>
          <w:ilvl w:val="1"/>
          <w:numId w:val="22"/>
        </w:numPr>
        <w:ind w:left="0" w:firstLine="709"/>
        <w:contextualSpacing w:val="0"/>
        <w:jc w:val="both"/>
        <w:rPr>
          <w:sz w:val="22"/>
          <w:szCs w:val="22"/>
        </w:rPr>
      </w:pPr>
      <w:r>
        <w:rPr>
          <w:sz w:val="22"/>
          <w:szCs w:val="22"/>
        </w:rPr>
        <w:lastRenderedPageBreak/>
        <w:t>Обеспечение заявки может быть оформлено в виде отдельной независимой гарантии по каждому лоту либо в виде одной независимой гарантии на общую сумму гарантии по всем лотам, на которые участник подает заявки. Рекомендуемая форма независимой гарантии представлена в приложении № 6 к извещению о проведении запроса котировок.</w:t>
      </w:r>
    </w:p>
    <w:p w14:paraId="1D7E38D0" w14:textId="77777777" w:rsidR="001E3CD7" w:rsidRDefault="00000000">
      <w:pPr>
        <w:pStyle w:val="affa"/>
        <w:numPr>
          <w:ilvl w:val="1"/>
          <w:numId w:val="22"/>
        </w:numPr>
        <w:ind w:left="0" w:firstLine="709"/>
        <w:rPr>
          <w:sz w:val="22"/>
          <w:szCs w:val="22"/>
        </w:rPr>
      </w:pPr>
      <w:r>
        <w:rPr>
          <w:sz w:val="22"/>
          <w:szCs w:val="22"/>
        </w:rPr>
        <w:t>Требование об уплате денежной суммы по независимой гарантии предъявляется Заказчиком гаранту в случаях, предусмотренных пунктом 24.4. извещения о проведении запроса котировок.</w:t>
      </w:r>
    </w:p>
    <w:p w14:paraId="0E564BDF" w14:textId="77777777" w:rsidR="001E3CD7" w:rsidRDefault="00000000">
      <w:pPr>
        <w:pStyle w:val="affa"/>
        <w:numPr>
          <w:ilvl w:val="1"/>
          <w:numId w:val="22"/>
        </w:numPr>
        <w:ind w:left="0" w:firstLine="709"/>
        <w:rPr>
          <w:sz w:val="22"/>
          <w:szCs w:val="22"/>
        </w:rPr>
      </w:pPr>
      <w:r>
        <w:rPr>
          <w:sz w:val="22"/>
          <w:szCs w:val="22"/>
        </w:rPr>
        <w:t>Основанием для отказа в принятии Заказчиком независимой гарантии является несоответствие независимой гарантии условиям, изложенным в пункте 24.6 извещения о проведении запроса котировок.</w:t>
      </w:r>
    </w:p>
    <w:p w14:paraId="1FA9685B" w14:textId="77777777" w:rsidR="001E3CD7" w:rsidRDefault="001E3CD7">
      <w:pPr>
        <w:pStyle w:val="aff7"/>
        <w:widowControl w:val="0"/>
        <w:tabs>
          <w:tab w:val="left" w:pos="7260"/>
        </w:tabs>
        <w:ind w:left="480"/>
        <w:rPr>
          <w:b/>
          <w:sz w:val="22"/>
          <w:szCs w:val="22"/>
        </w:rPr>
      </w:pPr>
    </w:p>
    <w:p w14:paraId="41152354" w14:textId="77777777" w:rsidR="001E3CD7" w:rsidRDefault="00000000">
      <w:pPr>
        <w:pStyle w:val="aff7"/>
        <w:widowControl w:val="0"/>
        <w:numPr>
          <w:ilvl w:val="0"/>
          <w:numId w:val="22"/>
        </w:numPr>
        <w:tabs>
          <w:tab w:val="left" w:pos="7260"/>
        </w:tabs>
        <w:rPr>
          <w:b/>
          <w:sz w:val="22"/>
          <w:szCs w:val="22"/>
          <w:u w:val="single"/>
        </w:rPr>
      </w:pPr>
      <w:r>
        <w:rPr>
          <w:b/>
          <w:sz w:val="22"/>
          <w:szCs w:val="22"/>
          <w:u w:val="single"/>
        </w:rPr>
        <w:t>Обеспечение исполнения договора</w:t>
      </w:r>
    </w:p>
    <w:p w14:paraId="62F9372A" w14:textId="77777777" w:rsidR="001E3CD7" w:rsidRDefault="001E3CD7">
      <w:pPr>
        <w:pStyle w:val="aff7"/>
        <w:rPr>
          <w:b/>
          <w:sz w:val="22"/>
          <w:szCs w:val="22"/>
        </w:rPr>
      </w:pPr>
    </w:p>
    <w:p w14:paraId="0DC62472" w14:textId="77777777" w:rsidR="001E3CD7" w:rsidRDefault="00000000">
      <w:pPr>
        <w:pStyle w:val="affa"/>
        <w:numPr>
          <w:ilvl w:val="1"/>
          <w:numId w:val="23"/>
        </w:numPr>
        <w:ind w:left="0" w:firstLine="709"/>
        <w:rPr>
          <w:sz w:val="22"/>
          <w:szCs w:val="22"/>
        </w:rPr>
      </w:pPr>
      <w:r>
        <w:rPr>
          <w:sz w:val="22"/>
          <w:szCs w:val="22"/>
        </w:rPr>
        <w:t xml:space="preserve">Исполнение договора может обеспечиваться как представлением независимой гарантии, так и внесением денежных средств на указанный Заказчиком в пункте 24.5 </w:t>
      </w:r>
      <w:r>
        <w:rPr>
          <w:bCs/>
          <w:sz w:val="22"/>
          <w:szCs w:val="22"/>
        </w:rPr>
        <w:t xml:space="preserve">извещения о проведении запроса котировок </w:t>
      </w:r>
      <w:r>
        <w:rPr>
          <w:sz w:val="22"/>
          <w:szCs w:val="22"/>
        </w:rPr>
        <w:t xml:space="preserve">счет, на котором в соответствии с законодательством Российской Федерации учитываются операции со средствами, поступающими Заказчику. </w:t>
      </w:r>
    </w:p>
    <w:p w14:paraId="0570E942" w14:textId="77777777" w:rsidR="001E3CD7" w:rsidRDefault="00000000">
      <w:pPr>
        <w:pStyle w:val="affa"/>
        <w:ind w:firstLine="709"/>
        <w:rPr>
          <w:sz w:val="22"/>
          <w:szCs w:val="22"/>
        </w:rPr>
      </w:pPr>
      <w:r>
        <w:rPr>
          <w:sz w:val="22"/>
          <w:szCs w:val="22"/>
        </w:rPr>
        <w:t>Предоставление обеспечения иным способом не допускается.</w:t>
      </w:r>
    </w:p>
    <w:p w14:paraId="57B13329" w14:textId="77777777" w:rsidR="001E3CD7" w:rsidRDefault="00000000">
      <w:pPr>
        <w:pStyle w:val="affa"/>
        <w:numPr>
          <w:ilvl w:val="1"/>
          <w:numId w:val="23"/>
        </w:numPr>
        <w:ind w:left="0" w:firstLine="709"/>
        <w:rPr>
          <w:sz w:val="22"/>
          <w:szCs w:val="22"/>
        </w:rPr>
      </w:pPr>
      <w:r>
        <w:rPr>
          <w:sz w:val="22"/>
          <w:szCs w:val="22"/>
        </w:rPr>
        <w:t xml:space="preserve">В случае применения антидемпинговой меры, предусматривающей предоставление обеспечения исполнения договора в размере, превышающей в полтора раза размер, указанный в пункте 13 </w:t>
      </w:r>
      <w:r>
        <w:rPr>
          <w:bCs/>
          <w:sz w:val="22"/>
          <w:szCs w:val="22"/>
        </w:rPr>
        <w:t>извещения о проведении запроса котировок</w:t>
      </w:r>
      <w:r>
        <w:rPr>
          <w:sz w:val="22"/>
          <w:szCs w:val="22"/>
        </w:rPr>
        <w:t>, обеспечение исполнения договора предоставляется в соответствующем размере.</w:t>
      </w:r>
    </w:p>
    <w:p w14:paraId="44048FD9" w14:textId="77777777" w:rsidR="001E3CD7" w:rsidRDefault="00000000">
      <w:pPr>
        <w:pStyle w:val="affa"/>
        <w:numPr>
          <w:ilvl w:val="1"/>
          <w:numId w:val="23"/>
        </w:numPr>
        <w:ind w:left="0" w:firstLine="720"/>
        <w:rPr>
          <w:sz w:val="22"/>
          <w:szCs w:val="22"/>
        </w:rPr>
      </w:pPr>
      <w:r>
        <w:rPr>
          <w:sz w:val="22"/>
          <w:szCs w:val="22"/>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обеспечения исполнения договора. </w:t>
      </w:r>
    </w:p>
    <w:p w14:paraId="7E0F5D82" w14:textId="77777777" w:rsidR="001E3CD7" w:rsidRDefault="00000000">
      <w:pPr>
        <w:pStyle w:val="affa"/>
        <w:numPr>
          <w:ilvl w:val="1"/>
          <w:numId w:val="23"/>
        </w:numPr>
        <w:ind w:left="0" w:firstLine="709"/>
        <w:rPr>
          <w:sz w:val="22"/>
          <w:szCs w:val="22"/>
        </w:rPr>
      </w:pPr>
      <w:r>
        <w:rPr>
          <w:sz w:val="22"/>
          <w:szCs w:val="22"/>
        </w:rPr>
        <w:t>Если в установленные сроки не представлено обеспечение исполнения договора, победитель запроса котировок или Участник,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номер), такой победитель или участник признаются уклонившимися от заключения договора.</w:t>
      </w:r>
    </w:p>
    <w:p w14:paraId="2E8330B9" w14:textId="77777777" w:rsidR="001E3CD7" w:rsidRDefault="00000000">
      <w:pPr>
        <w:pStyle w:val="affa"/>
        <w:ind w:firstLine="709"/>
        <w:rPr>
          <w:sz w:val="22"/>
          <w:szCs w:val="22"/>
        </w:rPr>
      </w:pPr>
      <w:r>
        <w:rPr>
          <w:bCs/>
          <w:sz w:val="22"/>
          <w:szCs w:val="22"/>
        </w:rPr>
        <w:t xml:space="preserve">25.5. При выборе способа обеспечения исполнения договора в форме перечисления денежных средств победитель запроса котировок (Участник, котировочной </w:t>
      </w:r>
      <w:r>
        <w:rPr>
          <w:sz w:val="22"/>
          <w:szCs w:val="22"/>
        </w:rPr>
        <w:t>заявке которого присвоен второй номер</w:t>
      </w:r>
      <w:r>
        <w:rPr>
          <w:bCs/>
          <w:sz w:val="22"/>
          <w:szCs w:val="22"/>
        </w:rPr>
        <w:t xml:space="preserve">) перечисляет по реквизитам, указанным в </w:t>
      </w:r>
      <w:r>
        <w:rPr>
          <w:sz w:val="22"/>
          <w:szCs w:val="22"/>
        </w:rPr>
        <w:t>пункте 24.5</w:t>
      </w:r>
      <w:r>
        <w:rPr>
          <w:bCs/>
          <w:sz w:val="22"/>
          <w:szCs w:val="22"/>
        </w:rPr>
        <w:t xml:space="preserve"> извещения о проведении запроса котировок, денежные средства. </w:t>
      </w:r>
    </w:p>
    <w:p w14:paraId="79F103A4" w14:textId="77777777" w:rsidR="001E3CD7" w:rsidRDefault="00000000">
      <w:pPr>
        <w:pStyle w:val="affa"/>
        <w:numPr>
          <w:ilvl w:val="1"/>
          <w:numId w:val="23"/>
        </w:numPr>
        <w:ind w:left="0" w:firstLine="709"/>
        <w:rPr>
          <w:sz w:val="22"/>
          <w:szCs w:val="22"/>
        </w:rPr>
      </w:pPr>
      <w:r>
        <w:rPr>
          <w:bCs/>
          <w:sz w:val="22"/>
          <w:szCs w:val="22"/>
        </w:rPr>
        <w:t xml:space="preserve">Факт внесения Участником запроса котировок денежных средств в качестве обеспечения исполнения договора </w:t>
      </w:r>
      <w:r>
        <w:rPr>
          <w:sz w:val="22"/>
          <w:szCs w:val="22"/>
        </w:rPr>
        <w:t>должен быть</w:t>
      </w:r>
      <w:r>
        <w:rPr>
          <w:bCs/>
          <w:sz w:val="22"/>
          <w:szCs w:val="22"/>
        </w:rPr>
        <w:t xml:space="preserve"> подтвержден </w:t>
      </w:r>
      <w:r>
        <w:rPr>
          <w:sz w:val="22"/>
          <w:szCs w:val="22"/>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2E25B3FF" w14:textId="77777777" w:rsidR="001E3CD7" w:rsidRDefault="00000000">
      <w:pPr>
        <w:pStyle w:val="affa"/>
        <w:numPr>
          <w:ilvl w:val="1"/>
          <w:numId w:val="23"/>
        </w:numPr>
        <w:ind w:left="0" w:firstLine="709"/>
        <w:rPr>
          <w:sz w:val="22"/>
          <w:szCs w:val="22"/>
        </w:rPr>
      </w:pPr>
      <w:r>
        <w:rPr>
          <w:spacing w:val="-2"/>
          <w:sz w:val="22"/>
          <w:szCs w:val="22"/>
        </w:rPr>
        <w:t xml:space="preserve">В случае если победителем запроса котировок (Участником, котировочной </w:t>
      </w:r>
      <w:r>
        <w:rPr>
          <w:sz w:val="22"/>
          <w:szCs w:val="22"/>
        </w:rPr>
        <w:t>заявке которого присвоен второй номер</w:t>
      </w:r>
      <w:r>
        <w:rPr>
          <w:bCs/>
          <w:sz w:val="22"/>
          <w:szCs w:val="22"/>
        </w:rPr>
        <w:t xml:space="preserve">, единственным Участник, допущенным к участию в запросе котировок (в случае если принято решение о заключении договора с таким Участником)) </w:t>
      </w:r>
      <w:r>
        <w:rPr>
          <w:bCs/>
          <w:spacing w:val="-2"/>
          <w:sz w:val="22"/>
          <w:szCs w:val="22"/>
        </w:rPr>
        <w:t>представлены доку</w:t>
      </w:r>
      <w:r>
        <w:rPr>
          <w:spacing w:val="-2"/>
          <w:sz w:val="22"/>
          <w:szCs w:val="22"/>
        </w:rPr>
        <w:t>менты, подт</w:t>
      </w:r>
      <w:r>
        <w:rPr>
          <w:bCs/>
          <w:spacing w:val="-2"/>
          <w:sz w:val="22"/>
          <w:szCs w:val="22"/>
        </w:rPr>
        <w:t>верждающие вн</w:t>
      </w:r>
      <w:r>
        <w:rPr>
          <w:spacing w:val="-2"/>
          <w:sz w:val="22"/>
          <w:szCs w:val="22"/>
        </w:rPr>
        <w:t xml:space="preserve">есение денежных средств в качестве обеспечения исполнения договора, но до истечения срока, в течение которого такой победитель запроса котировок (Участник, котировочной заявке которого присвоен второй номер, должен  представить подписанный со своей стороны договор, денежные средства не поступили на счет, который указан Заказчиком </w:t>
      </w:r>
      <w:r>
        <w:rPr>
          <w:sz w:val="22"/>
          <w:szCs w:val="22"/>
        </w:rPr>
        <w:t>пункте 24.5 извещения</w:t>
      </w:r>
      <w:r>
        <w:rPr>
          <w:spacing w:val="-2"/>
          <w:sz w:val="22"/>
          <w:szCs w:val="22"/>
        </w:rPr>
        <w:t>, победитель запроса котировок (участник, котировочной заявке которого присвоен второй номер, признается уклонившимся от заключения договора.</w:t>
      </w:r>
    </w:p>
    <w:p w14:paraId="77771C91" w14:textId="77777777" w:rsidR="001E3CD7" w:rsidRDefault="00000000">
      <w:pPr>
        <w:pStyle w:val="affa"/>
        <w:numPr>
          <w:ilvl w:val="1"/>
          <w:numId w:val="23"/>
        </w:numPr>
        <w:ind w:left="0" w:firstLine="709"/>
        <w:rPr>
          <w:sz w:val="22"/>
          <w:szCs w:val="22"/>
        </w:rPr>
      </w:pPr>
      <w:r>
        <w:rPr>
          <w:sz w:val="22"/>
          <w:szCs w:val="22"/>
        </w:rPr>
        <w:t>При выборе способа обеспечения исполнения договора в форме независимой гарантии Участник должен представить независимую гарантию, соответствующую следующим требованиям:</w:t>
      </w:r>
    </w:p>
    <w:p w14:paraId="2F8FEC33" w14:textId="77777777" w:rsidR="001E3CD7" w:rsidRDefault="00000000">
      <w:pPr>
        <w:pStyle w:val="affa"/>
        <w:numPr>
          <w:ilvl w:val="2"/>
          <w:numId w:val="23"/>
        </w:numPr>
        <w:ind w:left="0" w:firstLine="709"/>
        <w:rPr>
          <w:sz w:val="22"/>
          <w:szCs w:val="22"/>
        </w:rPr>
      </w:pPr>
      <w:r>
        <w:rPr>
          <w:sz w:val="22"/>
          <w:szCs w:val="22"/>
        </w:rPr>
        <w:t>независимая гарантия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3F652E61" w14:textId="77777777" w:rsidR="001E3CD7" w:rsidRDefault="00000000">
      <w:pPr>
        <w:pStyle w:val="aff7"/>
        <w:numPr>
          <w:ilvl w:val="2"/>
          <w:numId w:val="23"/>
        </w:numPr>
        <w:ind w:left="0" w:firstLine="709"/>
        <w:contextualSpacing w:val="0"/>
        <w:jc w:val="both"/>
        <w:rPr>
          <w:sz w:val="22"/>
          <w:szCs w:val="22"/>
        </w:rPr>
      </w:pPr>
      <w:r>
        <w:rPr>
          <w:color w:val="000000"/>
          <w:sz w:val="22"/>
          <w:szCs w:val="22"/>
          <w:shd w:val="clear" w:color="auto" w:fill="FFFFFF"/>
        </w:rPr>
        <w:t>информация о независимой гарантии должна быть включена в реестр независимых гарантий, предусмотренный </w:t>
      </w:r>
      <w:hyperlink r:id="rId21" w:anchor="dst2465" w:tooltip="http://www.consultant.ru/document/cons_doc_LAW_421875/af90cad46f4484d18fa490ef1c9d7a3b2fd3be3b/#dst2465" w:history="1">
        <w:r>
          <w:rPr>
            <w:rStyle w:val="af5"/>
            <w:color w:val="1A0DAB"/>
            <w:sz w:val="22"/>
            <w:szCs w:val="22"/>
            <w:shd w:val="clear" w:color="auto" w:fill="FFFFFF"/>
          </w:rPr>
          <w:t>частью 8 статьи 45</w:t>
        </w:r>
      </w:hyperlink>
      <w:r>
        <w:rPr>
          <w:color w:val="000000"/>
          <w:sz w:val="22"/>
          <w:szCs w:val="22"/>
          <w:shd w:val="clear" w:color="auto" w:fill="FFFFFF"/>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27B10E84" w14:textId="77777777" w:rsidR="001E3CD7" w:rsidRDefault="00000000">
      <w:pPr>
        <w:pStyle w:val="affa"/>
        <w:numPr>
          <w:ilvl w:val="2"/>
          <w:numId w:val="23"/>
        </w:numPr>
        <w:ind w:left="0" w:firstLine="709"/>
        <w:rPr>
          <w:sz w:val="22"/>
          <w:szCs w:val="22"/>
        </w:rPr>
      </w:pPr>
      <w:r>
        <w:rPr>
          <w:sz w:val="22"/>
          <w:szCs w:val="22"/>
        </w:rPr>
        <w:lastRenderedPageBreak/>
        <w:t>независимая гарантия не может быть отозвана гарантом;</w:t>
      </w:r>
    </w:p>
    <w:p w14:paraId="4E86982C" w14:textId="77777777" w:rsidR="001E3CD7" w:rsidRDefault="00000000">
      <w:pPr>
        <w:numPr>
          <w:ilvl w:val="1"/>
          <w:numId w:val="23"/>
        </w:numPr>
        <w:ind w:left="0" w:firstLine="709"/>
        <w:jc w:val="both"/>
        <w:rPr>
          <w:rFonts w:eastAsia="MS Mincho"/>
          <w:sz w:val="22"/>
          <w:szCs w:val="22"/>
        </w:rPr>
      </w:pPr>
      <w:r>
        <w:rPr>
          <w:sz w:val="22"/>
          <w:szCs w:val="22"/>
        </w:rPr>
        <w:t>независимая гарантия должна содержать:</w:t>
      </w:r>
    </w:p>
    <w:p w14:paraId="1C88AEFF" w14:textId="77777777" w:rsidR="001E3CD7" w:rsidRDefault="00000000">
      <w:pPr>
        <w:pStyle w:val="affa"/>
        <w:ind w:firstLine="709"/>
        <w:rPr>
          <w:sz w:val="22"/>
          <w:szCs w:val="22"/>
        </w:rPr>
      </w:pPr>
      <w:r>
        <w:rPr>
          <w:sz w:val="22"/>
          <w:szCs w:val="22"/>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14:paraId="42AE2C67" w14:textId="77777777" w:rsidR="001E3CD7" w:rsidRDefault="00000000">
      <w:pPr>
        <w:pStyle w:val="affa"/>
        <w:ind w:firstLine="709"/>
        <w:rPr>
          <w:sz w:val="22"/>
          <w:szCs w:val="22"/>
        </w:rPr>
      </w:pPr>
      <w:r>
        <w:rPr>
          <w:sz w:val="22"/>
          <w:szCs w:val="22"/>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p>
    <w:p w14:paraId="2EEA3500" w14:textId="77777777" w:rsidR="001E3CD7" w:rsidRDefault="00000000">
      <w:pPr>
        <w:ind w:firstLine="709"/>
        <w:jc w:val="both"/>
        <w:rPr>
          <w:sz w:val="22"/>
          <w:szCs w:val="22"/>
        </w:rPr>
      </w:pPr>
      <w:r>
        <w:rPr>
          <w:sz w:val="22"/>
          <w:szCs w:val="22"/>
        </w:rPr>
        <w:t>в) указание на срок действия независимой гарантии, который не может составлять менее 1 (одного) месяца с даты окончания срока исполнения основного обязательства;</w:t>
      </w:r>
    </w:p>
    <w:p w14:paraId="6A0002B6" w14:textId="77777777" w:rsidR="001E3CD7" w:rsidRDefault="00000000">
      <w:pPr>
        <w:pStyle w:val="affa"/>
        <w:ind w:firstLine="709"/>
        <w:rPr>
          <w:sz w:val="22"/>
          <w:szCs w:val="22"/>
        </w:rPr>
      </w:pPr>
      <w:r>
        <w:rPr>
          <w:sz w:val="22"/>
          <w:szCs w:val="22"/>
        </w:rPr>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14:paraId="1D74E56C" w14:textId="77777777" w:rsidR="001E3CD7" w:rsidRDefault="00000000">
      <w:pPr>
        <w:pStyle w:val="affa"/>
        <w:numPr>
          <w:ilvl w:val="1"/>
          <w:numId w:val="23"/>
        </w:numPr>
        <w:ind w:left="0" w:firstLine="709"/>
        <w:rPr>
          <w:sz w:val="22"/>
          <w:szCs w:val="22"/>
        </w:rPr>
      </w:pPr>
      <w:r>
        <w:rPr>
          <w:sz w:val="22"/>
          <w:szCs w:val="22"/>
        </w:rPr>
        <w:t>Независимая гарантия не должна содержать условие о представлении Заказчиком (бенефициаром) гаранту судебных актов, подтверждающих неисполнение участником Закупки обязательств, обеспечиваемых независимой гарантией.</w:t>
      </w:r>
    </w:p>
    <w:p w14:paraId="289229E4" w14:textId="77777777" w:rsidR="001E3CD7" w:rsidRDefault="00000000">
      <w:pPr>
        <w:pStyle w:val="affa"/>
        <w:numPr>
          <w:ilvl w:val="1"/>
          <w:numId w:val="23"/>
        </w:numPr>
        <w:ind w:left="0" w:firstLine="709"/>
        <w:rPr>
          <w:sz w:val="22"/>
          <w:szCs w:val="22"/>
        </w:rPr>
      </w:pPr>
      <w:r>
        <w:rPr>
          <w:rFonts w:eastAsia="Times New Roman"/>
          <w:bCs/>
          <w:sz w:val="22"/>
          <w:szCs w:val="22"/>
        </w:rPr>
        <w:t>Победитель запроса котировок или участник,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согласовывает независимую гарантию с Заказчиком, направив проект независимой гарантии либо независимую гарантию Заказчику. Победитель, Участник запроса котировок, с которым принято решение заключить договор, вправе инициировать процедуру согласования</w:t>
      </w:r>
      <w:r>
        <w:rPr>
          <w:sz w:val="22"/>
          <w:szCs w:val="22"/>
        </w:rPr>
        <w:t xml:space="preserve"> независимой гарантии</w:t>
      </w:r>
      <w:r>
        <w:rPr>
          <w:bCs/>
          <w:sz w:val="22"/>
          <w:szCs w:val="22"/>
        </w:rPr>
        <w:t xml:space="preserve"> </w:t>
      </w:r>
      <w:r>
        <w:rPr>
          <w:rFonts w:eastAsia="Times New Roman"/>
          <w:bCs/>
          <w:sz w:val="22"/>
          <w:szCs w:val="22"/>
        </w:rPr>
        <w:t>с даты размещения итогового протокола на официальном сайте.</w:t>
      </w:r>
    </w:p>
    <w:p w14:paraId="0A5DD883" w14:textId="77777777" w:rsidR="001E3CD7" w:rsidRDefault="00000000">
      <w:pPr>
        <w:pStyle w:val="affa"/>
        <w:numPr>
          <w:ilvl w:val="1"/>
          <w:numId w:val="23"/>
        </w:numPr>
        <w:ind w:left="0" w:firstLine="709"/>
        <w:rPr>
          <w:sz w:val="22"/>
          <w:szCs w:val="22"/>
        </w:rPr>
      </w:pPr>
      <w:r>
        <w:rPr>
          <w:rFonts w:eastAsia="Times New Roman"/>
          <w:bCs/>
          <w:sz w:val="22"/>
          <w:szCs w:val="22"/>
        </w:rPr>
        <w:t xml:space="preserve">В случае если независимая гарантия соответствует требованиям извещения, независимая гарантия согласовывается Заказчиком. При наличии замечаний к независимой гарантии, Заказчик направляет их Участнику, с которым принято решение заключить договор. Договор заключается при условии предоставления независимой гарантии, соответствующей требованиям </w:t>
      </w:r>
      <w:r>
        <w:rPr>
          <w:bCs/>
          <w:sz w:val="22"/>
          <w:szCs w:val="22"/>
        </w:rPr>
        <w:t>извещения</w:t>
      </w:r>
      <w:r>
        <w:rPr>
          <w:rFonts w:eastAsia="Times New Roman"/>
          <w:bCs/>
          <w:sz w:val="22"/>
          <w:szCs w:val="22"/>
        </w:rPr>
        <w:t>.</w:t>
      </w:r>
      <w:r>
        <w:rPr>
          <w:sz w:val="22"/>
          <w:szCs w:val="22"/>
        </w:rPr>
        <w:t xml:space="preserve"> В случае непредставления независимой гарантии в соответствии с требованиями извещения в срок, установленный для заключения договора, Участник закупки признается уклонившимся от заключения договора. Рекомендуемая форма независимой гарантии представлена в приложении № 7 к извещению о проведении запроса котировок.</w:t>
      </w:r>
    </w:p>
    <w:p w14:paraId="4D47D468" w14:textId="77777777" w:rsidR="001E3CD7" w:rsidRDefault="00000000">
      <w:pPr>
        <w:pStyle w:val="affa"/>
        <w:numPr>
          <w:ilvl w:val="1"/>
          <w:numId w:val="23"/>
        </w:numPr>
        <w:ind w:left="0" w:firstLine="709"/>
        <w:rPr>
          <w:sz w:val="22"/>
          <w:szCs w:val="22"/>
        </w:rPr>
      </w:pPr>
      <w:r>
        <w:rPr>
          <w:sz w:val="22"/>
          <w:szCs w:val="22"/>
        </w:rPr>
        <w:t>Несоответствие независимой гарантии требованиям, предусмотренным пунктами 25.7-25.9 извещения о проведении запроса котировок является основанием для отказа в принятии ее Заказчиком.</w:t>
      </w:r>
    </w:p>
    <w:p w14:paraId="57AC8A2C" w14:textId="77777777" w:rsidR="001E3CD7" w:rsidRDefault="00000000">
      <w:pPr>
        <w:pStyle w:val="affa"/>
        <w:numPr>
          <w:ilvl w:val="1"/>
          <w:numId w:val="23"/>
        </w:numPr>
        <w:ind w:left="0" w:firstLine="709"/>
        <w:rPr>
          <w:sz w:val="22"/>
          <w:szCs w:val="22"/>
        </w:rPr>
      </w:pPr>
      <w:r>
        <w:rPr>
          <w:sz w:val="22"/>
          <w:szCs w:val="22"/>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113DA582" w14:textId="77777777" w:rsidR="001E3CD7" w:rsidRDefault="00000000">
      <w:pPr>
        <w:pStyle w:val="affa"/>
        <w:ind w:firstLine="709"/>
        <w:rPr>
          <w:i/>
          <w:iCs/>
          <w:spacing w:val="-2"/>
          <w:sz w:val="22"/>
          <w:szCs w:val="22"/>
          <w:highlight w:val="yellow"/>
        </w:rPr>
      </w:pPr>
      <w:r>
        <w:rPr>
          <w:spacing w:val="-2"/>
          <w:sz w:val="22"/>
          <w:szCs w:val="22"/>
        </w:rPr>
        <w:t xml:space="preserve">25.14 Денежные средства, внесенные победителем запроса котировок (Участником, котировочной заявке которого присвоен второй номер,) в качестве обеспечения исполнения договора, возвращаются на счет этого Участника в течение 10 (десяти) рабочих дней, с даты получения документов, предусмотренных договором, подтверждающих надлежащее исполнение обязательств по договору. </w:t>
      </w:r>
    </w:p>
    <w:p w14:paraId="050338CF" w14:textId="77777777" w:rsidR="001E3CD7" w:rsidRDefault="00000000">
      <w:pPr>
        <w:pStyle w:val="affa"/>
        <w:ind w:firstLine="709"/>
        <w:rPr>
          <w:i/>
          <w:iCs/>
          <w:spacing w:val="-2"/>
          <w:sz w:val="22"/>
          <w:szCs w:val="22"/>
          <w:highlight w:val="magenta"/>
        </w:rPr>
      </w:pPr>
      <w:r>
        <w:rPr>
          <w:spacing w:val="-2"/>
          <w:sz w:val="22"/>
          <w:szCs w:val="22"/>
        </w:rPr>
        <w:t>25.15. Денежные средства, внесенные в качестве 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заключаемому по итогам запроса котировок.</w:t>
      </w:r>
    </w:p>
    <w:p w14:paraId="67A702BC" w14:textId="77777777" w:rsidR="001E3CD7" w:rsidRDefault="00000000">
      <w:pPr>
        <w:pStyle w:val="affa"/>
        <w:ind w:firstLine="709"/>
        <w:rPr>
          <w:spacing w:val="-2"/>
          <w:sz w:val="22"/>
          <w:szCs w:val="22"/>
        </w:rPr>
      </w:pPr>
      <w:r>
        <w:rPr>
          <w:spacing w:val="-2"/>
          <w:sz w:val="22"/>
          <w:szCs w:val="22"/>
        </w:rPr>
        <w:t>25.16. Участник</w:t>
      </w:r>
      <w:r>
        <w:rPr>
          <w:sz w:val="22"/>
          <w:szCs w:val="22"/>
        </w:rPr>
        <w:t xml:space="preserve"> закупки, с которым заключен договор вправе согласовать замену способа обеспечения исполнения договора, направив письменное обращение Заказчику с приложением независимой гарантии, соответствующей требованиям конкурсной документации,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независимой </w:t>
      </w:r>
      <w:r>
        <w:rPr>
          <w:spacing w:val="-2"/>
          <w:sz w:val="22"/>
          <w:szCs w:val="22"/>
        </w:rPr>
        <w:t>гарантии</w:t>
      </w:r>
      <w:r>
        <w:rPr>
          <w:sz w:val="22"/>
          <w:szCs w:val="22"/>
        </w:rPr>
        <w:t xml:space="preserve"> требованиям извещения о закупке, при наличии реквизитов </w:t>
      </w:r>
      <w:r>
        <w:rPr>
          <w:sz w:val="22"/>
          <w:szCs w:val="22"/>
        </w:rPr>
        <w:lastRenderedPageBreak/>
        <w:t xml:space="preserve">для осуществления возврата денежного обеспечения, замена обеспечения может быть согласована. </w:t>
      </w:r>
    </w:p>
    <w:p w14:paraId="0D20E694" w14:textId="77777777" w:rsidR="001E3CD7" w:rsidRDefault="00000000">
      <w:pPr>
        <w:pStyle w:val="affa"/>
        <w:ind w:firstLine="709"/>
        <w:rPr>
          <w:sz w:val="22"/>
          <w:szCs w:val="22"/>
        </w:rPr>
      </w:pPr>
      <w:r>
        <w:rPr>
          <w:sz w:val="22"/>
          <w:szCs w:val="22"/>
        </w:rPr>
        <w:t>Денежные средства, перечисленные ранее,</w:t>
      </w:r>
      <w:r>
        <w:rPr>
          <w:spacing w:val="-2"/>
          <w:sz w:val="22"/>
          <w:szCs w:val="22"/>
        </w:rPr>
        <w:t xml:space="preserve"> </w:t>
      </w:r>
      <w:r>
        <w:rPr>
          <w:sz w:val="22"/>
          <w:szCs w:val="22"/>
        </w:rPr>
        <w:t>возвращаются участнику на банковский счет, указанный в его письменном обращении, в течение 10 (десяти) рабочих дней с даты представления оригинала независимой гарантии.</w:t>
      </w:r>
    </w:p>
    <w:p w14:paraId="423A6E0B" w14:textId="77777777" w:rsidR="001E3CD7" w:rsidRDefault="00000000">
      <w:pPr>
        <w:pStyle w:val="affa"/>
        <w:numPr>
          <w:ilvl w:val="1"/>
          <w:numId w:val="24"/>
        </w:numPr>
        <w:ind w:left="0" w:firstLine="709"/>
        <w:rPr>
          <w:sz w:val="22"/>
          <w:szCs w:val="22"/>
        </w:rPr>
      </w:pPr>
      <w:r>
        <w:rPr>
          <w:sz w:val="22"/>
          <w:szCs w:val="22"/>
        </w:rPr>
        <w:t>В случае продления срока действия договора и/или увеличения количества предусмотренных договором товаров, объема предусмотренных работ, услуг в соответствии с пунктом 18.10 извещения, Заказчик вправе потребовать от Участника закупки, с которым заключен договор, дополнение к независимой гарантии/внести денежные средства соразмерно продлению срока действия договора и/или увеличению количества предусмотренных договором товаров, объема предусмотренных работ, услуг до момента подписания дополнительного соглашения к договору. Дополнение к независимой гарантии/платежное поручение о внесении денежных средств предоставляется Заказчику одновременно с подписанным со стороны Участника, с которым заключен договор, дополнительным соглашением к договору. Взаимодействие Заказчика и Участника, с которым заключен договор, по вопросу предоставления дополнительного обеспечения осуществляется в порядке, предусмотренном договором.</w:t>
      </w:r>
    </w:p>
    <w:p w14:paraId="569C7143" w14:textId="77777777" w:rsidR="001E3CD7" w:rsidRDefault="001E3CD7">
      <w:pPr>
        <w:pStyle w:val="aff7"/>
        <w:widowControl w:val="0"/>
        <w:tabs>
          <w:tab w:val="left" w:pos="7260"/>
        </w:tabs>
        <w:ind w:left="480"/>
        <w:rPr>
          <w:b/>
          <w:sz w:val="22"/>
          <w:szCs w:val="22"/>
        </w:rPr>
      </w:pPr>
    </w:p>
    <w:p w14:paraId="4AB20C4D" w14:textId="77777777" w:rsidR="001E3CD7" w:rsidRDefault="001E3CD7">
      <w:pPr>
        <w:pStyle w:val="aff7"/>
        <w:widowControl w:val="0"/>
        <w:tabs>
          <w:tab w:val="left" w:pos="7260"/>
        </w:tabs>
        <w:ind w:left="480"/>
        <w:rPr>
          <w:b/>
          <w:sz w:val="22"/>
          <w:szCs w:val="22"/>
        </w:rPr>
      </w:pPr>
    </w:p>
    <w:p w14:paraId="2B8ED492" w14:textId="77777777" w:rsidR="001E3CD7" w:rsidRDefault="001E3CD7">
      <w:pPr>
        <w:pStyle w:val="aff7"/>
        <w:widowControl w:val="0"/>
        <w:tabs>
          <w:tab w:val="left" w:pos="7260"/>
        </w:tabs>
        <w:ind w:left="480"/>
        <w:rPr>
          <w:b/>
          <w:sz w:val="22"/>
          <w:szCs w:val="22"/>
        </w:rPr>
      </w:pPr>
    </w:p>
    <w:p w14:paraId="217D9C6A" w14:textId="77777777" w:rsidR="001E3CD7" w:rsidRDefault="001E3CD7">
      <w:pPr>
        <w:pStyle w:val="aff7"/>
        <w:widowControl w:val="0"/>
        <w:tabs>
          <w:tab w:val="left" w:pos="7260"/>
        </w:tabs>
        <w:ind w:left="480"/>
        <w:rPr>
          <w:b/>
          <w:sz w:val="22"/>
          <w:szCs w:val="22"/>
        </w:rPr>
      </w:pPr>
    </w:p>
    <w:p w14:paraId="6AE64AE6" w14:textId="77777777" w:rsidR="001E3CD7" w:rsidRDefault="001E3CD7">
      <w:pPr>
        <w:pStyle w:val="aff7"/>
        <w:widowControl w:val="0"/>
        <w:tabs>
          <w:tab w:val="left" w:pos="7260"/>
        </w:tabs>
        <w:ind w:left="480"/>
        <w:rPr>
          <w:b/>
          <w:sz w:val="22"/>
          <w:szCs w:val="22"/>
        </w:rPr>
      </w:pPr>
    </w:p>
    <w:p w14:paraId="1FD442D5" w14:textId="77777777" w:rsidR="001E3CD7" w:rsidRDefault="001E3CD7">
      <w:pPr>
        <w:widowControl w:val="0"/>
        <w:tabs>
          <w:tab w:val="left" w:pos="7260"/>
        </w:tabs>
        <w:ind w:left="360"/>
        <w:rPr>
          <w:b/>
          <w:sz w:val="22"/>
          <w:szCs w:val="22"/>
        </w:rPr>
      </w:pPr>
    </w:p>
    <w:p w14:paraId="2D14A0CC" w14:textId="77777777" w:rsidR="001E3CD7" w:rsidRDefault="00000000">
      <w:pPr>
        <w:widowControl w:val="0"/>
        <w:tabs>
          <w:tab w:val="left" w:pos="7260"/>
        </w:tabs>
        <w:ind w:left="360"/>
        <w:rPr>
          <w:b/>
          <w:sz w:val="22"/>
          <w:szCs w:val="22"/>
        </w:rPr>
      </w:pPr>
      <w:r>
        <w:rPr>
          <w:b/>
          <w:sz w:val="22"/>
          <w:szCs w:val="22"/>
        </w:rPr>
        <w:t>Председатель постоянно действующей</w:t>
      </w:r>
    </w:p>
    <w:p w14:paraId="0B698D87" w14:textId="77777777" w:rsidR="001E3CD7" w:rsidRDefault="00000000">
      <w:pPr>
        <w:widowControl w:val="0"/>
        <w:tabs>
          <w:tab w:val="left" w:pos="7260"/>
        </w:tabs>
        <w:ind w:left="360"/>
        <w:rPr>
          <w:b/>
          <w:sz w:val="22"/>
          <w:szCs w:val="22"/>
        </w:rPr>
      </w:pPr>
      <w:r>
        <w:rPr>
          <w:b/>
          <w:sz w:val="22"/>
          <w:szCs w:val="22"/>
        </w:rPr>
        <w:t>единой комиссии                                                                                         М.Ш. Аскаров</w:t>
      </w:r>
    </w:p>
    <w:p w14:paraId="6B67183B" w14:textId="77777777" w:rsidR="001E3CD7" w:rsidRDefault="001E3CD7">
      <w:pPr>
        <w:widowControl w:val="0"/>
        <w:tabs>
          <w:tab w:val="left" w:pos="7260"/>
        </w:tabs>
        <w:ind w:left="360"/>
        <w:rPr>
          <w:b/>
          <w:sz w:val="22"/>
          <w:szCs w:val="22"/>
        </w:rPr>
      </w:pPr>
    </w:p>
    <w:p w14:paraId="6D19855E" w14:textId="77777777" w:rsidR="001E3CD7" w:rsidRDefault="00000000">
      <w:pPr>
        <w:spacing w:after="200" w:line="276" w:lineRule="auto"/>
        <w:rPr>
          <w:b/>
          <w:sz w:val="22"/>
          <w:szCs w:val="22"/>
        </w:rPr>
      </w:pPr>
      <w:r>
        <w:rPr>
          <w:b/>
          <w:sz w:val="22"/>
          <w:szCs w:val="22"/>
        </w:rPr>
        <w:br w:type="page"/>
      </w:r>
    </w:p>
    <w:p w14:paraId="071E63C2" w14:textId="77777777" w:rsidR="001E3CD7" w:rsidRDefault="00000000">
      <w:pPr>
        <w:widowControl w:val="0"/>
        <w:tabs>
          <w:tab w:val="left" w:pos="7260"/>
        </w:tabs>
        <w:ind w:left="360"/>
        <w:jc w:val="right"/>
        <w:rPr>
          <w:b/>
          <w:sz w:val="22"/>
          <w:szCs w:val="22"/>
        </w:rPr>
      </w:pPr>
      <w:r>
        <w:rPr>
          <w:b/>
          <w:sz w:val="22"/>
          <w:szCs w:val="22"/>
        </w:rPr>
        <w:lastRenderedPageBreak/>
        <w:t>Приложение № 1 к извещению о запросе котировок</w:t>
      </w:r>
    </w:p>
    <w:p w14:paraId="33E5BFA7" w14:textId="77777777" w:rsidR="001E3CD7" w:rsidRDefault="001E3CD7">
      <w:pPr>
        <w:widowControl w:val="0"/>
        <w:tabs>
          <w:tab w:val="left" w:pos="7260"/>
        </w:tabs>
        <w:ind w:left="360"/>
        <w:jc w:val="right"/>
        <w:rPr>
          <w:b/>
          <w:sz w:val="22"/>
          <w:szCs w:val="22"/>
        </w:rPr>
      </w:pPr>
    </w:p>
    <w:p w14:paraId="0FF629A9" w14:textId="77777777" w:rsidR="001E3CD7" w:rsidRDefault="0000000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ФОРМА ЗАЯВКИ НА УЧАСТИЕ В ЗАПРОСЕ КОТИРОВОК В ЭЛЕКТРОННОЙ ФОРМЕ</w:t>
      </w:r>
    </w:p>
    <w:p w14:paraId="71A8F083" w14:textId="77777777" w:rsidR="001E3CD7" w:rsidRDefault="001E3CD7">
      <w:pPr>
        <w:rPr>
          <w:rFonts w:ascii="Times New Roman" w:eastAsia="Times New Roman" w:hAnsi="Times New Roman" w:cs="Times New Roman"/>
          <w:lang w:eastAsia="ru-RU"/>
        </w:rPr>
      </w:pPr>
    </w:p>
    <w:p w14:paraId="791FD3AA" w14:textId="77777777" w:rsidR="001E3CD7" w:rsidRDefault="0000000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КОТИРОВОЧНАЯ ЗАЯВКА</w:t>
      </w:r>
    </w:p>
    <w:p w14:paraId="5508072F" w14:textId="77777777" w:rsidR="001E3CD7" w:rsidRDefault="001E3CD7">
      <w:pPr>
        <w:ind w:firstLine="360"/>
        <w:rPr>
          <w:rFonts w:ascii="Times New Roman" w:eastAsia="Times New Roman" w:hAnsi="Times New Roman" w:cs="Times New Roman"/>
          <w:b/>
          <w:bCs/>
          <w:lang w:eastAsia="ru-RU"/>
        </w:rPr>
      </w:pPr>
    </w:p>
    <w:p w14:paraId="30087B9A" w14:textId="77777777" w:rsidR="001E3CD7" w:rsidRDefault="00000000">
      <w:pPr>
        <w:ind w:firstLine="36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ЗАПРОС КОТИРОВОК </w:t>
      </w:r>
      <w:r>
        <w:rPr>
          <w:rFonts w:ascii="Times New Roman" w:eastAsia="Times New Roman" w:hAnsi="Times New Roman" w:cs="Times New Roman"/>
          <w:b/>
          <w:lang w:eastAsia="ru-RU"/>
        </w:rPr>
        <w:t>В ЭЛЕКТРОННОЙ ФОРМЕ</w:t>
      </w:r>
    </w:p>
    <w:p w14:paraId="507AA181" w14:textId="77777777" w:rsidR="001E3CD7" w:rsidRDefault="001E3CD7">
      <w:pPr>
        <w:ind w:firstLine="360"/>
        <w:rPr>
          <w:rFonts w:ascii="Times New Roman" w:eastAsia="Times New Roman" w:hAnsi="Times New Roman" w:cs="Times New Roman"/>
          <w:b/>
          <w:bCs/>
          <w:lang w:eastAsia="ru-RU"/>
        </w:rPr>
      </w:pPr>
    </w:p>
    <w:p w14:paraId="0B92B48C" w14:textId="77777777" w:rsidR="001E3CD7" w:rsidRDefault="00000000">
      <w:pPr>
        <w:ind w:firstLine="360"/>
        <w:rPr>
          <w:rFonts w:ascii="Times New Roman" w:eastAsia="Times New Roman" w:hAnsi="Times New Roman" w:cs="Times New Roman"/>
          <w:lang w:eastAsia="ru-RU"/>
        </w:rPr>
      </w:pPr>
      <w:r>
        <w:rPr>
          <w:rFonts w:ascii="Times New Roman" w:eastAsia="Times New Roman" w:hAnsi="Times New Roman" w:cs="Times New Roman"/>
          <w:lang w:eastAsia="ru-RU"/>
        </w:rPr>
        <w:t>Дата:</w:t>
      </w:r>
    </w:p>
    <w:p w14:paraId="16251ACE" w14:textId="77777777" w:rsidR="001E3CD7" w:rsidRDefault="00000000">
      <w:pPr>
        <w:ind w:firstLine="360"/>
        <w:rPr>
          <w:rFonts w:ascii="Times New Roman" w:eastAsia="Times New Roman" w:hAnsi="Times New Roman" w:cs="Times New Roman"/>
          <w:lang w:eastAsia="ru-RU"/>
        </w:rPr>
      </w:pPr>
      <w:r>
        <w:rPr>
          <w:rFonts w:ascii="Times New Roman" w:eastAsia="Times New Roman" w:hAnsi="Times New Roman" w:cs="Times New Roman"/>
          <w:lang w:eastAsia="ru-RU"/>
        </w:rPr>
        <w:t>Исх. №</w:t>
      </w:r>
    </w:p>
    <w:p w14:paraId="2882104D" w14:textId="77777777" w:rsidR="001E3CD7" w:rsidRDefault="00000000">
      <w:pPr>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ПДЕК АО «Содружество» от:</w:t>
      </w:r>
    </w:p>
    <w:p w14:paraId="20B82E0B" w14:textId="77777777" w:rsidR="001E3CD7" w:rsidRDefault="001E3CD7">
      <w:pPr>
        <w:spacing w:line="216" w:lineRule="auto"/>
        <w:ind w:firstLine="360"/>
        <w:jc w:val="center"/>
        <w:rPr>
          <w:rFonts w:ascii="Times New Roman" w:eastAsia="Times New Roman" w:hAnsi="Times New Roman" w:cs="Times New Roman"/>
          <w:i/>
          <w:lang w:eastAsia="ru-RU"/>
        </w:rPr>
      </w:pPr>
    </w:p>
    <w:p w14:paraId="54CB2E31" w14:textId="77777777" w:rsidR="001E3CD7" w:rsidRDefault="001E3CD7">
      <w:pPr>
        <w:spacing w:line="216" w:lineRule="auto"/>
        <w:ind w:firstLine="360"/>
        <w:jc w:val="center"/>
        <w:rPr>
          <w:rFonts w:ascii="Times New Roman" w:eastAsia="Times New Roman" w:hAnsi="Times New Roman" w:cs="Times New Roman"/>
          <w:i/>
          <w:lang w:eastAsia="ru-RU"/>
        </w:rPr>
      </w:pPr>
    </w:p>
    <w:p w14:paraId="11B7F19C" w14:textId="77777777" w:rsidR="001E3CD7" w:rsidRDefault="00000000">
      <w:pPr>
        <w:pStyle w:val="17"/>
        <w:rPr>
          <w:rFonts w:ascii="Times New Roman" w:hAnsi="Times New Roman" w:cs="Times New Roman"/>
          <w:sz w:val="26"/>
          <w:szCs w:val="26"/>
        </w:rPr>
      </w:pPr>
      <w:r>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Pr>
          <w:rFonts w:ascii="Times New Roman" w:hAnsi="Times New Roman" w:cs="Times New Roman"/>
          <w:i/>
          <w:sz w:val="26"/>
          <w:szCs w:val="26"/>
          <w:u w:val="single"/>
        </w:rPr>
        <w:t>указать предмет договора</w:t>
      </w:r>
      <w:r>
        <w:rPr>
          <w:rFonts w:ascii="Times New Roman" w:hAnsi="Times New Roman" w:cs="Times New Roman"/>
          <w:sz w:val="26"/>
          <w:szCs w:val="26"/>
        </w:rPr>
        <w:t>.</w:t>
      </w:r>
    </w:p>
    <w:p w14:paraId="58BC9F0C" w14:textId="77777777" w:rsidR="001E3CD7" w:rsidRDefault="001E3CD7">
      <w:pPr>
        <w:spacing w:line="216" w:lineRule="auto"/>
        <w:ind w:firstLine="360"/>
        <w:jc w:val="center"/>
        <w:rPr>
          <w:rFonts w:eastAsia="Times New Roman"/>
          <w:i/>
          <w:lang w:eastAsia="ru-RU"/>
        </w:rPr>
      </w:pPr>
    </w:p>
    <w:p w14:paraId="572E8419" w14:textId="77777777" w:rsidR="001E3CD7" w:rsidRDefault="001E3CD7">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4"/>
        <w:gridCol w:w="4573"/>
      </w:tblGrid>
      <w:tr w:rsidR="001E3CD7" w14:paraId="05529A65" w14:textId="77777777">
        <w:tc>
          <w:tcPr>
            <w:tcW w:w="2647" w:type="pct"/>
          </w:tcPr>
          <w:p w14:paraId="2E8E8CC6" w14:textId="77777777" w:rsidR="001E3CD7" w:rsidRDefault="00000000">
            <w:pPr>
              <w:spacing w:line="216" w:lineRule="auto"/>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2DBB4BAB" w14:textId="77777777" w:rsidR="001E3CD7" w:rsidRDefault="00000000">
            <w:pPr>
              <w:pStyle w:val="affa"/>
              <w:tabs>
                <w:tab w:val="left" w:pos="1080"/>
              </w:tabs>
              <w:ind w:firstLine="709"/>
              <w:rPr>
                <w:rFonts w:ascii="Times New Roman" w:hAnsi="Times New Roman" w:cs="Times New Roman"/>
                <w:color w:val="FF0000"/>
                <w:sz w:val="22"/>
                <w:szCs w:val="22"/>
              </w:rPr>
            </w:pPr>
            <w:r>
              <w:rPr>
                <w:rFonts w:ascii="Times New Roman" w:eastAsia="Times New Roman" w:hAnsi="Times New Roman" w:cs="Times New Roman"/>
                <w:color w:val="FF0000"/>
                <w:sz w:val="22"/>
                <w:szCs w:val="22"/>
                <w:lang w:eastAsia="ru-RU"/>
              </w:rPr>
              <w:t xml:space="preserve"> </w:t>
            </w:r>
            <w:r>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1E3CD7" w14:paraId="4A6D35AD" w14:textId="77777777">
        <w:tc>
          <w:tcPr>
            <w:tcW w:w="2647" w:type="pct"/>
          </w:tcPr>
          <w:p w14:paraId="4CF9BBCE" w14:textId="77777777" w:rsidR="001E3CD7" w:rsidRDefault="00000000">
            <w:pPr>
              <w:spacing w:line="216" w:lineRule="auto"/>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23A6A0A2" w14:textId="77777777" w:rsidR="001E3CD7" w:rsidRDefault="00000000">
            <w:pPr>
              <w:pStyle w:val="affa"/>
              <w:tabs>
                <w:tab w:val="left" w:pos="1080"/>
              </w:tabs>
              <w:ind w:firstLine="709"/>
              <w:rPr>
                <w:rFonts w:ascii="Times New Roman" w:hAnsi="Times New Roman" w:cs="Times New Roman"/>
                <w:color w:val="FF0000"/>
                <w:sz w:val="22"/>
                <w:szCs w:val="22"/>
              </w:rPr>
            </w:pPr>
            <w:r>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1E3CD7" w14:paraId="5DEAB940" w14:textId="77777777">
        <w:tc>
          <w:tcPr>
            <w:tcW w:w="2647" w:type="pct"/>
          </w:tcPr>
          <w:p w14:paraId="5AB10AFB" w14:textId="77777777" w:rsidR="001E3CD7" w:rsidRDefault="00000000">
            <w:pPr>
              <w:spacing w:line="216" w:lineRule="auto"/>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54FF36EB" w14:textId="77777777" w:rsidR="001E3CD7" w:rsidRDefault="00000000">
            <w:pPr>
              <w:pStyle w:val="affa"/>
              <w:tabs>
                <w:tab w:val="left" w:pos="1080"/>
              </w:tabs>
              <w:ind w:firstLine="709"/>
              <w:rPr>
                <w:rFonts w:ascii="Times New Roman" w:hAnsi="Times New Roman" w:cs="Times New Roman"/>
                <w:color w:val="FF0000"/>
                <w:sz w:val="22"/>
                <w:szCs w:val="22"/>
              </w:rPr>
            </w:pPr>
            <w:r>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1E3CD7" w14:paraId="435CCF3B" w14:textId="77777777">
        <w:tc>
          <w:tcPr>
            <w:tcW w:w="2647" w:type="pct"/>
          </w:tcPr>
          <w:p w14:paraId="10D1AAF6" w14:textId="77777777" w:rsidR="001E3CD7" w:rsidRDefault="00000000">
            <w:pPr>
              <w:spacing w:line="216" w:lineRule="auto"/>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5698699F" w14:textId="77777777" w:rsidR="001E3CD7" w:rsidRDefault="00000000">
            <w:pPr>
              <w:pStyle w:val="affa"/>
              <w:tabs>
                <w:tab w:val="left" w:pos="1080"/>
              </w:tabs>
              <w:ind w:firstLine="709"/>
              <w:rPr>
                <w:rFonts w:ascii="Times New Roman" w:hAnsi="Times New Roman" w:cs="Times New Roman"/>
                <w:color w:val="FF0000"/>
                <w:sz w:val="22"/>
                <w:szCs w:val="22"/>
              </w:rPr>
            </w:pPr>
            <w:r>
              <w:rPr>
                <w:rFonts w:ascii="Times New Roman" w:eastAsia="Times New Roman" w:hAnsi="Times New Roman" w:cs="Times New Roman"/>
                <w:color w:val="FF0000"/>
                <w:sz w:val="22"/>
                <w:szCs w:val="22"/>
                <w:lang w:eastAsia="ru-RU"/>
              </w:rPr>
              <w:t xml:space="preserve"> </w:t>
            </w:r>
            <w:r>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3018D2D4" w14:textId="77777777" w:rsidR="001E3CD7" w:rsidRDefault="001E3CD7">
            <w:pPr>
              <w:spacing w:line="216" w:lineRule="auto"/>
              <w:rPr>
                <w:rFonts w:ascii="Times New Roman" w:eastAsia="Times New Roman" w:hAnsi="Times New Roman" w:cs="Times New Roman"/>
                <w:color w:val="FF0000"/>
                <w:sz w:val="22"/>
                <w:szCs w:val="22"/>
                <w:lang w:eastAsia="ru-RU"/>
              </w:rPr>
            </w:pPr>
          </w:p>
        </w:tc>
      </w:tr>
      <w:tr w:rsidR="001E3CD7" w14:paraId="0576BA89" w14:textId="77777777">
        <w:trPr>
          <w:trHeight w:val="484"/>
        </w:trPr>
        <w:tc>
          <w:tcPr>
            <w:tcW w:w="2647" w:type="pct"/>
          </w:tcPr>
          <w:p w14:paraId="5A86D775" w14:textId="77777777" w:rsidR="001E3CD7" w:rsidRDefault="00000000">
            <w:pPr>
              <w:spacing w:line="216" w:lineRule="auto"/>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Почтовый адрес</w:t>
            </w:r>
          </w:p>
        </w:tc>
        <w:tc>
          <w:tcPr>
            <w:tcW w:w="2353" w:type="pct"/>
          </w:tcPr>
          <w:p w14:paraId="02049938" w14:textId="77777777" w:rsidR="001E3CD7" w:rsidRDefault="00000000">
            <w:pPr>
              <w:pStyle w:val="affa"/>
              <w:tabs>
                <w:tab w:val="left" w:pos="1080"/>
              </w:tabs>
              <w:ind w:firstLine="709"/>
              <w:rPr>
                <w:rFonts w:ascii="Times New Roman" w:hAnsi="Times New Roman" w:cs="Times New Roman"/>
                <w:color w:val="FF0000"/>
                <w:sz w:val="22"/>
                <w:szCs w:val="22"/>
              </w:rPr>
            </w:pPr>
            <w:r>
              <w:rPr>
                <w:rFonts w:ascii="Times New Roman" w:eastAsia="Times New Roman" w:hAnsi="Times New Roman" w:cs="Times New Roman"/>
                <w:color w:val="FF0000"/>
                <w:sz w:val="22"/>
                <w:szCs w:val="22"/>
                <w:lang w:eastAsia="ru-RU"/>
              </w:rPr>
              <w:t xml:space="preserve"> </w:t>
            </w:r>
            <w:r>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1E3CD7" w14:paraId="50981D18" w14:textId="77777777">
        <w:trPr>
          <w:trHeight w:val="300"/>
        </w:trPr>
        <w:tc>
          <w:tcPr>
            <w:tcW w:w="2647" w:type="pct"/>
          </w:tcPr>
          <w:p w14:paraId="36DECE4C" w14:textId="77777777" w:rsidR="001E3CD7" w:rsidRDefault="00000000">
            <w:pPr>
              <w:spacing w:line="216" w:lineRule="auto"/>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Адреса электронной почты</w:t>
            </w:r>
          </w:p>
        </w:tc>
        <w:tc>
          <w:tcPr>
            <w:tcW w:w="2353" w:type="pct"/>
          </w:tcPr>
          <w:p w14:paraId="1C9D10BE" w14:textId="77777777" w:rsidR="001E3CD7" w:rsidRDefault="00000000">
            <w:pPr>
              <w:pStyle w:val="affa"/>
              <w:tabs>
                <w:tab w:val="left" w:pos="1080"/>
              </w:tabs>
              <w:ind w:firstLine="709"/>
              <w:rPr>
                <w:rFonts w:ascii="Times New Roman" w:hAnsi="Times New Roman" w:cs="Times New Roman"/>
                <w:color w:val="FF0000"/>
                <w:sz w:val="22"/>
                <w:szCs w:val="22"/>
              </w:rPr>
            </w:pPr>
            <w:r>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1E3CD7" w14:paraId="5E95724D" w14:textId="77777777">
        <w:trPr>
          <w:trHeight w:val="300"/>
        </w:trPr>
        <w:tc>
          <w:tcPr>
            <w:tcW w:w="2647" w:type="pct"/>
          </w:tcPr>
          <w:p w14:paraId="76A0F3E9" w14:textId="77777777" w:rsidR="001E3CD7" w:rsidRDefault="00000000">
            <w:pPr>
              <w:spacing w:line="216" w:lineRule="auto"/>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Телефоны</w:t>
            </w:r>
          </w:p>
        </w:tc>
        <w:tc>
          <w:tcPr>
            <w:tcW w:w="2353" w:type="pct"/>
          </w:tcPr>
          <w:p w14:paraId="17BA3BD1" w14:textId="77777777" w:rsidR="001E3CD7" w:rsidRDefault="00000000">
            <w:pPr>
              <w:pStyle w:val="affa"/>
              <w:tabs>
                <w:tab w:val="left" w:pos="1080"/>
              </w:tabs>
              <w:ind w:firstLine="709"/>
              <w:rPr>
                <w:rFonts w:ascii="Times New Roman" w:hAnsi="Times New Roman" w:cs="Times New Roman"/>
                <w:color w:val="FF0000"/>
                <w:sz w:val="22"/>
                <w:szCs w:val="22"/>
              </w:rPr>
            </w:pPr>
            <w:r>
              <w:rPr>
                <w:rFonts w:ascii="Times New Roman" w:eastAsia="Times New Roman" w:hAnsi="Times New Roman" w:cs="Times New Roman"/>
                <w:color w:val="FF0000"/>
                <w:sz w:val="22"/>
                <w:szCs w:val="22"/>
                <w:lang w:eastAsia="ru-RU"/>
              </w:rPr>
              <w:t xml:space="preserve"> </w:t>
            </w:r>
            <w:r>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1E3CD7" w14:paraId="5A9533EF" w14:textId="77777777">
        <w:tc>
          <w:tcPr>
            <w:tcW w:w="2647" w:type="pct"/>
          </w:tcPr>
          <w:p w14:paraId="264EE8B6" w14:textId="77777777" w:rsidR="001E3CD7" w:rsidRDefault="00000000">
            <w:pPr>
              <w:spacing w:line="216" w:lineRule="auto"/>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ОГРН</w:t>
            </w:r>
          </w:p>
        </w:tc>
        <w:tc>
          <w:tcPr>
            <w:tcW w:w="2353" w:type="pct"/>
          </w:tcPr>
          <w:p w14:paraId="3C4267CF" w14:textId="77777777" w:rsidR="001E3CD7" w:rsidRDefault="00000000">
            <w:pPr>
              <w:pStyle w:val="affa"/>
              <w:tabs>
                <w:tab w:val="left" w:pos="1080"/>
              </w:tabs>
              <w:ind w:firstLine="709"/>
              <w:rPr>
                <w:rFonts w:ascii="Times New Roman" w:hAnsi="Times New Roman" w:cs="Times New Roman"/>
                <w:color w:val="FF0000"/>
                <w:sz w:val="22"/>
                <w:szCs w:val="22"/>
              </w:rPr>
            </w:pPr>
            <w:r>
              <w:rPr>
                <w:rFonts w:ascii="Times New Roman" w:eastAsia="Times New Roman" w:hAnsi="Times New Roman" w:cs="Times New Roman"/>
                <w:color w:val="FF0000"/>
                <w:sz w:val="22"/>
                <w:szCs w:val="22"/>
                <w:lang w:eastAsia="ru-RU"/>
              </w:rPr>
              <w:t xml:space="preserve"> </w:t>
            </w:r>
            <w:r>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1E3CD7" w14:paraId="6E3D11FA" w14:textId="77777777">
        <w:tc>
          <w:tcPr>
            <w:tcW w:w="2647" w:type="pct"/>
          </w:tcPr>
          <w:p w14:paraId="28F63975" w14:textId="77777777" w:rsidR="001E3CD7" w:rsidRDefault="00000000">
            <w:pPr>
              <w:spacing w:line="216" w:lineRule="auto"/>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ИНН/КПП</w:t>
            </w:r>
          </w:p>
        </w:tc>
        <w:tc>
          <w:tcPr>
            <w:tcW w:w="2353" w:type="pct"/>
          </w:tcPr>
          <w:p w14:paraId="09070AFC" w14:textId="77777777" w:rsidR="001E3CD7" w:rsidRDefault="00000000">
            <w:pPr>
              <w:spacing w:line="216" w:lineRule="auto"/>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w:t>
            </w:r>
          </w:p>
        </w:tc>
      </w:tr>
      <w:tr w:rsidR="001E3CD7" w14:paraId="6AD7F5A8" w14:textId="77777777">
        <w:tc>
          <w:tcPr>
            <w:tcW w:w="2647" w:type="pct"/>
          </w:tcPr>
          <w:p w14:paraId="37E79902" w14:textId="77777777" w:rsidR="001E3CD7" w:rsidRDefault="00000000">
            <w:pPr>
              <w:spacing w:line="216" w:lineRule="auto"/>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Наименование банка</w:t>
            </w:r>
          </w:p>
        </w:tc>
        <w:tc>
          <w:tcPr>
            <w:tcW w:w="2353" w:type="pct"/>
          </w:tcPr>
          <w:p w14:paraId="4AE5BEDD" w14:textId="77777777" w:rsidR="001E3CD7" w:rsidRDefault="00000000">
            <w:pPr>
              <w:spacing w:line="216" w:lineRule="auto"/>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w:t>
            </w:r>
          </w:p>
        </w:tc>
      </w:tr>
      <w:tr w:rsidR="001E3CD7" w14:paraId="2AA1AB42" w14:textId="77777777">
        <w:tc>
          <w:tcPr>
            <w:tcW w:w="2647" w:type="pct"/>
          </w:tcPr>
          <w:p w14:paraId="79F811E8" w14:textId="77777777" w:rsidR="001E3CD7" w:rsidRDefault="00000000">
            <w:pPr>
              <w:spacing w:line="216" w:lineRule="auto"/>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Расчетный счет</w:t>
            </w:r>
          </w:p>
        </w:tc>
        <w:tc>
          <w:tcPr>
            <w:tcW w:w="2353" w:type="pct"/>
          </w:tcPr>
          <w:p w14:paraId="3CD3F66E" w14:textId="77777777" w:rsidR="001E3CD7" w:rsidRDefault="00000000">
            <w:pPr>
              <w:spacing w:line="216" w:lineRule="auto"/>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w:t>
            </w:r>
          </w:p>
        </w:tc>
      </w:tr>
      <w:tr w:rsidR="001E3CD7" w14:paraId="55C92F7D" w14:textId="77777777">
        <w:trPr>
          <w:trHeight w:val="373"/>
        </w:trPr>
        <w:tc>
          <w:tcPr>
            <w:tcW w:w="2647" w:type="pct"/>
          </w:tcPr>
          <w:p w14:paraId="1733DFE4" w14:textId="77777777" w:rsidR="001E3CD7" w:rsidRDefault="00000000">
            <w:pPr>
              <w:spacing w:line="216" w:lineRule="auto"/>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Корр. Счет</w:t>
            </w:r>
          </w:p>
        </w:tc>
        <w:tc>
          <w:tcPr>
            <w:tcW w:w="2353" w:type="pct"/>
          </w:tcPr>
          <w:p w14:paraId="3C20EA4C" w14:textId="77777777" w:rsidR="001E3CD7" w:rsidRDefault="00000000">
            <w:pPr>
              <w:spacing w:line="216" w:lineRule="auto"/>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w:t>
            </w:r>
          </w:p>
        </w:tc>
      </w:tr>
      <w:tr w:rsidR="001E3CD7" w14:paraId="2DF795A9" w14:textId="77777777">
        <w:tc>
          <w:tcPr>
            <w:tcW w:w="2647" w:type="pct"/>
          </w:tcPr>
          <w:p w14:paraId="222FABFF" w14:textId="77777777" w:rsidR="001E3CD7" w:rsidRDefault="00000000">
            <w:pPr>
              <w:spacing w:line="216" w:lineRule="auto"/>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БИК</w:t>
            </w:r>
          </w:p>
        </w:tc>
        <w:tc>
          <w:tcPr>
            <w:tcW w:w="2353" w:type="pct"/>
          </w:tcPr>
          <w:p w14:paraId="19E62A75" w14:textId="77777777" w:rsidR="001E3CD7" w:rsidRDefault="00000000">
            <w:pPr>
              <w:spacing w:line="216" w:lineRule="auto"/>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 xml:space="preserve"> </w:t>
            </w:r>
          </w:p>
        </w:tc>
      </w:tr>
      <w:tr w:rsidR="001E3CD7" w14:paraId="4282C994" w14:textId="77777777">
        <w:trPr>
          <w:trHeight w:val="363"/>
        </w:trPr>
        <w:tc>
          <w:tcPr>
            <w:tcW w:w="2647" w:type="pct"/>
          </w:tcPr>
          <w:p w14:paraId="0E352EFE" w14:textId="77777777" w:rsidR="001E3CD7" w:rsidRDefault="00000000">
            <w:pPr>
              <w:spacing w:line="216" w:lineRule="auto"/>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Контактное лицо</w:t>
            </w:r>
          </w:p>
        </w:tc>
        <w:tc>
          <w:tcPr>
            <w:tcW w:w="2353" w:type="pct"/>
          </w:tcPr>
          <w:p w14:paraId="29587B66" w14:textId="77777777" w:rsidR="001E3CD7" w:rsidRDefault="00000000">
            <w:pPr>
              <w:pStyle w:val="affa"/>
              <w:tabs>
                <w:tab w:val="left" w:pos="1080"/>
              </w:tabs>
              <w:ind w:firstLine="709"/>
              <w:rPr>
                <w:rFonts w:ascii="Times New Roman" w:hAnsi="Times New Roman" w:cs="Times New Roman"/>
                <w:color w:val="FF0000"/>
                <w:sz w:val="22"/>
                <w:szCs w:val="22"/>
              </w:rPr>
            </w:pPr>
            <w:r>
              <w:rPr>
                <w:rFonts w:ascii="Times New Roman" w:eastAsia="Times New Roman" w:hAnsi="Times New Roman" w:cs="Times New Roman"/>
                <w:color w:val="FF0000"/>
                <w:sz w:val="22"/>
                <w:szCs w:val="22"/>
                <w:lang w:eastAsia="ru-RU"/>
              </w:rPr>
              <w:t xml:space="preserve"> </w:t>
            </w:r>
            <w:r>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1E3CD7" w14:paraId="245E7691" w14:textId="77777777">
        <w:trPr>
          <w:trHeight w:val="363"/>
        </w:trPr>
        <w:tc>
          <w:tcPr>
            <w:tcW w:w="2647" w:type="pct"/>
          </w:tcPr>
          <w:p w14:paraId="2E7BFE38" w14:textId="77777777" w:rsidR="001E3CD7" w:rsidRDefault="00000000">
            <w:pPr>
              <w:spacing w:line="216" w:lineRule="auto"/>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14:paraId="65D480CF" w14:textId="77777777" w:rsidR="001E3CD7" w:rsidRDefault="00000000">
            <w:pPr>
              <w:pStyle w:val="affa"/>
              <w:tabs>
                <w:tab w:val="left" w:pos="1080"/>
              </w:tabs>
              <w:ind w:firstLine="709"/>
              <w:rPr>
                <w:rFonts w:ascii="Times New Roman" w:hAnsi="Times New Roman" w:cs="Times New Roman"/>
                <w:color w:val="FF0000"/>
                <w:sz w:val="22"/>
                <w:szCs w:val="22"/>
              </w:rPr>
            </w:pPr>
            <w:r>
              <w:rPr>
                <w:rFonts w:ascii="Times New Roman" w:eastAsia="Times New Roman" w:hAnsi="Times New Roman" w:cs="Times New Roman"/>
                <w:color w:val="FF0000"/>
                <w:sz w:val="22"/>
                <w:szCs w:val="22"/>
                <w:lang w:eastAsia="ru-RU"/>
              </w:rPr>
              <w:t xml:space="preserve"> </w:t>
            </w:r>
            <w:r>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56F76BB2" w14:textId="77777777" w:rsidR="001E3CD7" w:rsidRDefault="001E3CD7">
      <w:pPr>
        <w:spacing w:line="216" w:lineRule="auto"/>
        <w:ind w:left="-142" w:firstLine="568"/>
        <w:jc w:val="both"/>
        <w:rPr>
          <w:rFonts w:eastAsia="Times New Roman"/>
          <w:lang w:eastAsia="ru-RU"/>
        </w:rPr>
      </w:pPr>
    </w:p>
    <w:p w14:paraId="6CEB6F64" w14:textId="77777777" w:rsidR="001E3CD7" w:rsidRDefault="00000000">
      <w:pPr>
        <w:spacing w:line="216" w:lineRule="auto"/>
        <w:jc w:val="both"/>
        <w:rPr>
          <w:rFonts w:ascii="Times New Roman" w:eastAsia="Times New Roman" w:hAnsi="Times New Roman" w:cs="Times New Roman"/>
          <w:bCs/>
          <w:i/>
          <w:color w:val="000000"/>
          <w:sz w:val="26"/>
          <w:szCs w:val="26"/>
          <w:lang w:eastAsia="ru-RU"/>
        </w:rPr>
      </w:pPr>
      <w:r>
        <w:rPr>
          <w:rFonts w:ascii="Times New Roman" w:eastAsia="Times New Roman" w:hAnsi="Times New Roman" w:cs="Times New Roman"/>
          <w:i/>
          <w:color w:val="000000"/>
          <w:sz w:val="26"/>
          <w:szCs w:val="26"/>
          <w:lang w:eastAsia="ru-RU"/>
        </w:rPr>
        <w:t>Изучив</w:t>
      </w:r>
      <w:r>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для  заполнения, размещенные в Единой информационной системе в сфере закупок</w:t>
      </w:r>
      <w:r>
        <w:rPr>
          <w:rFonts w:ascii="Times New Roman" w:eastAsia="Times New Roman" w:hAnsi="Times New Roman" w:cs="Times New Roman"/>
          <w:bCs/>
          <w:color w:val="000000"/>
          <w:sz w:val="26"/>
          <w:szCs w:val="26"/>
          <w:lang w:eastAsia="ru-RU"/>
        </w:rPr>
        <w:t xml:space="preserve"> товаров, работ, услуг для обеспечения </w:t>
      </w:r>
      <w:r>
        <w:rPr>
          <w:rFonts w:ascii="Times New Roman" w:eastAsia="Times New Roman" w:hAnsi="Times New Roman" w:cs="Times New Roman"/>
          <w:bCs/>
          <w:i/>
          <w:color w:val="000000"/>
          <w:sz w:val="26"/>
          <w:szCs w:val="26"/>
          <w:lang w:eastAsia="ru-RU"/>
        </w:rPr>
        <w:t xml:space="preserve">государственных и </w:t>
      </w:r>
      <w:r>
        <w:rPr>
          <w:rFonts w:ascii="Times New Roman" w:eastAsia="Times New Roman" w:hAnsi="Times New Roman" w:cs="Times New Roman"/>
          <w:bCs/>
          <w:i/>
          <w:color w:val="000000"/>
          <w:sz w:val="26"/>
          <w:szCs w:val="26"/>
          <w:lang w:eastAsia="ru-RU"/>
        </w:rPr>
        <w:lastRenderedPageBreak/>
        <w:t xml:space="preserve">муниципальных нужд (официальный сайт </w:t>
      </w:r>
      <w:hyperlink r:id="rId22" w:tooltip="http://www.zakupki.gov.ru" w:history="1">
        <w:r>
          <w:rPr>
            <w:rStyle w:val="af5"/>
            <w:rFonts w:ascii="Times New Roman" w:eastAsia="Times New Roman" w:hAnsi="Times New Roman" w:cs="Times New Roman"/>
            <w:bCs/>
            <w:i/>
            <w:sz w:val="26"/>
            <w:szCs w:val="26"/>
            <w:lang w:eastAsia="ru-RU"/>
          </w:rPr>
          <w:t>www.zakupki.gov.ru</w:t>
        </w:r>
      </w:hyperlink>
      <w:r>
        <w:rPr>
          <w:rFonts w:ascii="Times New Roman" w:eastAsia="Times New Roman" w:hAnsi="Times New Roman" w:cs="Times New Roman"/>
          <w:bCs/>
          <w:i/>
          <w:color w:val="000000"/>
          <w:sz w:val="26"/>
          <w:szCs w:val="26"/>
          <w:lang w:eastAsia="ru-RU"/>
        </w:rPr>
        <w:t>), извещение № _____________</w:t>
      </w:r>
      <w:r>
        <w:rPr>
          <w:rStyle w:val="afffb"/>
          <w:rFonts w:ascii="Times New Roman" w:hAnsi="Times New Roman" w:cs="Times New Roman"/>
          <w:bCs/>
          <w:i/>
          <w:color w:val="000000"/>
          <w:sz w:val="26"/>
          <w:szCs w:val="26"/>
        </w:rPr>
        <w:footnoteReference w:id="2"/>
      </w:r>
      <w:r>
        <w:rPr>
          <w:rFonts w:ascii="Times New Roman" w:eastAsia="Times New Roman" w:hAnsi="Times New Roman" w:cs="Times New Roman"/>
          <w:bCs/>
          <w:i/>
          <w:color w:val="000000"/>
          <w:sz w:val="26"/>
          <w:szCs w:val="26"/>
          <w:lang w:eastAsia="ru-RU"/>
        </w:rPr>
        <w:t>,</w:t>
      </w:r>
    </w:p>
    <w:p w14:paraId="1F1D4677" w14:textId="77777777" w:rsidR="001E3CD7" w:rsidRDefault="001E3CD7">
      <w:pPr>
        <w:spacing w:line="216" w:lineRule="auto"/>
        <w:jc w:val="both"/>
        <w:rPr>
          <w:rFonts w:ascii="Times New Roman" w:eastAsia="Times New Roman" w:hAnsi="Times New Roman" w:cs="Times New Roman"/>
          <w:i/>
          <w:color w:val="000000"/>
          <w:sz w:val="26"/>
          <w:szCs w:val="26"/>
          <w:lang w:eastAsia="ru-RU"/>
        </w:rPr>
      </w:pPr>
    </w:p>
    <w:p w14:paraId="412515E0" w14:textId="77777777" w:rsidR="001E3CD7" w:rsidRDefault="00000000">
      <w:pPr>
        <w:spacing w:line="216"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настоящей заявкой ___________________________________________________</w:t>
      </w:r>
    </w:p>
    <w:p w14:paraId="46C519A0" w14:textId="77777777" w:rsidR="001E3CD7" w:rsidRDefault="00000000">
      <w:pPr>
        <w:spacing w:line="216" w:lineRule="auto"/>
        <w:ind w:left="3545"/>
        <w:jc w:val="both"/>
        <w:rPr>
          <w:rFonts w:ascii="Times New Roman" w:eastAsia="Times New Roman" w:hAnsi="Times New Roman" w:cs="Times New Roman"/>
          <w:color w:val="000000"/>
          <w:sz w:val="26"/>
          <w:szCs w:val="26"/>
          <w:vertAlign w:val="superscript"/>
          <w:lang w:eastAsia="ru-RU"/>
        </w:rPr>
      </w:pPr>
      <w:r>
        <w:rPr>
          <w:rFonts w:ascii="Times New Roman" w:eastAsia="Times New Roman" w:hAnsi="Times New Roman" w:cs="Times New Roman"/>
          <w:color w:val="000000"/>
          <w:sz w:val="26"/>
          <w:szCs w:val="26"/>
          <w:vertAlign w:val="superscript"/>
          <w:lang w:eastAsia="ru-RU"/>
        </w:rPr>
        <w:t>(наименование Участника закупки)</w:t>
      </w:r>
    </w:p>
    <w:p w14:paraId="1274F482" w14:textId="77777777" w:rsidR="001E3CD7" w:rsidRDefault="00000000">
      <w:pPr>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2BD4C97D" w14:textId="77777777" w:rsidR="001E3CD7" w:rsidRDefault="00000000">
      <w:pPr>
        <w:jc w:val="both"/>
        <w:rPr>
          <w:rFonts w:ascii="Times New Roman" w:eastAsia="Times New Roman" w:hAnsi="Times New Roman" w:cs="Times New Roman"/>
          <w:color w:val="000000"/>
          <w:sz w:val="26"/>
          <w:szCs w:val="26"/>
          <w:vertAlign w:val="superscript"/>
          <w:lang w:eastAsia="ru-RU"/>
        </w:rPr>
      </w:pP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vertAlign w:val="superscript"/>
          <w:lang w:eastAsia="ru-RU"/>
        </w:rPr>
        <w:t>(наименование должности, Ф.И.О.)</w:t>
      </w:r>
    </w:p>
    <w:p w14:paraId="1D4284F9" w14:textId="77777777" w:rsidR="001E3CD7" w:rsidRDefault="00000000">
      <w:pPr>
        <w:spacing w:line="216"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на основании ___________________________________________________________,</w:t>
      </w:r>
    </w:p>
    <w:p w14:paraId="1BF3FFA7" w14:textId="77777777" w:rsidR="001E3CD7" w:rsidRDefault="00000000">
      <w:pPr>
        <w:spacing w:line="216" w:lineRule="auto"/>
        <w:jc w:val="center"/>
        <w:rPr>
          <w:rFonts w:ascii="Times New Roman" w:eastAsia="Times New Roman" w:hAnsi="Times New Roman" w:cs="Times New Roman"/>
          <w:color w:val="000000"/>
          <w:sz w:val="26"/>
          <w:szCs w:val="26"/>
          <w:vertAlign w:val="superscript"/>
          <w:lang w:eastAsia="ru-RU"/>
        </w:rPr>
      </w:pPr>
      <w:r>
        <w:rPr>
          <w:rFonts w:ascii="Times New Roman" w:eastAsia="Times New Roman" w:hAnsi="Times New Roman" w:cs="Times New Roman"/>
          <w:color w:val="000000"/>
          <w:sz w:val="26"/>
          <w:szCs w:val="26"/>
          <w:vertAlign w:val="superscript"/>
          <w:lang w:eastAsia="ru-RU"/>
        </w:rPr>
        <w:t>(устава, доверенности)</w:t>
      </w:r>
    </w:p>
    <w:p w14:paraId="7AA3702C" w14:textId="77777777" w:rsidR="001E3CD7" w:rsidRDefault="00000000">
      <w:pPr>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i/>
          <w:color w:val="000000"/>
          <w:sz w:val="26"/>
          <w:szCs w:val="26"/>
          <w:lang w:eastAsia="ru-RU"/>
        </w:rPr>
        <w:t xml:space="preserve">Согласен </w:t>
      </w:r>
      <w:r>
        <w:rPr>
          <w:rFonts w:ascii="Times New Roman" w:eastAsia="Times New Roman" w:hAnsi="Times New Roman" w:cs="Times New Roman"/>
          <w:b/>
          <w:bCs/>
          <w:i/>
          <w:color w:val="000000"/>
          <w:sz w:val="26"/>
          <w:szCs w:val="26"/>
          <w:u w:val="single"/>
          <w:lang w:eastAsia="ru-RU"/>
        </w:rPr>
        <w:t>(необходимо выбрать одну из следующих формулировок, в зависимости от предмета закупки)</w:t>
      </w:r>
      <w:r>
        <w:rPr>
          <w:rFonts w:ascii="Times New Roman" w:eastAsia="Times New Roman" w:hAnsi="Times New Roman" w:cs="Times New Roman"/>
          <w:i/>
          <w:color w:val="000000"/>
          <w:sz w:val="26"/>
          <w:szCs w:val="26"/>
          <w:lang w:eastAsia="ru-RU"/>
        </w:rPr>
        <w:t>:</w:t>
      </w:r>
    </w:p>
    <w:p w14:paraId="6B134543" w14:textId="77777777" w:rsidR="001E3CD7" w:rsidRDefault="001E3CD7">
      <w:pPr>
        <w:jc w:val="both"/>
        <w:rPr>
          <w:rFonts w:ascii="Times New Roman" w:eastAsia="Times New Roman" w:hAnsi="Times New Roman" w:cs="Times New Roman"/>
          <w:color w:val="000000"/>
          <w:sz w:val="26"/>
          <w:szCs w:val="26"/>
          <w:lang w:eastAsia="ru-RU"/>
        </w:rPr>
      </w:pPr>
    </w:p>
    <w:p w14:paraId="5D551027" w14:textId="77777777" w:rsidR="001E3CD7" w:rsidRDefault="00000000">
      <w:pPr>
        <w:pStyle w:val="ConsPlusNormal"/>
        <w:ind w:firstLine="709"/>
        <w:jc w:val="both"/>
        <w:rPr>
          <w:rFonts w:ascii="Times New Roman" w:hAnsi="Times New Roman" w:cs="Times New Roman"/>
          <w:i/>
          <w:color w:val="FF0000"/>
          <w:sz w:val="26"/>
          <w:szCs w:val="26"/>
        </w:rPr>
      </w:pPr>
      <w:r>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35988E7" w14:textId="77777777" w:rsidR="001E3CD7" w:rsidRDefault="00000000">
      <w:pPr>
        <w:pStyle w:val="ConsPlusNormal"/>
        <w:ind w:firstLine="709"/>
        <w:jc w:val="both"/>
        <w:rPr>
          <w:rFonts w:ascii="Times New Roman" w:hAnsi="Times New Roman" w:cs="Times New Roman"/>
          <w:i/>
          <w:color w:val="FF0000"/>
          <w:sz w:val="26"/>
          <w:szCs w:val="26"/>
        </w:rPr>
      </w:pPr>
      <w:r>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3CE5CC80" w14:textId="77777777" w:rsidR="001E3CD7" w:rsidRDefault="00000000">
      <w:pPr>
        <w:jc w:val="both"/>
        <w:rPr>
          <w:rFonts w:ascii="Times New Roman" w:eastAsia="Times New Roman" w:hAnsi="Times New Roman" w:cs="Times New Roman"/>
          <w:i/>
          <w:color w:val="FF0000"/>
          <w:sz w:val="26"/>
          <w:szCs w:val="26"/>
          <w:lang w:eastAsia="ru-RU"/>
        </w:rPr>
      </w:pPr>
      <w:r>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56E32862" w14:textId="77777777" w:rsidR="001E3CD7" w:rsidRDefault="00000000">
      <w:pPr>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i/>
          <w:color w:val="000000"/>
          <w:sz w:val="26"/>
          <w:szCs w:val="26"/>
          <w:lang w:eastAsia="ru-RU"/>
        </w:rPr>
        <w:t>и</w:t>
      </w:r>
    </w:p>
    <w:p w14:paraId="6391284B" w14:textId="77777777" w:rsidR="001E3CD7" w:rsidRDefault="00000000">
      <w:pPr>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i/>
          <w:color w:val="000000"/>
          <w:sz w:val="26"/>
          <w:szCs w:val="26"/>
          <w:lang w:eastAsia="ru-RU"/>
        </w:rPr>
        <w:t xml:space="preserve">предлагает осуществить </w:t>
      </w:r>
      <w:r>
        <w:rPr>
          <w:rFonts w:ascii="Times New Roman" w:eastAsia="Times New Roman" w:hAnsi="Times New Roman" w:cs="Times New Roman"/>
          <w:i/>
          <w:color w:val="FF0000"/>
          <w:sz w:val="26"/>
          <w:szCs w:val="26"/>
          <w:lang w:eastAsia="ru-RU"/>
        </w:rPr>
        <w:t>поставку товаров (выполнение работ, оказание услуг), указанных в ценовом предложениях</w:t>
      </w:r>
      <w:r>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Pr>
          <w:rFonts w:ascii="Times New Roman" w:eastAsia="Times New Roman" w:hAnsi="Times New Roman" w:cs="Times New Roman"/>
          <w:i/>
          <w:color w:val="333333"/>
          <w:sz w:val="26"/>
          <w:szCs w:val="26"/>
          <w:lang w:eastAsia="ru-RU"/>
        </w:rPr>
        <w:t>извещении от</w:t>
      </w:r>
      <w:r>
        <w:rPr>
          <w:rFonts w:ascii="Times New Roman" w:eastAsia="Times New Roman" w:hAnsi="Times New Roman" w:cs="Times New Roman"/>
          <w:i/>
          <w:color w:val="000000"/>
          <w:sz w:val="26"/>
          <w:szCs w:val="26"/>
          <w:lang w:eastAsia="ru-RU"/>
        </w:rPr>
        <w:t xml:space="preserve"> «___» _________ 202_ г. </w:t>
      </w:r>
      <w:r>
        <w:rPr>
          <w:rFonts w:ascii="Times New Roman" w:eastAsia="Times New Roman" w:hAnsi="Times New Roman" w:cs="Times New Roman"/>
          <w:i/>
          <w:sz w:val="26"/>
          <w:szCs w:val="26"/>
          <w:lang w:eastAsia="ru-RU"/>
        </w:rPr>
        <w:t>№ _______</w:t>
      </w:r>
      <w:r>
        <w:rPr>
          <w:rFonts w:ascii="Times New Roman" w:eastAsia="Times New Roman" w:hAnsi="Times New Roman" w:cs="Times New Roman"/>
          <w:bCs/>
          <w:i/>
          <w:sz w:val="26"/>
          <w:szCs w:val="26"/>
          <w:lang w:eastAsia="ru-RU"/>
        </w:rPr>
        <w:t>_</w:t>
      </w:r>
      <w:r>
        <w:rPr>
          <w:rFonts w:ascii="Times New Roman" w:eastAsia="Times New Roman" w:hAnsi="Times New Roman" w:cs="Times New Roman"/>
          <w:bCs/>
          <w:i/>
          <w:sz w:val="26"/>
          <w:szCs w:val="26"/>
          <w:vertAlign w:val="superscript"/>
          <w:lang w:eastAsia="ru-RU"/>
        </w:rPr>
        <w:footnoteReference w:id="3"/>
      </w:r>
      <w:r>
        <w:rPr>
          <w:rFonts w:ascii="Times New Roman" w:eastAsia="Times New Roman" w:hAnsi="Times New Roman" w:cs="Times New Roman"/>
          <w:i/>
          <w:color w:val="000000"/>
          <w:sz w:val="26"/>
          <w:szCs w:val="26"/>
          <w:lang w:eastAsia="ru-RU"/>
        </w:rPr>
        <w:t>.</w:t>
      </w:r>
    </w:p>
    <w:p w14:paraId="52C3A647" w14:textId="77777777" w:rsidR="001E3CD7" w:rsidRDefault="001E3CD7">
      <w:pPr>
        <w:jc w:val="both"/>
        <w:rPr>
          <w:rFonts w:ascii="Times New Roman" w:eastAsia="Times New Roman" w:hAnsi="Times New Roman" w:cs="Times New Roman"/>
          <w:i/>
          <w:color w:val="000000"/>
          <w:sz w:val="26"/>
          <w:szCs w:val="26"/>
          <w:lang w:eastAsia="ru-RU"/>
        </w:rPr>
      </w:pPr>
    </w:p>
    <w:p w14:paraId="36CED440" w14:textId="77777777" w:rsidR="001E3CD7" w:rsidRDefault="001E3CD7">
      <w:pPr>
        <w:jc w:val="both"/>
        <w:rPr>
          <w:rFonts w:ascii="Times New Roman" w:eastAsia="Times New Roman" w:hAnsi="Times New Roman" w:cs="Times New Roman"/>
          <w:i/>
          <w:color w:val="000000"/>
          <w:lang w:eastAsia="ru-RU"/>
        </w:rPr>
      </w:pPr>
    </w:p>
    <w:p w14:paraId="37B168A7" w14:textId="77777777" w:rsidR="001E3CD7" w:rsidRDefault="00000000">
      <w:pPr>
        <w:pStyle w:val="43"/>
        <w:shd w:val="clear" w:color="auto" w:fill="auto"/>
        <w:spacing w:before="0" w:after="0" w:line="322" w:lineRule="exact"/>
        <w:ind w:left="40" w:firstLine="720"/>
        <w:jc w:val="both"/>
      </w:pPr>
      <w:r>
        <w:rPr>
          <w:rStyle w:val="2a"/>
        </w:rPr>
        <w:t>Настоящим подтверждаем, что:</w:t>
      </w:r>
    </w:p>
    <w:p w14:paraId="2C089A7F" w14:textId="77777777" w:rsidR="001E3CD7" w:rsidRDefault="00000000">
      <w:pPr>
        <w:pStyle w:val="43"/>
        <w:numPr>
          <w:ilvl w:val="0"/>
          <w:numId w:val="5"/>
        </w:numPr>
        <w:shd w:val="clear" w:color="auto" w:fill="auto"/>
        <w:tabs>
          <w:tab w:val="left" w:pos="971"/>
          <w:tab w:val="left" w:leader="underscore" w:pos="8008"/>
        </w:tabs>
        <w:spacing w:before="0" w:after="0" w:line="322" w:lineRule="exact"/>
        <w:ind w:left="40" w:firstLine="720"/>
        <w:jc w:val="both"/>
      </w:pPr>
      <w:r>
        <w:rPr>
          <w:rStyle w:val="2a"/>
        </w:rPr>
        <w:t xml:space="preserve">услуг, предлагаемые </w:t>
      </w:r>
      <w:r>
        <w:rPr>
          <w:rStyle w:val="2a"/>
        </w:rPr>
        <w:tab/>
        <w:t xml:space="preserve"> </w:t>
      </w:r>
      <w:r>
        <w:rPr>
          <w:rStyle w:val="0pt"/>
        </w:rPr>
        <w:t>(наименование</w:t>
      </w:r>
    </w:p>
    <w:p w14:paraId="611BCD15" w14:textId="77777777" w:rsidR="001E3CD7" w:rsidRDefault="00000000">
      <w:pPr>
        <w:pStyle w:val="43"/>
        <w:shd w:val="clear" w:color="auto" w:fill="auto"/>
        <w:tabs>
          <w:tab w:val="left" w:leader="underscore" w:pos="9914"/>
        </w:tabs>
        <w:spacing w:before="0" w:after="0" w:line="322" w:lineRule="exact"/>
        <w:ind w:left="40"/>
        <w:jc w:val="both"/>
      </w:pPr>
      <w:r>
        <w:rPr>
          <w:rStyle w:val="0pt"/>
        </w:rPr>
        <w:t>участника),</w:t>
      </w:r>
      <w:r>
        <w:rPr>
          <w:rStyle w:val="2a"/>
        </w:rPr>
        <w:t xml:space="preserve"> свободны от любых прав со стороны третьих лиц, </w:t>
      </w:r>
      <w:r>
        <w:rPr>
          <w:rStyle w:val="2a"/>
        </w:rPr>
        <w:tab/>
      </w:r>
    </w:p>
    <w:p w14:paraId="02977B65" w14:textId="77777777" w:rsidR="001E3CD7" w:rsidRDefault="00000000">
      <w:pPr>
        <w:pStyle w:val="43"/>
        <w:shd w:val="clear" w:color="auto" w:fill="auto"/>
        <w:spacing w:before="0" w:after="0" w:line="322" w:lineRule="exact"/>
        <w:ind w:left="40" w:right="20"/>
        <w:jc w:val="both"/>
      </w:pPr>
      <w:r>
        <w:rPr>
          <w:rStyle w:val="0pt"/>
        </w:rPr>
        <w:t>(наименование участника)</w:t>
      </w:r>
      <w:r>
        <w:rPr>
          <w:rStyle w:val="2a"/>
        </w:rPr>
        <w:t xml:space="preserve"> согласно передать все права на результаты услуг в случае признания победителем заказчику;</w:t>
      </w:r>
    </w:p>
    <w:p w14:paraId="0865803A" w14:textId="77777777" w:rsidR="001E3CD7" w:rsidRDefault="00000000">
      <w:pPr>
        <w:pStyle w:val="29"/>
        <w:widowControl w:val="0"/>
        <w:numPr>
          <w:ilvl w:val="0"/>
          <w:numId w:val="5"/>
        </w:numPr>
        <w:shd w:val="clear" w:color="auto" w:fill="auto"/>
        <w:tabs>
          <w:tab w:val="left" w:pos="1062"/>
          <w:tab w:val="left" w:leader="underscore" w:pos="2190"/>
        </w:tabs>
        <w:spacing w:line="322" w:lineRule="exact"/>
        <w:ind w:left="40" w:firstLine="720"/>
        <w:jc w:val="both"/>
        <w:rPr>
          <w:sz w:val="26"/>
          <w:szCs w:val="26"/>
        </w:rPr>
      </w:pPr>
      <w:r>
        <w:rPr>
          <w:rStyle w:val="2b"/>
          <w:rFonts w:eastAsiaTheme="minorHAnsi"/>
        </w:rPr>
        <w:tab/>
      </w:r>
      <w:r>
        <w:rPr>
          <w:rStyle w:val="20pt"/>
          <w:rFonts w:eastAsiaTheme="minorHAnsi"/>
          <w:i w:val="0"/>
          <w:iCs w:val="0"/>
        </w:rPr>
        <w:t>(наименование участника, лиц, выступающих на стороне</w:t>
      </w:r>
    </w:p>
    <w:p w14:paraId="38F4DCD5" w14:textId="77777777" w:rsidR="001E3CD7" w:rsidRDefault="00000000">
      <w:pPr>
        <w:pStyle w:val="43"/>
        <w:shd w:val="clear" w:color="auto" w:fill="auto"/>
        <w:spacing w:before="0" w:after="0" w:line="322" w:lineRule="exact"/>
        <w:ind w:left="40"/>
        <w:jc w:val="both"/>
      </w:pPr>
      <w:r>
        <w:rPr>
          <w:rStyle w:val="0pt"/>
        </w:rPr>
        <w:t>участника)</w:t>
      </w:r>
      <w:r>
        <w:rPr>
          <w:rStyle w:val="2a"/>
        </w:rPr>
        <w:t xml:space="preserve"> не находится в процессе ликвидации;</w:t>
      </w:r>
    </w:p>
    <w:p w14:paraId="24C8A4D9" w14:textId="77777777" w:rsidR="001E3CD7" w:rsidRDefault="00000000">
      <w:pPr>
        <w:pStyle w:val="29"/>
        <w:widowControl w:val="0"/>
        <w:numPr>
          <w:ilvl w:val="0"/>
          <w:numId w:val="5"/>
        </w:numPr>
        <w:shd w:val="clear" w:color="auto" w:fill="auto"/>
        <w:tabs>
          <w:tab w:val="left" w:pos="1053"/>
          <w:tab w:val="left" w:leader="underscore" w:pos="3501"/>
        </w:tabs>
        <w:spacing w:line="322" w:lineRule="exact"/>
        <w:ind w:left="40" w:firstLine="720"/>
        <w:jc w:val="both"/>
        <w:rPr>
          <w:sz w:val="26"/>
          <w:szCs w:val="26"/>
        </w:rPr>
      </w:pPr>
      <w:r>
        <w:rPr>
          <w:rStyle w:val="2b"/>
          <w:rFonts w:eastAsiaTheme="minorHAnsi"/>
        </w:rPr>
        <w:t xml:space="preserve">в отношении </w:t>
      </w:r>
      <w:r>
        <w:rPr>
          <w:rStyle w:val="2b"/>
          <w:rFonts w:eastAsiaTheme="minorHAnsi"/>
        </w:rPr>
        <w:tab/>
      </w:r>
      <w:r>
        <w:rPr>
          <w:rStyle w:val="20pt"/>
          <w:rFonts w:eastAsiaTheme="minorHAnsi"/>
          <w:i w:val="0"/>
          <w:iCs w:val="0"/>
        </w:rPr>
        <w:t>(наименование участника, лиц, выступающих на</w:t>
      </w:r>
    </w:p>
    <w:p w14:paraId="4068DC58" w14:textId="77777777" w:rsidR="001E3CD7" w:rsidRDefault="00000000">
      <w:pPr>
        <w:pStyle w:val="43"/>
        <w:shd w:val="clear" w:color="auto" w:fill="auto"/>
        <w:spacing w:before="0" w:after="0" w:line="322" w:lineRule="exact"/>
        <w:ind w:left="40"/>
        <w:jc w:val="both"/>
      </w:pPr>
      <w:r>
        <w:rPr>
          <w:rStyle w:val="0pt"/>
        </w:rPr>
        <w:t>стороне участника)</w:t>
      </w:r>
      <w:r>
        <w:rPr>
          <w:rStyle w:val="2a"/>
        </w:rPr>
        <w:t xml:space="preserve"> не открыто конкурсное производство;</w:t>
      </w:r>
    </w:p>
    <w:p w14:paraId="11D9E8B3" w14:textId="77777777" w:rsidR="001E3CD7" w:rsidRDefault="00000000">
      <w:pPr>
        <w:pStyle w:val="29"/>
        <w:widowControl w:val="0"/>
        <w:numPr>
          <w:ilvl w:val="0"/>
          <w:numId w:val="5"/>
        </w:numPr>
        <w:shd w:val="clear" w:color="auto" w:fill="auto"/>
        <w:tabs>
          <w:tab w:val="left" w:pos="942"/>
          <w:tab w:val="left" w:leader="underscore" w:pos="3856"/>
        </w:tabs>
        <w:spacing w:line="322" w:lineRule="exact"/>
        <w:ind w:left="40" w:firstLine="720"/>
        <w:jc w:val="both"/>
        <w:rPr>
          <w:sz w:val="26"/>
          <w:szCs w:val="26"/>
        </w:rPr>
      </w:pPr>
      <w:r>
        <w:rPr>
          <w:rStyle w:val="2b"/>
          <w:rFonts w:eastAsiaTheme="minorHAnsi"/>
        </w:rPr>
        <w:t>на имущество</w:t>
      </w:r>
      <w:r>
        <w:rPr>
          <w:rStyle w:val="2b"/>
          <w:rFonts w:eastAsiaTheme="minorHAnsi"/>
        </w:rPr>
        <w:tab/>
      </w:r>
      <w:r>
        <w:rPr>
          <w:rStyle w:val="20pt"/>
          <w:rFonts w:eastAsiaTheme="minorHAnsi"/>
          <w:i w:val="0"/>
          <w:iCs w:val="0"/>
        </w:rPr>
        <w:t>(наименование участника, лиц, выступающих на</w:t>
      </w:r>
    </w:p>
    <w:p w14:paraId="6FC0CE80" w14:textId="77777777" w:rsidR="001E3CD7" w:rsidRDefault="00000000">
      <w:pPr>
        <w:pStyle w:val="43"/>
        <w:shd w:val="clear" w:color="auto" w:fill="auto"/>
        <w:spacing w:before="0" w:after="0" w:line="322" w:lineRule="exact"/>
        <w:ind w:left="40" w:right="20"/>
        <w:jc w:val="both"/>
      </w:pPr>
      <w:r>
        <w:rPr>
          <w:rStyle w:val="0pt"/>
        </w:rPr>
        <w:t>стороне участника)</w:t>
      </w:r>
      <w:r>
        <w:rPr>
          <w:rStyle w:val="2a"/>
        </w:rPr>
        <w:t xml:space="preserve"> не наложен арест, экономическая деятельность не приостановлена;</w:t>
      </w:r>
    </w:p>
    <w:p w14:paraId="52BEFC89" w14:textId="77777777" w:rsidR="001E3CD7" w:rsidRDefault="00000000">
      <w:pPr>
        <w:pStyle w:val="43"/>
        <w:numPr>
          <w:ilvl w:val="0"/>
          <w:numId w:val="5"/>
        </w:numPr>
        <w:shd w:val="clear" w:color="auto" w:fill="auto"/>
        <w:tabs>
          <w:tab w:val="left" w:pos="1034"/>
        </w:tabs>
        <w:spacing w:before="0" w:after="0" w:line="322" w:lineRule="exact"/>
        <w:ind w:left="40" w:firstLine="720"/>
        <w:jc w:val="both"/>
      </w:pPr>
      <w:r>
        <w:rPr>
          <w:rStyle w:val="2a"/>
        </w:rPr>
        <w:t>у руководителей, членов коллегиального исполнительного органа и</w:t>
      </w:r>
    </w:p>
    <w:p w14:paraId="03EAED50" w14:textId="77777777" w:rsidR="001E3CD7" w:rsidRDefault="00000000">
      <w:pPr>
        <w:pStyle w:val="29"/>
        <w:shd w:val="clear" w:color="auto" w:fill="auto"/>
        <w:tabs>
          <w:tab w:val="left" w:leader="underscore" w:pos="3477"/>
        </w:tabs>
        <w:ind w:left="40"/>
        <w:jc w:val="both"/>
        <w:rPr>
          <w:sz w:val="26"/>
          <w:szCs w:val="26"/>
        </w:rPr>
      </w:pPr>
      <w:r>
        <w:rPr>
          <w:rStyle w:val="2b"/>
          <w:rFonts w:eastAsiaTheme="minorHAnsi"/>
        </w:rPr>
        <w:t xml:space="preserve">главного бухгалтера </w:t>
      </w:r>
      <w:r>
        <w:rPr>
          <w:rStyle w:val="2b"/>
          <w:rFonts w:eastAsiaTheme="minorHAnsi"/>
        </w:rPr>
        <w:tab/>
        <w:t xml:space="preserve"> </w:t>
      </w:r>
      <w:r>
        <w:rPr>
          <w:rStyle w:val="20pt"/>
          <w:rFonts w:eastAsiaTheme="minorHAnsi"/>
          <w:i w:val="0"/>
          <w:iCs w:val="0"/>
        </w:rPr>
        <w:t>(наименование участника лиц, выступающих на</w:t>
      </w:r>
    </w:p>
    <w:p w14:paraId="669ECBDC" w14:textId="77777777" w:rsidR="001E3CD7" w:rsidRDefault="00000000">
      <w:pPr>
        <w:pStyle w:val="43"/>
        <w:shd w:val="clear" w:color="auto" w:fill="auto"/>
        <w:spacing w:before="0" w:after="0" w:line="322" w:lineRule="exact"/>
        <w:ind w:left="40" w:right="20"/>
        <w:jc w:val="both"/>
      </w:pPr>
      <w:r>
        <w:rPr>
          <w:rStyle w:val="0pt"/>
        </w:rPr>
        <w:t>стороне участника)</w:t>
      </w:r>
      <w:r>
        <w:rPr>
          <w:rStyle w:val="2a"/>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w:t>
      </w:r>
      <w:r>
        <w:rPr>
          <w:rStyle w:val="2a"/>
        </w:rPr>
        <w:lastRenderedPageBreak/>
        <w:t>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74FFA0CB" w14:textId="77777777" w:rsidR="001E3CD7" w:rsidRDefault="00000000">
      <w:pPr>
        <w:pStyle w:val="29"/>
        <w:widowControl w:val="0"/>
        <w:numPr>
          <w:ilvl w:val="0"/>
          <w:numId w:val="5"/>
        </w:numPr>
        <w:shd w:val="clear" w:color="auto" w:fill="auto"/>
        <w:tabs>
          <w:tab w:val="left" w:pos="1053"/>
          <w:tab w:val="left" w:leader="underscore" w:pos="3501"/>
        </w:tabs>
        <w:spacing w:line="322" w:lineRule="exact"/>
        <w:ind w:left="40" w:firstLine="720"/>
        <w:jc w:val="both"/>
      </w:pPr>
      <w:r>
        <w:rPr>
          <w:rStyle w:val="2b"/>
          <w:rFonts w:eastAsiaTheme="minorHAnsi"/>
        </w:rPr>
        <w:t xml:space="preserve">в отношении </w:t>
      </w:r>
      <w:r>
        <w:rPr>
          <w:rStyle w:val="2b"/>
          <w:rFonts w:eastAsiaTheme="minorHAnsi"/>
        </w:rPr>
        <w:tab/>
      </w:r>
      <w:r>
        <w:rPr>
          <w:rStyle w:val="20pt"/>
          <w:rFonts w:eastAsiaTheme="minorHAnsi"/>
          <w:i w:val="0"/>
          <w:iCs w:val="0"/>
        </w:rPr>
        <w:t>(наименование участника, лиц, выступающих на</w:t>
      </w:r>
    </w:p>
    <w:p w14:paraId="0DC87ED7" w14:textId="77777777" w:rsidR="001E3CD7" w:rsidRDefault="00000000">
      <w:pPr>
        <w:pStyle w:val="43"/>
        <w:shd w:val="clear" w:color="auto" w:fill="auto"/>
        <w:spacing w:before="0" w:after="0" w:line="322" w:lineRule="exact"/>
        <w:ind w:left="40"/>
        <w:jc w:val="both"/>
      </w:pPr>
      <w:r>
        <w:rPr>
          <w:rStyle w:val="0pt"/>
        </w:rPr>
        <w:t>стороне участника)</w:t>
      </w:r>
      <w:r>
        <w:rPr>
          <w:rStyle w:val="2a"/>
        </w:rPr>
        <w:t xml:space="preserve"> отсутствуют сведения в реестрах недобросовестных</w:t>
      </w:r>
    </w:p>
    <w:p w14:paraId="5FB6B194" w14:textId="77777777" w:rsidR="001E3CD7" w:rsidRDefault="00000000">
      <w:pPr>
        <w:pStyle w:val="43"/>
        <w:shd w:val="clear" w:color="auto" w:fill="auto"/>
        <w:spacing w:before="0" w:after="0" w:line="322" w:lineRule="exact"/>
        <w:ind w:left="40"/>
        <w:jc w:val="both"/>
      </w:pPr>
      <w:r>
        <w:rPr>
          <w:rStyle w:val="2a"/>
        </w:rPr>
        <w:t xml:space="preserve">поставщиков, </w:t>
      </w:r>
      <w:r>
        <w:rPr>
          <w:color w:val="000000"/>
          <w:szCs w:val="28"/>
        </w:rPr>
        <w:t>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7EC772CC" w14:textId="77777777" w:rsidR="001E3CD7" w:rsidRDefault="00000000">
      <w:pPr>
        <w:pStyle w:val="43"/>
        <w:numPr>
          <w:ilvl w:val="0"/>
          <w:numId w:val="5"/>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a"/>
        </w:rPr>
        <w:t xml:space="preserve"> извещены о включении сведений о</w:t>
      </w:r>
    </w:p>
    <w:p w14:paraId="448BFBDD" w14:textId="77777777" w:rsidR="001E3CD7" w:rsidRDefault="00000000">
      <w:pPr>
        <w:pStyle w:val="43"/>
        <w:shd w:val="clear" w:color="auto" w:fill="auto"/>
        <w:tabs>
          <w:tab w:val="left" w:leader="underscore" w:pos="1148"/>
        </w:tabs>
        <w:spacing w:before="0" w:after="0" w:line="322" w:lineRule="exact"/>
        <w:ind w:left="20"/>
        <w:jc w:val="both"/>
      </w:pPr>
      <w:r>
        <w:rPr>
          <w:rStyle w:val="2a"/>
        </w:rPr>
        <w:tab/>
      </w:r>
      <w:r>
        <w:rPr>
          <w:rStyle w:val="0pt"/>
        </w:rPr>
        <w:t>(наименование участника)</w:t>
      </w:r>
      <w:r>
        <w:rPr>
          <w:rStyle w:val="2a"/>
        </w:rPr>
        <w:t xml:space="preserve"> в Реестр недобросовестных поставщиков в</w:t>
      </w:r>
    </w:p>
    <w:p w14:paraId="494A1B96" w14:textId="77777777" w:rsidR="001E3CD7" w:rsidRDefault="00000000">
      <w:pPr>
        <w:pStyle w:val="43"/>
        <w:shd w:val="clear" w:color="auto" w:fill="auto"/>
        <w:tabs>
          <w:tab w:val="left" w:leader="underscore" w:pos="3327"/>
        </w:tabs>
        <w:spacing w:before="0" w:after="0" w:line="322" w:lineRule="exact"/>
        <w:ind w:left="20"/>
        <w:jc w:val="both"/>
      </w:pPr>
      <w:r>
        <w:rPr>
          <w:rStyle w:val="2a"/>
        </w:rPr>
        <w:t>случае уклонения</w:t>
      </w:r>
      <w:r>
        <w:rPr>
          <w:rStyle w:val="2a"/>
        </w:rPr>
        <w:tab/>
      </w:r>
      <w:r>
        <w:rPr>
          <w:rStyle w:val="0pt"/>
        </w:rPr>
        <w:t>(наименование участника)</w:t>
      </w:r>
      <w:r>
        <w:rPr>
          <w:rStyle w:val="2a"/>
        </w:rPr>
        <w:t xml:space="preserve"> от заключения договора.</w:t>
      </w:r>
    </w:p>
    <w:p w14:paraId="3B111C37" w14:textId="77777777" w:rsidR="001E3CD7" w:rsidRDefault="00000000">
      <w:pPr>
        <w:pStyle w:val="29"/>
        <w:shd w:val="clear" w:color="auto" w:fill="auto"/>
        <w:tabs>
          <w:tab w:val="left" w:leader="underscore" w:pos="2683"/>
        </w:tabs>
        <w:ind w:right="20"/>
        <w:jc w:val="both"/>
      </w:pPr>
      <w:r>
        <w:rPr>
          <w:rStyle w:val="2b"/>
          <w:rFonts w:eastAsiaTheme="minorHAnsi"/>
        </w:rPr>
        <w:t xml:space="preserve">Настоящим </w:t>
      </w:r>
      <w:r>
        <w:rPr>
          <w:rStyle w:val="2b"/>
          <w:rFonts w:eastAsiaTheme="minorHAnsi"/>
        </w:rPr>
        <w:tab/>
        <w:t xml:space="preserve"> </w:t>
      </w:r>
      <w:r>
        <w:rPr>
          <w:rStyle w:val="20pt"/>
          <w:rFonts w:eastAsiaTheme="minorHAnsi"/>
          <w:i w:val="0"/>
          <w:iCs w:val="0"/>
        </w:rPr>
        <w:t>(наименование участника, лиц, выступающих на</w:t>
      </w:r>
    </w:p>
    <w:p w14:paraId="1A7431D7" w14:textId="77777777" w:rsidR="001E3CD7" w:rsidRDefault="00000000">
      <w:pPr>
        <w:pStyle w:val="43"/>
        <w:shd w:val="clear" w:color="auto" w:fill="auto"/>
        <w:spacing w:before="0" w:after="0" w:line="322" w:lineRule="exact"/>
        <w:ind w:left="20" w:right="20"/>
        <w:jc w:val="both"/>
      </w:pPr>
      <w:r>
        <w:rPr>
          <w:rStyle w:val="0pt"/>
        </w:rPr>
        <w:t>стороне участника)</w:t>
      </w:r>
      <w:r>
        <w:rPr>
          <w:rStyle w:val="2a"/>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w:t>
      </w:r>
    </w:p>
    <w:p w14:paraId="76A8BFFF" w14:textId="77777777" w:rsidR="001E3CD7" w:rsidRDefault="00000000">
      <w:pPr>
        <w:pStyle w:val="29"/>
        <w:shd w:val="clear" w:color="auto" w:fill="auto"/>
        <w:tabs>
          <w:tab w:val="left" w:leader="underscore" w:pos="989"/>
        </w:tabs>
        <w:ind w:right="20"/>
        <w:jc w:val="both"/>
      </w:pPr>
      <w:r>
        <w:rPr>
          <w:rStyle w:val="2b"/>
          <w:rFonts w:eastAsiaTheme="minorHAnsi"/>
        </w:rPr>
        <w:tab/>
        <w:t xml:space="preserve"> </w:t>
      </w:r>
      <w:r>
        <w:rPr>
          <w:rStyle w:val="20pt"/>
          <w:rFonts w:eastAsiaTheme="minorHAnsi"/>
          <w:i w:val="0"/>
          <w:iCs w:val="0"/>
        </w:rPr>
        <w:t>(указывается ФИО лица, подписавшего Заявку)</w:t>
      </w:r>
      <w:r>
        <w:rPr>
          <w:rStyle w:val="2b"/>
          <w:rFonts w:eastAsiaTheme="minorHAnsi"/>
        </w:rPr>
        <w:t xml:space="preserve"> даю согласие на</w:t>
      </w:r>
    </w:p>
    <w:p w14:paraId="42DA90FF" w14:textId="77777777" w:rsidR="001E3CD7" w:rsidRDefault="00000000">
      <w:pPr>
        <w:pStyle w:val="43"/>
        <w:shd w:val="clear" w:color="auto" w:fill="auto"/>
        <w:spacing w:before="0" w:after="0" w:line="322" w:lineRule="exact"/>
        <w:ind w:left="20" w:right="20"/>
        <w:jc w:val="both"/>
      </w:pPr>
      <w:r>
        <w:rPr>
          <w:rStyle w:val="2a"/>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закупки.</w:t>
      </w:r>
    </w:p>
    <w:p w14:paraId="55F96E1D" w14:textId="77777777" w:rsidR="001E3CD7" w:rsidRDefault="00000000">
      <w:pPr>
        <w:pStyle w:val="43"/>
        <w:shd w:val="clear" w:color="auto" w:fill="auto"/>
        <w:tabs>
          <w:tab w:val="left" w:leader="underscore" w:pos="3298"/>
        </w:tabs>
        <w:spacing w:before="0" w:after="0" w:line="322" w:lineRule="exact"/>
        <w:ind w:right="20"/>
        <w:jc w:val="both"/>
      </w:pPr>
      <w:r>
        <w:rPr>
          <w:rStyle w:val="2a"/>
        </w:rPr>
        <w:t xml:space="preserve">Настоящим </w:t>
      </w:r>
      <w:r>
        <w:rPr>
          <w:rStyle w:val="2a"/>
        </w:rPr>
        <w:tab/>
        <w:t xml:space="preserve"> </w:t>
      </w:r>
      <w:r>
        <w:rPr>
          <w:rStyle w:val="0pt"/>
        </w:rPr>
        <w:t>(наименование участника)</w:t>
      </w:r>
      <w:r>
        <w:rPr>
          <w:rStyle w:val="2a"/>
        </w:rPr>
        <w:t xml:space="preserve"> подтверждает и</w:t>
      </w:r>
    </w:p>
    <w:p w14:paraId="5D022274" w14:textId="77777777" w:rsidR="001E3CD7" w:rsidRDefault="00000000">
      <w:pPr>
        <w:pStyle w:val="43"/>
        <w:shd w:val="clear" w:color="auto" w:fill="auto"/>
        <w:spacing w:before="0" w:after="0" w:line="322" w:lineRule="exact"/>
        <w:ind w:left="20" w:right="20"/>
        <w:jc w:val="both"/>
      </w:pPr>
      <w:r>
        <w:rPr>
          <w:rStyle w:val="2a"/>
        </w:rPr>
        <w:t>гарантирует подлинность всех документов, представленных в составе котировочной заявки,</w:t>
      </w:r>
    </w:p>
    <w:p w14:paraId="35F0A6C4" w14:textId="77777777" w:rsidR="001E3CD7" w:rsidRDefault="00000000">
      <w:pPr>
        <w:pStyle w:val="43"/>
        <w:shd w:val="clear" w:color="auto" w:fill="auto"/>
        <w:spacing w:before="0" w:after="0" w:line="322" w:lineRule="exact"/>
        <w:ind w:left="20" w:right="20" w:firstLine="720"/>
        <w:jc w:val="both"/>
      </w:pPr>
      <w:r>
        <w:rPr>
          <w:rStyle w:val="2a"/>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C3A72E2" w14:textId="77777777" w:rsidR="001E3CD7" w:rsidRDefault="00000000">
      <w:pPr>
        <w:ind w:firstLine="709"/>
        <w:jc w:val="both"/>
        <w:rPr>
          <w:rStyle w:val="2a"/>
          <w:rFonts w:eastAsiaTheme="minorHAnsi"/>
        </w:rPr>
      </w:pPr>
      <w:r>
        <w:rPr>
          <w:rStyle w:val="2a"/>
          <w:rFonts w:eastAsiaTheme="minorHAnsi"/>
        </w:rPr>
        <w:t xml:space="preserve">В подтверждение этого прилагаем все необходимые документы. </w:t>
      </w:r>
    </w:p>
    <w:p w14:paraId="19564576" w14:textId="77777777" w:rsidR="001E3CD7" w:rsidRDefault="00000000">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1DB36F00" w14:textId="77777777" w:rsidR="001E3CD7" w:rsidRDefault="00000000">
      <w:pPr>
        <w:pStyle w:val="43"/>
        <w:shd w:val="clear" w:color="auto" w:fill="auto"/>
        <w:spacing w:before="0" w:after="0" w:line="260" w:lineRule="exact"/>
        <w:ind w:left="20"/>
        <w:jc w:val="both"/>
      </w:pPr>
      <w:r>
        <w:rPr>
          <w:rStyle w:val="2a"/>
        </w:rPr>
        <w:t>Представитель, имеющий полномочия подписать заявку на участие от имени</w:t>
      </w:r>
    </w:p>
    <w:p w14:paraId="07B61025" w14:textId="77777777" w:rsidR="001E3CD7" w:rsidRDefault="00000000">
      <w:pPr>
        <w:pStyle w:val="43"/>
        <w:shd w:val="clear" w:color="auto" w:fill="auto"/>
        <w:spacing w:before="0" w:after="0" w:line="260" w:lineRule="exact"/>
        <w:ind w:left="60"/>
        <w:jc w:val="both"/>
        <w:rPr>
          <w:rStyle w:val="2a"/>
        </w:rPr>
      </w:pPr>
      <w:r>
        <w:rPr>
          <w:rStyle w:val="2a"/>
        </w:rPr>
        <w:t>(полное наименование участника)</w:t>
      </w:r>
    </w:p>
    <w:p w14:paraId="6E96174E" w14:textId="77777777" w:rsidR="001E3CD7" w:rsidRDefault="001E3CD7">
      <w:pPr>
        <w:pStyle w:val="43"/>
        <w:shd w:val="clear" w:color="auto" w:fill="auto"/>
        <w:spacing w:before="0" w:after="0" w:line="260" w:lineRule="exact"/>
        <w:ind w:left="60"/>
        <w:jc w:val="center"/>
        <w:rPr>
          <w:rStyle w:val="2a"/>
        </w:rPr>
      </w:pPr>
    </w:p>
    <w:p w14:paraId="0F091090" w14:textId="77777777" w:rsidR="001E3CD7" w:rsidRDefault="001E3CD7">
      <w:pPr>
        <w:pStyle w:val="43"/>
        <w:shd w:val="clear" w:color="auto" w:fill="auto"/>
        <w:spacing w:before="0" w:after="0" w:line="260" w:lineRule="exact"/>
        <w:ind w:left="60"/>
        <w:jc w:val="center"/>
      </w:pPr>
    </w:p>
    <w:p w14:paraId="69CD164A" w14:textId="77777777" w:rsidR="001E3CD7" w:rsidRDefault="00000000">
      <w:pPr>
        <w:pStyle w:val="43"/>
        <w:shd w:val="clear" w:color="auto" w:fill="auto"/>
        <w:tabs>
          <w:tab w:val="left" w:pos="4273"/>
        </w:tabs>
        <w:spacing w:before="0" w:after="0" w:line="322" w:lineRule="exact"/>
        <w:ind w:left="20"/>
        <w:jc w:val="both"/>
      </w:pPr>
      <w:r>
        <w:rPr>
          <w:rStyle w:val="2a"/>
        </w:rPr>
        <w:t>Печать (при наличии)</w:t>
      </w:r>
      <w:r>
        <w:rPr>
          <w:rStyle w:val="2a"/>
        </w:rPr>
        <w:tab/>
        <w:t>(должность, подпись, ФИО)</w:t>
      </w:r>
    </w:p>
    <w:p w14:paraId="7BDCF4A3" w14:textId="77777777" w:rsidR="001E3CD7" w:rsidRDefault="00000000">
      <w:pPr>
        <w:pStyle w:val="43"/>
        <w:shd w:val="clear" w:color="auto" w:fill="auto"/>
        <w:tabs>
          <w:tab w:val="left" w:pos="2252"/>
        </w:tabs>
        <w:spacing w:before="0" w:after="0" w:line="322" w:lineRule="exact"/>
        <w:ind w:left="20"/>
        <w:jc w:val="both"/>
      </w:pPr>
      <w:r>
        <w:rPr>
          <w:rStyle w:val="2a"/>
        </w:rPr>
        <w:t>« »</w:t>
      </w:r>
      <w:r>
        <w:rPr>
          <w:rStyle w:val="2a"/>
        </w:rPr>
        <w:tab/>
        <w:t>20__ г.</w:t>
      </w:r>
    </w:p>
    <w:p w14:paraId="66A216A9" w14:textId="77777777" w:rsidR="001E3CD7" w:rsidRDefault="001E3CD7">
      <w:pPr>
        <w:widowControl w:val="0"/>
        <w:tabs>
          <w:tab w:val="left" w:pos="7260"/>
        </w:tabs>
        <w:ind w:left="360"/>
        <w:jc w:val="right"/>
        <w:rPr>
          <w:b/>
          <w:sz w:val="22"/>
          <w:szCs w:val="22"/>
        </w:rPr>
      </w:pPr>
    </w:p>
    <w:p w14:paraId="734C3E90" w14:textId="77777777" w:rsidR="001E3CD7" w:rsidRDefault="001E3CD7">
      <w:pPr>
        <w:widowControl w:val="0"/>
        <w:tabs>
          <w:tab w:val="left" w:pos="7260"/>
        </w:tabs>
        <w:ind w:left="360"/>
        <w:jc w:val="right"/>
        <w:rPr>
          <w:b/>
          <w:sz w:val="22"/>
          <w:szCs w:val="22"/>
        </w:rPr>
      </w:pPr>
    </w:p>
    <w:p w14:paraId="4F090D1A" w14:textId="77777777" w:rsidR="001E3CD7" w:rsidRDefault="001E3CD7">
      <w:pPr>
        <w:widowControl w:val="0"/>
        <w:tabs>
          <w:tab w:val="left" w:pos="7260"/>
        </w:tabs>
        <w:ind w:left="360"/>
        <w:jc w:val="right"/>
        <w:rPr>
          <w:b/>
          <w:sz w:val="22"/>
          <w:szCs w:val="22"/>
        </w:rPr>
      </w:pPr>
    </w:p>
    <w:p w14:paraId="294882C7" w14:textId="77777777" w:rsidR="001E3CD7" w:rsidRDefault="001E3CD7">
      <w:pPr>
        <w:widowControl w:val="0"/>
        <w:tabs>
          <w:tab w:val="left" w:pos="7260"/>
        </w:tabs>
        <w:ind w:left="360"/>
        <w:jc w:val="right"/>
        <w:rPr>
          <w:b/>
          <w:sz w:val="22"/>
          <w:szCs w:val="22"/>
        </w:rPr>
      </w:pPr>
    </w:p>
    <w:p w14:paraId="5DCDC816" w14:textId="77777777" w:rsidR="001E3CD7" w:rsidRDefault="001E3CD7">
      <w:pPr>
        <w:widowControl w:val="0"/>
        <w:tabs>
          <w:tab w:val="left" w:pos="7260"/>
        </w:tabs>
        <w:ind w:left="360"/>
        <w:jc w:val="right"/>
        <w:rPr>
          <w:b/>
          <w:sz w:val="22"/>
          <w:szCs w:val="22"/>
        </w:rPr>
      </w:pPr>
    </w:p>
    <w:p w14:paraId="3A81CBE2" w14:textId="77777777" w:rsidR="001E3CD7" w:rsidRDefault="001E3CD7">
      <w:pPr>
        <w:widowControl w:val="0"/>
        <w:tabs>
          <w:tab w:val="left" w:pos="7260"/>
        </w:tabs>
        <w:ind w:left="360"/>
        <w:jc w:val="right"/>
        <w:rPr>
          <w:b/>
          <w:sz w:val="22"/>
          <w:szCs w:val="22"/>
        </w:rPr>
      </w:pPr>
    </w:p>
    <w:p w14:paraId="2077796A" w14:textId="77777777" w:rsidR="001E3CD7" w:rsidRDefault="001E3CD7">
      <w:pPr>
        <w:widowControl w:val="0"/>
        <w:tabs>
          <w:tab w:val="left" w:pos="7260"/>
        </w:tabs>
        <w:ind w:left="360"/>
        <w:jc w:val="right"/>
        <w:rPr>
          <w:b/>
          <w:sz w:val="22"/>
          <w:szCs w:val="22"/>
        </w:rPr>
      </w:pPr>
    </w:p>
    <w:p w14:paraId="2279A8F5" w14:textId="77777777" w:rsidR="001E3CD7" w:rsidRDefault="001E3CD7">
      <w:pPr>
        <w:widowControl w:val="0"/>
        <w:tabs>
          <w:tab w:val="left" w:pos="7260"/>
        </w:tabs>
        <w:ind w:left="360"/>
        <w:jc w:val="right"/>
        <w:rPr>
          <w:b/>
          <w:sz w:val="22"/>
          <w:szCs w:val="22"/>
        </w:rPr>
      </w:pPr>
    </w:p>
    <w:p w14:paraId="3053837D" w14:textId="77777777" w:rsidR="001E3CD7" w:rsidRDefault="001E3CD7">
      <w:pPr>
        <w:widowControl w:val="0"/>
        <w:tabs>
          <w:tab w:val="left" w:pos="7260"/>
        </w:tabs>
        <w:ind w:left="360"/>
        <w:jc w:val="right"/>
        <w:rPr>
          <w:b/>
          <w:sz w:val="22"/>
          <w:szCs w:val="22"/>
        </w:rPr>
      </w:pPr>
    </w:p>
    <w:p w14:paraId="0EE82D00" w14:textId="77777777" w:rsidR="001E3CD7" w:rsidRDefault="001E3CD7">
      <w:pPr>
        <w:widowControl w:val="0"/>
        <w:tabs>
          <w:tab w:val="left" w:pos="7260"/>
        </w:tabs>
        <w:ind w:left="360"/>
        <w:jc w:val="right"/>
        <w:rPr>
          <w:b/>
          <w:sz w:val="22"/>
          <w:szCs w:val="22"/>
        </w:rPr>
      </w:pPr>
    </w:p>
    <w:p w14:paraId="7C1323A0" w14:textId="77777777" w:rsidR="001E3CD7" w:rsidRDefault="001E3CD7">
      <w:pPr>
        <w:widowControl w:val="0"/>
        <w:tabs>
          <w:tab w:val="left" w:pos="7260"/>
        </w:tabs>
        <w:ind w:left="360"/>
        <w:jc w:val="right"/>
        <w:rPr>
          <w:b/>
          <w:sz w:val="22"/>
          <w:szCs w:val="22"/>
        </w:rPr>
      </w:pPr>
    </w:p>
    <w:p w14:paraId="054AAE09" w14:textId="77777777" w:rsidR="001E3CD7" w:rsidRDefault="001E3CD7">
      <w:pPr>
        <w:widowControl w:val="0"/>
        <w:tabs>
          <w:tab w:val="left" w:pos="7260"/>
        </w:tabs>
        <w:ind w:left="360"/>
        <w:jc w:val="right"/>
        <w:rPr>
          <w:b/>
          <w:sz w:val="22"/>
          <w:szCs w:val="22"/>
        </w:rPr>
      </w:pPr>
    </w:p>
    <w:p w14:paraId="1D033AF5" w14:textId="77777777" w:rsidR="001E3CD7" w:rsidRDefault="001E3CD7">
      <w:pPr>
        <w:widowControl w:val="0"/>
        <w:tabs>
          <w:tab w:val="left" w:pos="7260"/>
        </w:tabs>
        <w:ind w:left="360"/>
        <w:jc w:val="right"/>
        <w:rPr>
          <w:b/>
          <w:sz w:val="22"/>
          <w:szCs w:val="22"/>
        </w:rPr>
      </w:pPr>
    </w:p>
    <w:p w14:paraId="1FF97883" w14:textId="77777777" w:rsidR="001E3CD7" w:rsidRDefault="001E3CD7">
      <w:pPr>
        <w:widowControl w:val="0"/>
        <w:tabs>
          <w:tab w:val="left" w:pos="7260"/>
        </w:tabs>
        <w:ind w:left="360"/>
        <w:jc w:val="right"/>
        <w:rPr>
          <w:b/>
          <w:sz w:val="22"/>
          <w:szCs w:val="22"/>
        </w:rPr>
      </w:pPr>
    </w:p>
    <w:p w14:paraId="4090F336" w14:textId="77777777" w:rsidR="001E3CD7" w:rsidRDefault="001E3CD7">
      <w:pPr>
        <w:widowControl w:val="0"/>
        <w:tabs>
          <w:tab w:val="left" w:pos="7260"/>
        </w:tabs>
        <w:ind w:left="360"/>
        <w:jc w:val="right"/>
        <w:rPr>
          <w:b/>
          <w:sz w:val="22"/>
          <w:szCs w:val="22"/>
        </w:rPr>
      </w:pPr>
    </w:p>
    <w:p w14:paraId="13CF2C3F" w14:textId="77777777" w:rsidR="001E3CD7" w:rsidRDefault="001E3CD7">
      <w:pPr>
        <w:widowControl w:val="0"/>
        <w:tabs>
          <w:tab w:val="left" w:pos="7260"/>
        </w:tabs>
        <w:ind w:left="360"/>
        <w:jc w:val="right"/>
        <w:rPr>
          <w:b/>
          <w:sz w:val="22"/>
          <w:szCs w:val="22"/>
        </w:rPr>
      </w:pPr>
    </w:p>
    <w:p w14:paraId="0DE12742" w14:textId="77777777" w:rsidR="001E3CD7" w:rsidRDefault="001E3CD7">
      <w:pPr>
        <w:widowControl w:val="0"/>
        <w:tabs>
          <w:tab w:val="left" w:pos="7260"/>
        </w:tabs>
        <w:ind w:left="360"/>
        <w:jc w:val="right"/>
        <w:rPr>
          <w:b/>
          <w:sz w:val="22"/>
          <w:szCs w:val="22"/>
        </w:rPr>
        <w:sectPr w:rsidR="001E3CD7">
          <w:pgSz w:w="11906" w:h="16838"/>
          <w:pgMar w:top="851" w:right="707" w:bottom="567" w:left="1276" w:header="709" w:footer="598" w:gutter="0"/>
          <w:cols w:space="708"/>
          <w:docGrid w:linePitch="360"/>
        </w:sectPr>
      </w:pPr>
    </w:p>
    <w:p w14:paraId="11ABD590" w14:textId="77777777" w:rsidR="001E3CD7" w:rsidRDefault="00000000">
      <w:pPr>
        <w:widowControl w:val="0"/>
        <w:tabs>
          <w:tab w:val="left" w:pos="7260"/>
        </w:tabs>
        <w:ind w:left="360"/>
        <w:jc w:val="right"/>
        <w:rPr>
          <w:b/>
          <w:sz w:val="22"/>
          <w:szCs w:val="22"/>
        </w:rPr>
      </w:pPr>
      <w:r>
        <w:rPr>
          <w:b/>
          <w:sz w:val="22"/>
          <w:szCs w:val="22"/>
        </w:rPr>
        <w:lastRenderedPageBreak/>
        <w:t>Приложение № 2 к извещению о запросе котировок</w:t>
      </w:r>
    </w:p>
    <w:p w14:paraId="082CACD7" w14:textId="70294988" w:rsidR="001E3CD7" w:rsidRDefault="00000000">
      <w:pPr>
        <w:widowControl w:val="0"/>
        <w:tabs>
          <w:tab w:val="left" w:pos="7260"/>
        </w:tabs>
        <w:ind w:left="360"/>
        <w:jc w:val="right"/>
        <w:rPr>
          <w:b/>
          <w:i/>
          <w:iCs/>
          <w:color w:val="FF0000"/>
          <w:sz w:val="22"/>
          <w:szCs w:val="22"/>
        </w:rPr>
      </w:pPr>
      <w:r>
        <w:rPr>
          <w:b/>
          <w:i/>
          <w:iCs/>
          <w:color w:val="FF0000"/>
          <w:sz w:val="22"/>
          <w:szCs w:val="22"/>
        </w:rPr>
        <w:t xml:space="preserve">!!! Необходимо дополнительно предоставить в </w:t>
      </w:r>
      <w:r>
        <w:rPr>
          <w:b/>
          <w:i/>
          <w:iCs/>
          <w:color w:val="FF0000"/>
          <w:sz w:val="22"/>
          <w:szCs w:val="22"/>
          <w:lang w:val="en-US"/>
        </w:rPr>
        <w:t>MS</w:t>
      </w:r>
      <w:r>
        <w:rPr>
          <w:b/>
          <w:i/>
          <w:iCs/>
          <w:color w:val="FF0000"/>
          <w:sz w:val="22"/>
          <w:szCs w:val="22"/>
        </w:rPr>
        <w:t xml:space="preserve"> </w:t>
      </w:r>
      <w:r>
        <w:rPr>
          <w:b/>
          <w:i/>
          <w:iCs/>
          <w:color w:val="FF0000"/>
          <w:sz w:val="22"/>
          <w:szCs w:val="22"/>
          <w:lang w:val="en-US"/>
        </w:rPr>
        <w:t>Excel</w:t>
      </w:r>
      <w:r>
        <w:rPr>
          <w:b/>
          <w:i/>
          <w:iCs/>
          <w:color w:val="FF0000"/>
          <w:sz w:val="22"/>
          <w:szCs w:val="22"/>
        </w:rPr>
        <w:t xml:space="preserve"> – </w:t>
      </w:r>
      <w:r w:rsidR="008E5C9E">
        <w:rPr>
          <w:b/>
          <w:i/>
          <w:iCs/>
          <w:color w:val="FF0000"/>
          <w:sz w:val="22"/>
          <w:szCs w:val="22"/>
        </w:rPr>
        <w:t>формате!!!</w:t>
      </w:r>
    </w:p>
    <w:p w14:paraId="34EF5812" w14:textId="77777777" w:rsidR="001E3CD7" w:rsidRDefault="001E3CD7">
      <w:pPr>
        <w:ind w:firstLine="709"/>
        <w:jc w:val="center"/>
        <w:rPr>
          <w:b/>
          <w:lang w:eastAsia="ru-RU"/>
        </w:rPr>
      </w:pPr>
    </w:p>
    <w:p w14:paraId="5D128B92" w14:textId="77777777" w:rsidR="001E3CD7" w:rsidRDefault="001E3CD7">
      <w:pPr>
        <w:ind w:firstLine="709"/>
        <w:jc w:val="both"/>
        <w:rPr>
          <w:b/>
          <w:lang w:eastAsia="ru-RU"/>
        </w:rPr>
      </w:pPr>
    </w:p>
    <w:p w14:paraId="2B81427F" w14:textId="77777777" w:rsidR="001E3CD7" w:rsidRDefault="00000000">
      <w:pPr>
        <w:pStyle w:val="34"/>
        <w:spacing w:after="0"/>
        <w:ind w:firstLine="709"/>
        <w:jc w:val="both"/>
        <w:rPr>
          <w:b/>
          <w:sz w:val="24"/>
          <w:szCs w:val="24"/>
        </w:rPr>
      </w:pPr>
      <w:r>
        <w:rPr>
          <w:b/>
          <w:sz w:val="24"/>
          <w:szCs w:val="24"/>
        </w:rPr>
        <w:t xml:space="preserve">Ценовое предложение по запросу котировок в электронной форме </w:t>
      </w:r>
      <w:r>
        <w:rPr>
          <w:sz w:val="24"/>
          <w:szCs w:val="24"/>
        </w:rPr>
        <w:t>№______лот №_____</w:t>
      </w:r>
    </w:p>
    <w:p w14:paraId="18E0CF8A" w14:textId="15A9B617" w:rsidR="001E3CD7" w:rsidRDefault="00000000">
      <w:pPr>
        <w:pStyle w:val="27"/>
        <w:ind w:firstLine="709"/>
        <w:rPr>
          <w:b/>
          <w:i/>
          <w:sz w:val="24"/>
          <w:szCs w:val="24"/>
        </w:rPr>
      </w:pPr>
      <w:r>
        <w:rPr>
          <w:b/>
          <w:i/>
          <w:sz w:val="24"/>
          <w:szCs w:val="24"/>
        </w:rPr>
        <w:t xml:space="preserve">на право заключения </w:t>
      </w:r>
      <w:r w:rsidR="008E5C9E">
        <w:rPr>
          <w:b/>
          <w:i/>
          <w:sz w:val="24"/>
          <w:szCs w:val="24"/>
        </w:rPr>
        <w:t>с</w:t>
      </w:r>
      <w:r w:rsidR="008E5C9E">
        <w:rPr>
          <w:b/>
          <w:sz w:val="24"/>
          <w:szCs w:val="24"/>
        </w:rPr>
        <w:t xml:space="preserve"> </w:t>
      </w:r>
      <w:r w:rsidR="008E5C9E">
        <w:rPr>
          <w:b/>
          <w:i/>
          <w:sz w:val="24"/>
          <w:szCs w:val="24"/>
        </w:rPr>
        <w:t>АО</w:t>
      </w:r>
      <w:r>
        <w:rPr>
          <w:b/>
          <w:i/>
          <w:sz w:val="24"/>
          <w:szCs w:val="24"/>
        </w:rPr>
        <w:t xml:space="preserve"> «Содружество» договора на поставку хозяйственных товаров</w:t>
      </w:r>
    </w:p>
    <w:p w14:paraId="0386ACF7" w14:textId="77777777" w:rsidR="001E3CD7" w:rsidRDefault="001E3CD7">
      <w:pPr>
        <w:pStyle w:val="27"/>
        <w:ind w:firstLine="709"/>
        <w:rPr>
          <w:b/>
          <w:i/>
          <w:sz w:val="24"/>
          <w:szCs w:val="24"/>
        </w:rPr>
      </w:pPr>
    </w:p>
    <w:p w14:paraId="60A62C50" w14:textId="77777777" w:rsidR="001E3CD7" w:rsidRDefault="00000000">
      <w:pPr>
        <w:pStyle w:val="27"/>
        <w:ind w:firstLine="709"/>
      </w:pPr>
      <w:r>
        <w:rPr>
          <w:b/>
          <w:i/>
          <w:sz w:val="24"/>
          <w:szCs w:val="24"/>
        </w:rPr>
        <w:t>_______________________________________________________________________________________________________________</w:t>
      </w:r>
    </w:p>
    <w:p w14:paraId="61FED5D2" w14:textId="77777777" w:rsidR="001E3CD7" w:rsidRDefault="00000000">
      <w:pPr>
        <w:ind w:left="2832" w:firstLine="708"/>
        <w:rPr>
          <w:rFonts w:ascii="Times New Roman" w:hAnsi="Times New Roman" w:cs="Times New Roman"/>
          <w:bCs/>
        </w:rPr>
      </w:pPr>
      <w:r>
        <w:rPr>
          <w:rFonts w:ascii="Times New Roman" w:hAnsi="Times New Roman" w:cs="Times New Roman"/>
          <w:bCs/>
        </w:rPr>
        <w:t xml:space="preserve">                             (Полное наименование п</w:t>
      </w:r>
      <w:r>
        <w:rPr>
          <w:rFonts w:ascii="Times New Roman" w:hAnsi="Times New Roman" w:cs="Times New Roman"/>
        </w:rPr>
        <w:t>ретендента</w:t>
      </w:r>
      <w:r>
        <w:rPr>
          <w:rFonts w:ascii="Times New Roman" w:hAnsi="Times New Roman" w:cs="Times New Roman"/>
          <w:bCs/>
        </w:rPr>
        <w:t>)</w:t>
      </w:r>
    </w:p>
    <w:p w14:paraId="085DD48D" w14:textId="77777777" w:rsidR="001E3CD7" w:rsidRDefault="001E3CD7">
      <w:pPr>
        <w:ind w:firstLine="709"/>
        <w:jc w:val="center"/>
        <w:rPr>
          <w:rFonts w:ascii="Times New Roman" w:hAnsi="Times New Roman" w:cs="Times New Roman"/>
          <w:b/>
          <w:color w:val="FF0000"/>
          <w:lang w:eastAsia="ru-RU"/>
        </w:rPr>
      </w:pPr>
    </w:p>
    <w:p w14:paraId="12AFD0FC" w14:textId="77777777" w:rsidR="001E3CD7" w:rsidRDefault="001E3CD7">
      <w:pPr>
        <w:ind w:firstLine="709"/>
        <w:jc w:val="center"/>
        <w:rPr>
          <w:rFonts w:ascii="Times New Roman" w:hAnsi="Times New Roman" w:cs="Times New Roman"/>
          <w:b/>
          <w:lang w:eastAsia="ru-RU"/>
        </w:rPr>
      </w:pPr>
    </w:p>
    <w:tbl>
      <w:tblPr>
        <w:tblStyle w:val="afc"/>
        <w:tblW w:w="15310" w:type="dxa"/>
        <w:tblInd w:w="-5" w:type="dxa"/>
        <w:tblLayout w:type="fixed"/>
        <w:tblLook w:val="04A0" w:firstRow="1" w:lastRow="0" w:firstColumn="1" w:lastColumn="0" w:noHBand="0" w:noVBand="1"/>
      </w:tblPr>
      <w:tblGrid>
        <w:gridCol w:w="426"/>
        <w:gridCol w:w="1021"/>
        <w:gridCol w:w="1530"/>
        <w:gridCol w:w="992"/>
        <w:gridCol w:w="851"/>
        <w:gridCol w:w="2694"/>
        <w:gridCol w:w="2551"/>
        <w:gridCol w:w="3119"/>
        <w:gridCol w:w="2126"/>
      </w:tblGrid>
      <w:tr w:rsidR="006D1C46" w14:paraId="7050A76B" w14:textId="77777777" w:rsidTr="00044EAB">
        <w:trPr>
          <w:trHeight w:val="1677"/>
        </w:trPr>
        <w:tc>
          <w:tcPr>
            <w:tcW w:w="426" w:type="dxa"/>
          </w:tcPr>
          <w:p w14:paraId="7DF10A04" w14:textId="77777777" w:rsidR="006D1C46" w:rsidRDefault="006D1C46">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п/п</w:t>
            </w:r>
          </w:p>
        </w:tc>
        <w:tc>
          <w:tcPr>
            <w:tcW w:w="1021" w:type="dxa"/>
            <w:tcBorders>
              <w:bottom w:val="single" w:sz="4" w:space="0" w:color="auto"/>
            </w:tcBorders>
          </w:tcPr>
          <w:p w14:paraId="231A3DAE" w14:textId="77777777" w:rsidR="006D1C46" w:rsidRDefault="006D1C46">
            <w:pPr>
              <w:jc w:val="center"/>
              <w:rPr>
                <w:rFonts w:ascii="Times New Roman" w:hAnsi="Times New Roman" w:cs="Times New Roman"/>
                <w:b/>
                <w:sz w:val="20"/>
                <w:szCs w:val="20"/>
                <w:lang w:val="ru-RU" w:eastAsia="ru-RU"/>
              </w:rPr>
            </w:pPr>
            <w:r>
              <w:rPr>
                <w:rFonts w:ascii="Times New Roman" w:hAnsi="Times New Roman" w:cs="Times New Roman"/>
                <w:b/>
                <w:sz w:val="20"/>
                <w:szCs w:val="20"/>
                <w:lang w:eastAsia="ru-RU"/>
              </w:rPr>
              <w:t>Наименование товара</w:t>
            </w:r>
          </w:p>
        </w:tc>
        <w:tc>
          <w:tcPr>
            <w:tcW w:w="1530" w:type="dxa"/>
            <w:tcBorders>
              <w:bottom w:val="single" w:sz="4" w:space="0" w:color="auto"/>
            </w:tcBorders>
          </w:tcPr>
          <w:p w14:paraId="40BD0A5D" w14:textId="2B6CD032" w:rsidR="006D1C46" w:rsidRPr="00044EAB" w:rsidRDefault="00044EAB">
            <w:pPr>
              <w:jc w:val="center"/>
              <w:rPr>
                <w:rFonts w:ascii="Times New Roman" w:hAnsi="Times New Roman" w:cs="Times New Roman"/>
                <w:b/>
                <w:sz w:val="20"/>
                <w:szCs w:val="20"/>
                <w:lang w:val="ru-RU" w:eastAsia="ru-RU"/>
              </w:rPr>
            </w:pPr>
            <w:r w:rsidRPr="00044EAB">
              <w:rPr>
                <w:rFonts w:ascii="Times New Roman" w:eastAsia="Times New Roman" w:hAnsi="Times New Roman" w:cs="Times New Roman"/>
                <w:b/>
                <w:bCs/>
                <w:color w:val="000000"/>
                <w:sz w:val="20"/>
                <w:szCs w:val="20"/>
                <w:lang w:val="ru-RU" w:eastAsia="ru-RU"/>
              </w:rPr>
              <w:t>Функциональные, технические и качественные характеристики</w:t>
            </w:r>
          </w:p>
        </w:tc>
        <w:tc>
          <w:tcPr>
            <w:tcW w:w="992" w:type="dxa"/>
            <w:tcBorders>
              <w:bottom w:val="single" w:sz="4" w:space="0" w:color="auto"/>
            </w:tcBorders>
          </w:tcPr>
          <w:p w14:paraId="668396D4" w14:textId="44CE1E05" w:rsidR="006D1C46" w:rsidRDefault="006D1C46">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Ед. изм.</w:t>
            </w:r>
          </w:p>
        </w:tc>
        <w:tc>
          <w:tcPr>
            <w:tcW w:w="851" w:type="dxa"/>
            <w:tcBorders>
              <w:bottom w:val="single" w:sz="4" w:space="0" w:color="auto"/>
            </w:tcBorders>
          </w:tcPr>
          <w:p w14:paraId="2F435692" w14:textId="062C2492" w:rsidR="006D1C46" w:rsidRDefault="006D1C46">
            <w:pPr>
              <w:jc w:val="center"/>
              <w:rPr>
                <w:rFonts w:ascii="Times New Roman" w:hAnsi="Times New Roman" w:cs="Times New Roman"/>
                <w:b/>
                <w:sz w:val="20"/>
                <w:szCs w:val="20"/>
                <w:lang w:val="ru-RU" w:eastAsia="ru-RU"/>
              </w:rPr>
            </w:pPr>
            <w:r>
              <w:rPr>
                <w:rFonts w:ascii="Times New Roman" w:hAnsi="Times New Roman" w:cs="Times New Roman"/>
                <w:b/>
                <w:sz w:val="20"/>
                <w:szCs w:val="20"/>
                <w:lang w:eastAsia="ru-RU"/>
              </w:rPr>
              <w:t>Кол-во</w:t>
            </w:r>
          </w:p>
        </w:tc>
        <w:tc>
          <w:tcPr>
            <w:tcW w:w="2694" w:type="dxa"/>
            <w:tcBorders>
              <w:bottom w:val="single" w:sz="4" w:space="0" w:color="auto"/>
            </w:tcBorders>
          </w:tcPr>
          <w:p w14:paraId="455CEF23" w14:textId="77777777" w:rsidR="006D1C46" w:rsidRDefault="006D1C46">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Наименование страны происхождения товара</w:t>
            </w:r>
            <w:r>
              <w:rPr>
                <w:rStyle w:val="afffb"/>
                <w:rFonts w:ascii="Times New Roman" w:hAnsi="Times New Roman" w:cs="Times New Roman"/>
                <w:b/>
                <w:sz w:val="20"/>
                <w:szCs w:val="20"/>
              </w:rPr>
              <w:footnoteReference w:id="4"/>
            </w:r>
          </w:p>
        </w:tc>
        <w:tc>
          <w:tcPr>
            <w:tcW w:w="2551" w:type="dxa"/>
            <w:tcBorders>
              <w:bottom w:val="single" w:sz="4" w:space="0" w:color="auto"/>
            </w:tcBorders>
          </w:tcPr>
          <w:p w14:paraId="194EF23A" w14:textId="77777777" w:rsidR="006D1C46" w:rsidRDefault="006D1C46">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Указание на товарный знак (при наличии)</w:t>
            </w:r>
            <w:r>
              <w:rPr>
                <w:rStyle w:val="afffb"/>
                <w:rFonts w:ascii="Times New Roman" w:hAnsi="Times New Roman" w:cs="Times New Roman"/>
                <w:b/>
                <w:sz w:val="20"/>
                <w:szCs w:val="20"/>
              </w:rPr>
              <w:footnoteReference w:id="5"/>
            </w:r>
          </w:p>
        </w:tc>
        <w:tc>
          <w:tcPr>
            <w:tcW w:w="3119" w:type="dxa"/>
            <w:tcBorders>
              <w:bottom w:val="single" w:sz="4" w:space="0" w:color="auto"/>
            </w:tcBorders>
          </w:tcPr>
          <w:p w14:paraId="04AF4CC0" w14:textId="77777777" w:rsidR="006D1C46" w:rsidRDefault="006D1C46">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Цена за единицу, вкл. НДС/НДС не облагается</w:t>
            </w:r>
            <w:r>
              <w:rPr>
                <w:rStyle w:val="afffb"/>
                <w:rFonts w:ascii="Times New Roman" w:hAnsi="Times New Roman" w:cs="Times New Roman"/>
                <w:b/>
                <w:sz w:val="20"/>
                <w:szCs w:val="20"/>
              </w:rPr>
              <w:footnoteReference w:id="6"/>
            </w:r>
            <w:r>
              <w:rPr>
                <w:rFonts w:ascii="Times New Roman" w:hAnsi="Times New Roman" w:cs="Times New Roman"/>
                <w:b/>
                <w:sz w:val="20"/>
                <w:szCs w:val="20"/>
                <w:lang w:val="ru-RU" w:eastAsia="ru-RU"/>
              </w:rPr>
              <w:t>, руб.</w:t>
            </w:r>
          </w:p>
        </w:tc>
        <w:tc>
          <w:tcPr>
            <w:tcW w:w="2126" w:type="dxa"/>
            <w:tcBorders>
              <w:bottom w:val="single" w:sz="4" w:space="0" w:color="auto"/>
            </w:tcBorders>
          </w:tcPr>
          <w:p w14:paraId="542025A2" w14:textId="77777777" w:rsidR="006D1C46" w:rsidRDefault="006D1C46">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Стоимость, вкл. НДС/НДС не облагается, руб.</w:t>
            </w:r>
          </w:p>
        </w:tc>
      </w:tr>
      <w:tr w:rsidR="006D1C46" w14:paraId="59959BDC" w14:textId="77777777" w:rsidTr="00044EAB">
        <w:trPr>
          <w:trHeight w:val="200"/>
        </w:trPr>
        <w:tc>
          <w:tcPr>
            <w:tcW w:w="426" w:type="dxa"/>
            <w:vAlign w:val="center"/>
          </w:tcPr>
          <w:p w14:paraId="61339F77" w14:textId="77777777" w:rsidR="006D1C46" w:rsidRDefault="006D1C46">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021" w:type="dxa"/>
            <w:tcBorders>
              <w:top w:val="single" w:sz="4" w:space="0" w:color="auto"/>
              <w:bottom w:val="single" w:sz="4" w:space="0" w:color="auto"/>
            </w:tcBorders>
            <w:vAlign w:val="center"/>
          </w:tcPr>
          <w:p w14:paraId="14799224" w14:textId="77777777" w:rsidR="006D1C46" w:rsidRDefault="006D1C46">
            <w:pPr>
              <w:jc w:val="center"/>
              <w:rPr>
                <w:rFonts w:ascii="Times New Roman" w:hAnsi="Times New Roman" w:cs="Times New Roman"/>
                <w:sz w:val="20"/>
                <w:szCs w:val="20"/>
                <w:lang w:eastAsia="ru-RU"/>
              </w:rPr>
            </w:pPr>
          </w:p>
        </w:tc>
        <w:tc>
          <w:tcPr>
            <w:tcW w:w="1530" w:type="dxa"/>
            <w:tcBorders>
              <w:top w:val="single" w:sz="4" w:space="0" w:color="auto"/>
              <w:bottom w:val="single" w:sz="4" w:space="0" w:color="auto"/>
            </w:tcBorders>
          </w:tcPr>
          <w:p w14:paraId="16E836DD" w14:textId="77777777" w:rsidR="006D1C46" w:rsidRDefault="006D1C46">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2C2FB252" w14:textId="77777777" w:rsidR="006D1C46" w:rsidRDefault="006D1C46">
            <w:pPr>
              <w:jc w:val="center"/>
              <w:rPr>
                <w:rFonts w:ascii="Times New Roman" w:hAnsi="Times New Roman" w:cs="Times New Roman"/>
                <w:sz w:val="20"/>
                <w:szCs w:val="20"/>
                <w:lang w:eastAsia="ru-RU"/>
              </w:rPr>
            </w:pPr>
          </w:p>
        </w:tc>
        <w:tc>
          <w:tcPr>
            <w:tcW w:w="851" w:type="dxa"/>
            <w:tcBorders>
              <w:top w:val="single" w:sz="4" w:space="0" w:color="auto"/>
              <w:bottom w:val="single" w:sz="4" w:space="0" w:color="auto"/>
            </w:tcBorders>
          </w:tcPr>
          <w:p w14:paraId="658D7035" w14:textId="613E4025" w:rsidR="006D1C46" w:rsidRDefault="006D1C46">
            <w:pPr>
              <w:jc w:val="center"/>
              <w:rPr>
                <w:rFonts w:ascii="Times New Roman" w:hAnsi="Times New Roman" w:cs="Times New Roman"/>
                <w:sz w:val="20"/>
                <w:szCs w:val="20"/>
                <w:lang w:eastAsia="ru-RU"/>
              </w:rPr>
            </w:pPr>
          </w:p>
        </w:tc>
        <w:tc>
          <w:tcPr>
            <w:tcW w:w="2694" w:type="dxa"/>
            <w:tcBorders>
              <w:top w:val="single" w:sz="4" w:space="0" w:color="auto"/>
              <w:bottom w:val="single" w:sz="4" w:space="0" w:color="auto"/>
            </w:tcBorders>
            <w:vAlign w:val="center"/>
          </w:tcPr>
          <w:p w14:paraId="7E169CBB" w14:textId="77777777" w:rsidR="006D1C46" w:rsidRDefault="006D1C46">
            <w:pPr>
              <w:jc w:val="center"/>
              <w:rPr>
                <w:rFonts w:ascii="Times New Roman" w:hAnsi="Times New Roman" w:cs="Times New Roman"/>
                <w:sz w:val="20"/>
                <w:szCs w:val="20"/>
                <w:lang w:eastAsia="ru-RU"/>
              </w:rPr>
            </w:pPr>
          </w:p>
        </w:tc>
        <w:tc>
          <w:tcPr>
            <w:tcW w:w="2551" w:type="dxa"/>
            <w:tcBorders>
              <w:top w:val="single" w:sz="4" w:space="0" w:color="auto"/>
              <w:bottom w:val="single" w:sz="4" w:space="0" w:color="auto"/>
            </w:tcBorders>
          </w:tcPr>
          <w:p w14:paraId="4487BF53" w14:textId="77777777" w:rsidR="006D1C46" w:rsidRDefault="006D1C46">
            <w:pPr>
              <w:jc w:val="center"/>
              <w:rPr>
                <w:rFonts w:ascii="Times New Roman" w:hAnsi="Times New Roman" w:cs="Times New Roman"/>
                <w:sz w:val="20"/>
                <w:szCs w:val="20"/>
                <w:lang w:eastAsia="ru-RU"/>
              </w:rPr>
            </w:pPr>
          </w:p>
        </w:tc>
        <w:tc>
          <w:tcPr>
            <w:tcW w:w="3119" w:type="dxa"/>
            <w:tcBorders>
              <w:top w:val="single" w:sz="4" w:space="0" w:color="auto"/>
              <w:bottom w:val="single" w:sz="4" w:space="0" w:color="auto"/>
            </w:tcBorders>
            <w:vAlign w:val="center"/>
          </w:tcPr>
          <w:p w14:paraId="26C3A3B4" w14:textId="77777777" w:rsidR="006D1C46" w:rsidRDefault="006D1C46">
            <w:pPr>
              <w:jc w:val="center"/>
              <w:rPr>
                <w:rFonts w:ascii="Times New Roman" w:hAnsi="Times New Roman" w:cs="Times New Roman"/>
                <w:sz w:val="20"/>
                <w:szCs w:val="20"/>
                <w:lang w:eastAsia="ru-RU"/>
              </w:rPr>
            </w:pPr>
          </w:p>
        </w:tc>
        <w:tc>
          <w:tcPr>
            <w:tcW w:w="2126" w:type="dxa"/>
            <w:tcBorders>
              <w:top w:val="single" w:sz="4" w:space="0" w:color="auto"/>
              <w:bottom w:val="single" w:sz="4" w:space="0" w:color="auto"/>
            </w:tcBorders>
            <w:vAlign w:val="center"/>
          </w:tcPr>
          <w:p w14:paraId="3A6BEDFB" w14:textId="77777777" w:rsidR="006D1C46" w:rsidRDefault="006D1C46">
            <w:pPr>
              <w:jc w:val="center"/>
              <w:rPr>
                <w:rFonts w:ascii="Times New Roman" w:hAnsi="Times New Roman" w:cs="Times New Roman"/>
                <w:sz w:val="20"/>
                <w:szCs w:val="20"/>
                <w:lang w:eastAsia="ru-RU"/>
              </w:rPr>
            </w:pPr>
          </w:p>
        </w:tc>
      </w:tr>
      <w:tr w:rsidR="006D1C46" w14:paraId="6CB45917" w14:textId="77777777" w:rsidTr="00044EAB">
        <w:trPr>
          <w:trHeight w:val="200"/>
        </w:trPr>
        <w:tc>
          <w:tcPr>
            <w:tcW w:w="426" w:type="dxa"/>
            <w:vAlign w:val="center"/>
          </w:tcPr>
          <w:p w14:paraId="5B89336B" w14:textId="77777777" w:rsidR="006D1C46" w:rsidRDefault="006D1C46">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1021" w:type="dxa"/>
            <w:tcBorders>
              <w:top w:val="single" w:sz="4" w:space="0" w:color="auto"/>
              <w:bottom w:val="single" w:sz="4" w:space="0" w:color="auto"/>
            </w:tcBorders>
            <w:vAlign w:val="center"/>
          </w:tcPr>
          <w:p w14:paraId="39866A4F" w14:textId="77777777" w:rsidR="006D1C46" w:rsidRDefault="006D1C46">
            <w:pPr>
              <w:jc w:val="center"/>
              <w:rPr>
                <w:rFonts w:ascii="Times New Roman" w:hAnsi="Times New Roman" w:cs="Times New Roman"/>
                <w:sz w:val="20"/>
                <w:szCs w:val="20"/>
                <w:lang w:eastAsia="ru-RU"/>
              </w:rPr>
            </w:pPr>
          </w:p>
        </w:tc>
        <w:tc>
          <w:tcPr>
            <w:tcW w:w="1530" w:type="dxa"/>
            <w:tcBorders>
              <w:top w:val="single" w:sz="4" w:space="0" w:color="auto"/>
              <w:bottom w:val="single" w:sz="4" w:space="0" w:color="auto"/>
            </w:tcBorders>
          </w:tcPr>
          <w:p w14:paraId="74A93BC0" w14:textId="77777777" w:rsidR="006D1C46" w:rsidRDefault="006D1C46">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60D77361" w14:textId="77777777" w:rsidR="006D1C46" w:rsidRDefault="006D1C46">
            <w:pPr>
              <w:jc w:val="center"/>
              <w:rPr>
                <w:rFonts w:ascii="Times New Roman" w:hAnsi="Times New Roman" w:cs="Times New Roman"/>
                <w:sz w:val="20"/>
                <w:szCs w:val="20"/>
                <w:lang w:eastAsia="ru-RU"/>
              </w:rPr>
            </w:pPr>
          </w:p>
        </w:tc>
        <w:tc>
          <w:tcPr>
            <w:tcW w:w="851" w:type="dxa"/>
            <w:tcBorders>
              <w:top w:val="single" w:sz="4" w:space="0" w:color="auto"/>
              <w:bottom w:val="single" w:sz="4" w:space="0" w:color="auto"/>
            </w:tcBorders>
          </w:tcPr>
          <w:p w14:paraId="1B6639E6" w14:textId="3CD8B653" w:rsidR="006D1C46" w:rsidRDefault="006D1C46">
            <w:pPr>
              <w:jc w:val="center"/>
              <w:rPr>
                <w:rFonts w:ascii="Times New Roman" w:hAnsi="Times New Roman" w:cs="Times New Roman"/>
                <w:sz w:val="20"/>
                <w:szCs w:val="20"/>
                <w:lang w:eastAsia="ru-RU"/>
              </w:rPr>
            </w:pPr>
          </w:p>
        </w:tc>
        <w:tc>
          <w:tcPr>
            <w:tcW w:w="2694" w:type="dxa"/>
            <w:tcBorders>
              <w:top w:val="single" w:sz="4" w:space="0" w:color="auto"/>
              <w:bottom w:val="single" w:sz="4" w:space="0" w:color="auto"/>
            </w:tcBorders>
            <w:vAlign w:val="center"/>
          </w:tcPr>
          <w:p w14:paraId="3BC7FDDA" w14:textId="77777777" w:rsidR="006D1C46" w:rsidRDefault="006D1C46">
            <w:pPr>
              <w:jc w:val="center"/>
              <w:rPr>
                <w:rFonts w:ascii="Times New Roman" w:hAnsi="Times New Roman" w:cs="Times New Roman"/>
                <w:sz w:val="20"/>
                <w:szCs w:val="20"/>
                <w:lang w:eastAsia="ru-RU"/>
              </w:rPr>
            </w:pPr>
          </w:p>
        </w:tc>
        <w:tc>
          <w:tcPr>
            <w:tcW w:w="2551" w:type="dxa"/>
            <w:tcBorders>
              <w:top w:val="single" w:sz="4" w:space="0" w:color="auto"/>
              <w:bottom w:val="single" w:sz="4" w:space="0" w:color="auto"/>
            </w:tcBorders>
          </w:tcPr>
          <w:p w14:paraId="0262711C" w14:textId="77777777" w:rsidR="006D1C46" w:rsidRDefault="006D1C46">
            <w:pPr>
              <w:jc w:val="center"/>
              <w:rPr>
                <w:rFonts w:ascii="Times New Roman" w:hAnsi="Times New Roman" w:cs="Times New Roman"/>
                <w:sz w:val="20"/>
                <w:szCs w:val="20"/>
                <w:lang w:eastAsia="ru-RU"/>
              </w:rPr>
            </w:pPr>
          </w:p>
        </w:tc>
        <w:tc>
          <w:tcPr>
            <w:tcW w:w="3119" w:type="dxa"/>
            <w:tcBorders>
              <w:top w:val="single" w:sz="4" w:space="0" w:color="auto"/>
              <w:bottom w:val="single" w:sz="4" w:space="0" w:color="auto"/>
            </w:tcBorders>
            <w:vAlign w:val="center"/>
          </w:tcPr>
          <w:p w14:paraId="1599FBA4" w14:textId="77777777" w:rsidR="006D1C46" w:rsidRDefault="006D1C46">
            <w:pPr>
              <w:jc w:val="center"/>
              <w:rPr>
                <w:rFonts w:ascii="Times New Roman" w:hAnsi="Times New Roman" w:cs="Times New Roman"/>
                <w:sz w:val="20"/>
                <w:szCs w:val="20"/>
                <w:lang w:val="ru-RU" w:eastAsia="ru-RU"/>
              </w:rPr>
            </w:pPr>
          </w:p>
        </w:tc>
        <w:tc>
          <w:tcPr>
            <w:tcW w:w="2126" w:type="dxa"/>
            <w:tcBorders>
              <w:top w:val="single" w:sz="4" w:space="0" w:color="auto"/>
              <w:bottom w:val="single" w:sz="4" w:space="0" w:color="auto"/>
            </w:tcBorders>
            <w:vAlign w:val="center"/>
          </w:tcPr>
          <w:p w14:paraId="4F578C76" w14:textId="77777777" w:rsidR="006D1C46" w:rsidRDefault="006D1C46">
            <w:pPr>
              <w:jc w:val="center"/>
              <w:rPr>
                <w:rFonts w:ascii="Times New Roman" w:hAnsi="Times New Roman" w:cs="Times New Roman"/>
                <w:sz w:val="20"/>
                <w:szCs w:val="20"/>
                <w:lang w:val="ru-RU" w:eastAsia="ru-RU"/>
              </w:rPr>
            </w:pPr>
          </w:p>
        </w:tc>
      </w:tr>
      <w:tr w:rsidR="006D1C46" w14:paraId="1B80D84B" w14:textId="77777777" w:rsidTr="00044EAB">
        <w:trPr>
          <w:trHeight w:val="200"/>
        </w:trPr>
        <w:tc>
          <w:tcPr>
            <w:tcW w:w="426" w:type="dxa"/>
            <w:vAlign w:val="center"/>
          </w:tcPr>
          <w:p w14:paraId="5DCAB978" w14:textId="77777777" w:rsidR="006D1C46" w:rsidRDefault="006D1C46">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1021" w:type="dxa"/>
            <w:tcBorders>
              <w:top w:val="single" w:sz="4" w:space="0" w:color="auto"/>
              <w:bottom w:val="single" w:sz="4" w:space="0" w:color="auto"/>
            </w:tcBorders>
            <w:vAlign w:val="center"/>
          </w:tcPr>
          <w:p w14:paraId="453A2302" w14:textId="77777777" w:rsidR="006D1C46" w:rsidRDefault="006D1C46">
            <w:pPr>
              <w:jc w:val="center"/>
              <w:rPr>
                <w:rFonts w:ascii="Times New Roman" w:hAnsi="Times New Roman" w:cs="Times New Roman"/>
                <w:sz w:val="20"/>
                <w:szCs w:val="20"/>
                <w:lang w:eastAsia="ru-RU"/>
              </w:rPr>
            </w:pPr>
          </w:p>
        </w:tc>
        <w:tc>
          <w:tcPr>
            <w:tcW w:w="1530" w:type="dxa"/>
            <w:tcBorders>
              <w:top w:val="single" w:sz="4" w:space="0" w:color="auto"/>
              <w:bottom w:val="single" w:sz="4" w:space="0" w:color="auto"/>
            </w:tcBorders>
          </w:tcPr>
          <w:p w14:paraId="625DEB93" w14:textId="77777777" w:rsidR="006D1C46" w:rsidRDefault="006D1C46">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6D0C98AF" w14:textId="77777777" w:rsidR="006D1C46" w:rsidRDefault="006D1C46">
            <w:pPr>
              <w:jc w:val="center"/>
              <w:rPr>
                <w:rFonts w:ascii="Times New Roman" w:hAnsi="Times New Roman" w:cs="Times New Roman"/>
                <w:sz w:val="20"/>
                <w:szCs w:val="20"/>
                <w:lang w:eastAsia="ru-RU"/>
              </w:rPr>
            </w:pPr>
          </w:p>
        </w:tc>
        <w:tc>
          <w:tcPr>
            <w:tcW w:w="851" w:type="dxa"/>
            <w:tcBorders>
              <w:top w:val="single" w:sz="4" w:space="0" w:color="auto"/>
              <w:bottom w:val="single" w:sz="4" w:space="0" w:color="auto"/>
            </w:tcBorders>
          </w:tcPr>
          <w:p w14:paraId="48235D2A" w14:textId="4472394A" w:rsidR="006D1C46" w:rsidRDefault="006D1C46">
            <w:pPr>
              <w:jc w:val="center"/>
              <w:rPr>
                <w:rFonts w:ascii="Times New Roman" w:hAnsi="Times New Roman" w:cs="Times New Roman"/>
                <w:sz w:val="20"/>
                <w:szCs w:val="20"/>
                <w:lang w:eastAsia="ru-RU"/>
              </w:rPr>
            </w:pPr>
          </w:p>
        </w:tc>
        <w:tc>
          <w:tcPr>
            <w:tcW w:w="2694" w:type="dxa"/>
            <w:tcBorders>
              <w:top w:val="single" w:sz="4" w:space="0" w:color="auto"/>
              <w:bottom w:val="single" w:sz="4" w:space="0" w:color="auto"/>
            </w:tcBorders>
            <w:vAlign w:val="center"/>
          </w:tcPr>
          <w:p w14:paraId="0FB9EA47" w14:textId="77777777" w:rsidR="006D1C46" w:rsidRDefault="006D1C46">
            <w:pPr>
              <w:jc w:val="center"/>
              <w:rPr>
                <w:rFonts w:ascii="Times New Roman" w:hAnsi="Times New Roman" w:cs="Times New Roman"/>
                <w:sz w:val="20"/>
                <w:szCs w:val="20"/>
                <w:lang w:eastAsia="ru-RU"/>
              </w:rPr>
            </w:pPr>
          </w:p>
        </w:tc>
        <w:tc>
          <w:tcPr>
            <w:tcW w:w="2551" w:type="dxa"/>
            <w:tcBorders>
              <w:top w:val="single" w:sz="4" w:space="0" w:color="auto"/>
              <w:bottom w:val="single" w:sz="4" w:space="0" w:color="auto"/>
            </w:tcBorders>
          </w:tcPr>
          <w:p w14:paraId="6A5D6D59" w14:textId="77777777" w:rsidR="006D1C46" w:rsidRDefault="006D1C46">
            <w:pPr>
              <w:jc w:val="center"/>
              <w:rPr>
                <w:rFonts w:ascii="Times New Roman" w:hAnsi="Times New Roman" w:cs="Times New Roman"/>
                <w:sz w:val="20"/>
                <w:szCs w:val="20"/>
                <w:lang w:eastAsia="ru-RU"/>
              </w:rPr>
            </w:pPr>
          </w:p>
        </w:tc>
        <w:tc>
          <w:tcPr>
            <w:tcW w:w="3119" w:type="dxa"/>
            <w:tcBorders>
              <w:top w:val="single" w:sz="4" w:space="0" w:color="auto"/>
              <w:bottom w:val="single" w:sz="4" w:space="0" w:color="auto"/>
            </w:tcBorders>
            <w:vAlign w:val="center"/>
          </w:tcPr>
          <w:p w14:paraId="1D38DB15" w14:textId="77777777" w:rsidR="006D1C46" w:rsidRDefault="006D1C46">
            <w:pPr>
              <w:jc w:val="center"/>
              <w:rPr>
                <w:rFonts w:ascii="Times New Roman" w:hAnsi="Times New Roman" w:cs="Times New Roman"/>
                <w:sz w:val="20"/>
                <w:szCs w:val="20"/>
                <w:lang w:eastAsia="ru-RU"/>
              </w:rPr>
            </w:pPr>
          </w:p>
        </w:tc>
        <w:tc>
          <w:tcPr>
            <w:tcW w:w="2126" w:type="dxa"/>
            <w:tcBorders>
              <w:top w:val="single" w:sz="4" w:space="0" w:color="auto"/>
              <w:bottom w:val="single" w:sz="4" w:space="0" w:color="auto"/>
            </w:tcBorders>
            <w:vAlign w:val="center"/>
          </w:tcPr>
          <w:p w14:paraId="29396FC0" w14:textId="77777777" w:rsidR="006D1C46" w:rsidRDefault="006D1C46">
            <w:pPr>
              <w:jc w:val="center"/>
              <w:rPr>
                <w:rFonts w:ascii="Times New Roman" w:hAnsi="Times New Roman" w:cs="Times New Roman"/>
                <w:sz w:val="20"/>
                <w:szCs w:val="20"/>
                <w:lang w:eastAsia="ru-RU"/>
              </w:rPr>
            </w:pPr>
          </w:p>
        </w:tc>
      </w:tr>
      <w:tr w:rsidR="006D1C46" w14:paraId="5B0AE978" w14:textId="77777777" w:rsidTr="00044EAB">
        <w:trPr>
          <w:trHeight w:val="563"/>
        </w:trPr>
        <w:tc>
          <w:tcPr>
            <w:tcW w:w="426" w:type="dxa"/>
            <w:vAlign w:val="center"/>
          </w:tcPr>
          <w:p w14:paraId="38F669EC" w14:textId="77777777" w:rsidR="006D1C46" w:rsidRDefault="006D1C46">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1021" w:type="dxa"/>
            <w:tcBorders>
              <w:top w:val="single" w:sz="4" w:space="0" w:color="auto"/>
              <w:bottom w:val="single" w:sz="4" w:space="0" w:color="auto"/>
            </w:tcBorders>
            <w:vAlign w:val="center"/>
          </w:tcPr>
          <w:p w14:paraId="604A50CF" w14:textId="77777777" w:rsidR="006D1C46" w:rsidRDefault="006D1C46">
            <w:pPr>
              <w:jc w:val="center"/>
              <w:rPr>
                <w:rFonts w:ascii="Times New Roman" w:hAnsi="Times New Roman" w:cs="Times New Roman"/>
                <w:color w:val="000000"/>
                <w:sz w:val="20"/>
                <w:szCs w:val="20"/>
              </w:rPr>
            </w:pPr>
          </w:p>
        </w:tc>
        <w:tc>
          <w:tcPr>
            <w:tcW w:w="1530" w:type="dxa"/>
            <w:tcBorders>
              <w:top w:val="single" w:sz="4" w:space="0" w:color="auto"/>
              <w:bottom w:val="single" w:sz="4" w:space="0" w:color="auto"/>
            </w:tcBorders>
          </w:tcPr>
          <w:p w14:paraId="1E0AF961" w14:textId="77777777" w:rsidR="006D1C46" w:rsidRDefault="006D1C46">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19474728" w14:textId="77777777" w:rsidR="006D1C46" w:rsidRDefault="006D1C46">
            <w:pPr>
              <w:jc w:val="center"/>
              <w:rPr>
                <w:rFonts w:ascii="Times New Roman" w:hAnsi="Times New Roman" w:cs="Times New Roman"/>
                <w:sz w:val="20"/>
                <w:szCs w:val="20"/>
                <w:lang w:eastAsia="ru-RU"/>
              </w:rPr>
            </w:pPr>
          </w:p>
        </w:tc>
        <w:tc>
          <w:tcPr>
            <w:tcW w:w="851" w:type="dxa"/>
            <w:tcBorders>
              <w:top w:val="single" w:sz="4" w:space="0" w:color="auto"/>
              <w:bottom w:val="single" w:sz="4" w:space="0" w:color="auto"/>
            </w:tcBorders>
          </w:tcPr>
          <w:p w14:paraId="260DD276" w14:textId="174A5262" w:rsidR="006D1C46" w:rsidRDefault="006D1C46">
            <w:pPr>
              <w:jc w:val="center"/>
              <w:rPr>
                <w:rFonts w:ascii="Times New Roman" w:hAnsi="Times New Roman" w:cs="Times New Roman"/>
                <w:sz w:val="20"/>
                <w:szCs w:val="20"/>
                <w:lang w:eastAsia="ru-RU"/>
              </w:rPr>
            </w:pPr>
          </w:p>
        </w:tc>
        <w:tc>
          <w:tcPr>
            <w:tcW w:w="2694" w:type="dxa"/>
            <w:tcBorders>
              <w:top w:val="single" w:sz="4" w:space="0" w:color="auto"/>
              <w:bottom w:val="single" w:sz="4" w:space="0" w:color="auto"/>
            </w:tcBorders>
            <w:vAlign w:val="center"/>
          </w:tcPr>
          <w:p w14:paraId="7B4FB2A2" w14:textId="77777777" w:rsidR="006D1C46" w:rsidRDefault="006D1C46">
            <w:pPr>
              <w:jc w:val="center"/>
              <w:rPr>
                <w:rFonts w:ascii="Times New Roman" w:hAnsi="Times New Roman" w:cs="Times New Roman"/>
                <w:sz w:val="20"/>
                <w:szCs w:val="20"/>
                <w:lang w:eastAsia="ru-RU"/>
              </w:rPr>
            </w:pPr>
          </w:p>
        </w:tc>
        <w:tc>
          <w:tcPr>
            <w:tcW w:w="2551" w:type="dxa"/>
            <w:tcBorders>
              <w:top w:val="single" w:sz="4" w:space="0" w:color="auto"/>
              <w:bottom w:val="single" w:sz="4" w:space="0" w:color="auto"/>
            </w:tcBorders>
          </w:tcPr>
          <w:p w14:paraId="3B84F2C7" w14:textId="77777777" w:rsidR="006D1C46" w:rsidRDefault="006D1C46">
            <w:pPr>
              <w:jc w:val="center"/>
              <w:rPr>
                <w:rFonts w:ascii="Times New Roman" w:hAnsi="Times New Roman" w:cs="Times New Roman"/>
                <w:sz w:val="20"/>
                <w:szCs w:val="20"/>
                <w:lang w:eastAsia="ru-RU"/>
              </w:rPr>
            </w:pPr>
          </w:p>
        </w:tc>
        <w:tc>
          <w:tcPr>
            <w:tcW w:w="3119" w:type="dxa"/>
            <w:tcBorders>
              <w:top w:val="single" w:sz="4" w:space="0" w:color="auto"/>
              <w:bottom w:val="single" w:sz="4" w:space="0" w:color="auto"/>
            </w:tcBorders>
            <w:vAlign w:val="center"/>
          </w:tcPr>
          <w:p w14:paraId="766294EE" w14:textId="77777777" w:rsidR="006D1C46" w:rsidRDefault="006D1C46">
            <w:pPr>
              <w:jc w:val="center"/>
              <w:rPr>
                <w:rFonts w:ascii="Times New Roman" w:hAnsi="Times New Roman" w:cs="Times New Roman"/>
                <w:sz w:val="20"/>
                <w:szCs w:val="20"/>
                <w:lang w:eastAsia="ru-RU"/>
              </w:rPr>
            </w:pPr>
          </w:p>
        </w:tc>
        <w:tc>
          <w:tcPr>
            <w:tcW w:w="2126" w:type="dxa"/>
            <w:tcBorders>
              <w:top w:val="single" w:sz="4" w:space="0" w:color="auto"/>
              <w:bottom w:val="single" w:sz="4" w:space="0" w:color="auto"/>
            </w:tcBorders>
            <w:vAlign w:val="center"/>
          </w:tcPr>
          <w:p w14:paraId="3EF86A18" w14:textId="77777777" w:rsidR="006D1C46" w:rsidRDefault="006D1C46">
            <w:pPr>
              <w:jc w:val="center"/>
              <w:rPr>
                <w:rFonts w:ascii="Times New Roman" w:hAnsi="Times New Roman" w:cs="Times New Roman"/>
                <w:sz w:val="20"/>
                <w:szCs w:val="20"/>
                <w:lang w:eastAsia="ru-RU"/>
              </w:rPr>
            </w:pPr>
          </w:p>
        </w:tc>
      </w:tr>
      <w:tr w:rsidR="006D1C46" w14:paraId="2CFF7037" w14:textId="77777777" w:rsidTr="00044EAB">
        <w:trPr>
          <w:trHeight w:val="200"/>
        </w:trPr>
        <w:tc>
          <w:tcPr>
            <w:tcW w:w="426" w:type="dxa"/>
            <w:vAlign w:val="center"/>
          </w:tcPr>
          <w:p w14:paraId="4CAB76C3" w14:textId="77777777" w:rsidR="006D1C46" w:rsidRDefault="006D1C46">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1021" w:type="dxa"/>
            <w:tcBorders>
              <w:top w:val="single" w:sz="4" w:space="0" w:color="auto"/>
              <w:bottom w:val="single" w:sz="4" w:space="0" w:color="auto"/>
            </w:tcBorders>
            <w:vAlign w:val="center"/>
          </w:tcPr>
          <w:p w14:paraId="68F7EC55" w14:textId="77777777" w:rsidR="006D1C46" w:rsidRDefault="006D1C46">
            <w:pPr>
              <w:jc w:val="center"/>
              <w:rPr>
                <w:rFonts w:ascii="Times New Roman" w:hAnsi="Times New Roman" w:cs="Times New Roman"/>
                <w:sz w:val="20"/>
                <w:szCs w:val="20"/>
                <w:lang w:eastAsia="ru-RU"/>
              </w:rPr>
            </w:pPr>
          </w:p>
        </w:tc>
        <w:tc>
          <w:tcPr>
            <w:tcW w:w="1530" w:type="dxa"/>
            <w:tcBorders>
              <w:top w:val="single" w:sz="4" w:space="0" w:color="auto"/>
              <w:bottom w:val="single" w:sz="4" w:space="0" w:color="auto"/>
            </w:tcBorders>
          </w:tcPr>
          <w:p w14:paraId="0A325C63" w14:textId="77777777" w:rsidR="006D1C46" w:rsidRDefault="006D1C46">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28A2A788" w14:textId="77777777" w:rsidR="006D1C46" w:rsidRDefault="006D1C46">
            <w:pPr>
              <w:jc w:val="center"/>
              <w:rPr>
                <w:rFonts w:ascii="Times New Roman" w:hAnsi="Times New Roman" w:cs="Times New Roman"/>
                <w:sz w:val="20"/>
                <w:szCs w:val="20"/>
                <w:lang w:eastAsia="ru-RU"/>
              </w:rPr>
            </w:pPr>
          </w:p>
        </w:tc>
        <w:tc>
          <w:tcPr>
            <w:tcW w:w="851" w:type="dxa"/>
            <w:tcBorders>
              <w:top w:val="single" w:sz="4" w:space="0" w:color="auto"/>
              <w:bottom w:val="single" w:sz="4" w:space="0" w:color="auto"/>
            </w:tcBorders>
          </w:tcPr>
          <w:p w14:paraId="490EFDD5" w14:textId="5E817CEE" w:rsidR="006D1C46" w:rsidRDefault="006D1C46">
            <w:pPr>
              <w:jc w:val="center"/>
              <w:rPr>
                <w:rFonts w:ascii="Times New Roman" w:hAnsi="Times New Roman" w:cs="Times New Roman"/>
                <w:sz w:val="20"/>
                <w:szCs w:val="20"/>
                <w:lang w:eastAsia="ru-RU"/>
              </w:rPr>
            </w:pPr>
          </w:p>
        </w:tc>
        <w:tc>
          <w:tcPr>
            <w:tcW w:w="2694" w:type="dxa"/>
            <w:tcBorders>
              <w:top w:val="single" w:sz="4" w:space="0" w:color="auto"/>
              <w:bottom w:val="single" w:sz="4" w:space="0" w:color="auto"/>
            </w:tcBorders>
            <w:vAlign w:val="center"/>
          </w:tcPr>
          <w:p w14:paraId="5F2CB33D" w14:textId="77777777" w:rsidR="006D1C46" w:rsidRDefault="006D1C46">
            <w:pPr>
              <w:jc w:val="center"/>
              <w:rPr>
                <w:rFonts w:ascii="Times New Roman" w:hAnsi="Times New Roman" w:cs="Times New Roman"/>
                <w:sz w:val="20"/>
                <w:szCs w:val="20"/>
                <w:lang w:eastAsia="ru-RU"/>
              </w:rPr>
            </w:pPr>
          </w:p>
        </w:tc>
        <w:tc>
          <w:tcPr>
            <w:tcW w:w="2551" w:type="dxa"/>
            <w:tcBorders>
              <w:top w:val="single" w:sz="4" w:space="0" w:color="auto"/>
              <w:bottom w:val="single" w:sz="4" w:space="0" w:color="auto"/>
            </w:tcBorders>
          </w:tcPr>
          <w:p w14:paraId="50E5035A" w14:textId="77777777" w:rsidR="006D1C46" w:rsidRDefault="006D1C46">
            <w:pPr>
              <w:jc w:val="center"/>
              <w:rPr>
                <w:rFonts w:ascii="Times New Roman" w:hAnsi="Times New Roman" w:cs="Times New Roman"/>
                <w:sz w:val="20"/>
                <w:szCs w:val="20"/>
                <w:lang w:eastAsia="ru-RU"/>
              </w:rPr>
            </w:pPr>
          </w:p>
        </w:tc>
        <w:tc>
          <w:tcPr>
            <w:tcW w:w="3119" w:type="dxa"/>
            <w:tcBorders>
              <w:top w:val="single" w:sz="4" w:space="0" w:color="auto"/>
              <w:bottom w:val="single" w:sz="4" w:space="0" w:color="auto"/>
            </w:tcBorders>
            <w:vAlign w:val="center"/>
          </w:tcPr>
          <w:p w14:paraId="7CBE6583" w14:textId="77777777" w:rsidR="006D1C46" w:rsidRDefault="006D1C46">
            <w:pPr>
              <w:jc w:val="center"/>
              <w:rPr>
                <w:rFonts w:ascii="Times New Roman" w:hAnsi="Times New Roman" w:cs="Times New Roman"/>
                <w:sz w:val="20"/>
                <w:szCs w:val="20"/>
                <w:lang w:eastAsia="ru-RU"/>
              </w:rPr>
            </w:pPr>
          </w:p>
        </w:tc>
        <w:tc>
          <w:tcPr>
            <w:tcW w:w="2126" w:type="dxa"/>
            <w:tcBorders>
              <w:top w:val="single" w:sz="4" w:space="0" w:color="auto"/>
              <w:bottom w:val="single" w:sz="4" w:space="0" w:color="auto"/>
            </w:tcBorders>
            <w:vAlign w:val="center"/>
          </w:tcPr>
          <w:p w14:paraId="2F496048" w14:textId="77777777" w:rsidR="006D1C46" w:rsidRDefault="006D1C46">
            <w:pPr>
              <w:jc w:val="center"/>
              <w:rPr>
                <w:rFonts w:ascii="Times New Roman" w:hAnsi="Times New Roman" w:cs="Times New Roman"/>
                <w:sz w:val="20"/>
                <w:szCs w:val="20"/>
                <w:lang w:eastAsia="ru-RU"/>
              </w:rPr>
            </w:pPr>
          </w:p>
        </w:tc>
      </w:tr>
      <w:tr w:rsidR="006D1C46" w14:paraId="4311BC92" w14:textId="77777777" w:rsidTr="00044EAB">
        <w:trPr>
          <w:trHeight w:val="200"/>
        </w:trPr>
        <w:tc>
          <w:tcPr>
            <w:tcW w:w="426" w:type="dxa"/>
            <w:vAlign w:val="center"/>
          </w:tcPr>
          <w:p w14:paraId="5E80C173" w14:textId="77777777" w:rsidR="006D1C46" w:rsidRDefault="006D1C46">
            <w:pPr>
              <w:jc w:val="center"/>
              <w:rPr>
                <w:rFonts w:ascii="Times New Roman" w:hAnsi="Times New Roman" w:cs="Times New Roman"/>
                <w:sz w:val="20"/>
                <w:szCs w:val="20"/>
                <w:lang w:eastAsia="ru-RU"/>
              </w:rPr>
            </w:pPr>
          </w:p>
        </w:tc>
        <w:tc>
          <w:tcPr>
            <w:tcW w:w="1021" w:type="dxa"/>
            <w:tcBorders>
              <w:top w:val="single" w:sz="4" w:space="0" w:color="auto"/>
              <w:bottom w:val="single" w:sz="4" w:space="0" w:color="auto"/>
            </w:tcBorders>
            <w:vAlign w:val="center"/>
          </w:tcPr>
          <w:p w14:paraId="0C8A3FF5" w14:textId="77777777" w:rsidR="006D1C46" w:rsidRDefault="006D1C46">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ИТОГО</w:t>
            </w:r>
          </w:p>
        </w:tc>
        <w:tc>
          <w:tcPr>
            <w:tcW w:w="1530" w:type="dxa"/>
            <w:tcBorders>
              <w:top w:val="single" w:sz="4" w:space="0" w:color="auto"/>
              <w:bottom w:val="single" w:sz="4" w:space="0" w:color="auto"/>
            </w:tcBorders>
          </w:tcPr>
          <w:p w14:paraId="2EC4520D" w14:textId="77777777" w:rsidR="006D1C46" w:rsidRDefault="006D1C46">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75B7EC6F" w14:textId="77777777" w:rsidR="006D1C46" w:rsidRDefault="006D1C46">
            <w:pPr>
              <w:jc w:val="center"/>
              <w:rPr>
                <w:rFonts w:ascii="Times New Roman" w:hAnsi="Times New Roman" w:cs="Times New Roman"/>
                <w:sz w:val="20"/>
                <w:szCs w:val="20"/>
                <w:lang w:eastAsia="ru-RU"/>
              </w:rPr>
            </w:pPr>
          </w:p>
        </w:tc>
        <w:tc>
          <w:tcPr>
            <w:tcW w:w="851" w:type="dxa"/>
            <w:tcBorders>
              <w:top w:val="single" w:sz="4" w:space="0" w:color="auto"/>
              <w:bottom w:val="single" w:sz="4" w:space="0" w:color="auto"/>
            </w:tcBorders>
          </w:tcPr>
          <w:p w14:paraId="3C8C9178" w14:textId="0301C38F" w:rsidR="006D1C46" w:rsidRDefault="006D1C46">
            <w:pPr>
              <w:jc w:val="center"/>
              <w:rPr>
                <w:rFonts w:ascii="Times New Roman" w:hAnsi="Times New Roman" w:cs="Times New Roman"/>
                <w:sz w:val="20"/>
                <w:szCs w:val="20"/>
                <w:lang w:eastAsia="ru-RU"/>
              </w:rPr>
            </w:pPr>
          </w:p>
        </w:tc>
        <w:tc>
          <w:tcPr>
            <w:tcW w:w="2694" w:type="dxa"/>
            <w:tcBorders>
              <w:top w:val="single" w:sz="4" w:space="0" w:color="auto"/>
              <w:bottom w:val="single" w:sz="4" w:space="0" w:color="auto"/>
            </w:tcBorders>
            <w:vAlign w:val="center"/>
          </w:tcPr>
          <w:p w14:paraId="77B56CC7" w14:textId="77777777" w:rsidR="006D1C46" w:rsidRDefault="006D1C46">
            <w:pPr>
              <w:jc w:val="center"/>
              <w:rPr>
                <w:rFonts w:ascii="Times New Roman" w:hAnsi="Times New Roman" w:cs="Times New Roman"/>
                <w:sz w:val="20"/>
                <w:szCs w:val="20"/>
                <w:lang w:eastAsia="ru-RU"/>
              </w:rPr>
            </w:pPr>
          </w:p>
        </w:tc>
        <w:tc>
          <w:tcPr>
            <w:tcW w:w="2551" w:type="dxa"/>
            <w:tcBorders>
              <w:top w:val="single" w:sz="4" w:space="0" w:color="auto"/>
              <w:bottom w:val="single" w:sz="4" w:space="0" w:color="auto"/>
            </w:tcBorders>
          </w:tcPr>
          <w:p w14:paraId="061AF360" w14:textId="77777777" w:rsidR="006D1C46" w:rsidRDefault="006D1C46">
            <w:pPr>
              <w:jc w:val="center"/>
              <w:rPr>
                <w:rFonts w:ascii="Times New Roman" w:hAnsi="Times New Roman" w:cs="Times New Roman"/>
                <w:sz w:val="20"/>
                <w:szCs w:val="20"/>
                <w:lang w:eastAsia="ru-RU"/>
              </w:rPr>
            </w:pPr>
          </w:p>
        </w:tc>
        <w:tc>
          <w:tcPr>
            <w:tcW w:w="3119" w:type="dxa"/>
            <w:tcBorders>
              <w:top w:val="single" w:sz="4" w:space="0" w:color="auto"/>
              <w:bottom w:val="single" w:sz="4" w:space="0" w:color="auto"/>
            </w:tcBorders>
            <w:vAlign w:val="center"/>
          </w:tcPr>
          <w:p w14:paraId="52F75EB3" w14:textId="77777777" w:rsidR="006D1C46" w:rsidRDefault="006D1C46">
            <w:pPr>
              <w:jc w:val="center"/>
              <w:rPr>
                <w:rFonts w:ascii="Times New Roman" w:hAnsi="Times New Roman" w:cs="Times New Roman"/>
                <w:sz w:val="20"/>
                <w:szCs w:val="20"/>
                <w:lang w:eastAsia="ru-RU"/>
              </w:rPr>
            </w:pPr>
          </w:p>
        </w:tc>
        <w:tc>
          <w:tcPr>
            <w:tcW w:w="2126" w:type="dxa"/>
            <w:tcBorders>
              <w:top w:val="single" w:sz="4" w:space="0" w:color="auto"/>
              <w:bottom w:val="single" w:sz="4" w:space="0" w:color="auto"/>
            </w:tcBorders>
            <w:vAlign w:val="center"/>
          </w:tcPr>
          <w:p w14:paraId="76F8D509" w14:textId="77777777" w:rsidR="006D1C46" w:rsidRDefault="006D1C46">
            <w:pPr>
              <w:jc w:val="center"/>
              <w:rPr>
                <w:rFonts w:ascii="Times New Roman" w:hAnsi="Times New Roman" w:cs="Times New Roman"/>
                <w:sz w:val="20"/>
                <w:szCs w:val="20"/>
                <w:lang w:eastAsia="ru-RU"/>
              </w:rPr>
            </w:pPr>
          </w:p>
        </w:tc>
      </w:tr>
    </w:tbl>
    <w:p w14:paraId="1A7C0216" w14:textId="77777777" w:rsidR="001E3CD7" w:rsidRDefault="001E3CD7">
      <w:pPr>
        <w:rPr>
          <w:rFonts w:ascii="Times New Roman" w:hAnsi="Times New Roman" w:cs="Times New Roman"/>
          <w:lang w:eastAsia="ru-RU"/>
        </w:rPr>
      </w:pPr>
    </w:p>
    <w:p w14:paraId="2268BFB0" w14:textId="77777777" w:rsidR="001E3CD7" w:rsidRDefault="00000000">
      <w:pPr>
        <w:ind w:left="720" w:hanging="720"/>
        <w:rPr>
          <w:rFonts w:ascii="Times New Roman" w:hAnsi="Times New Roman" w:cs="Times New Roman"/>
          <w:b/>
        </w:rPr>
      </w:pPr>
      <w:r>
        <w:rPr>
          <w:rFonts w:ascii="Times New Roman" w:hAnsi="Times New Roman" w:cs="Times New Roman"/>
          <w:b/>
        </w:rPr>
        <w:t>Участник закупки/</w:t>
      </w:r>
    </w:p>
    <w:p w14:paraId="278E9789" w14:textId="77777777" w:rsidR="001E3CD7" w:rsidRDefault="00000000">
      <w:pPr>
        <w:ind w:left="720" w:hanging="720"/>
        <w:rPr>
          <w:rFonts w:ascii="Times New Roman" w:hAnsi="Times New Roman" w:cs="Times New Roman"/>
        </w:rPr>
      </w:pPr>
      <w:r>
        <w:rPr>
          <w:rFonts w:ascii="Times New Roman" w:hAnsi="Times New Roman" w:cs="Times New Roman"/>
          <w:b/>
        </w:rPr>
        <w:t>уполномоченный представитель</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_________________ (Фамилия И.О.)</w:t>
      </w:r>
    </w:p>
    <w:p w14:paraId="24581905" w14:textId="77777777" w:rsidR="001E3CD7" w:rsidRDefault="00000000">
      <w:pPr>
        <w:ind w:left="720" w:hanging="720"/>
        <w:jc w:val="center"/>
        <w:rPr>
          <w:rFonts w:ascii="Times New Roman" w:hAnsi="Times New Roman" w:cs="Times New Roman"/>
        </w:rPr>
      </w:pPr>
      <w:r>
        <w:rPr>
          <w:rFonts w:ascii="Times New Roman" w:hAnsi="Times New Roman" w:cs="Times New Roman"/>
          <w:vertAlign w:val="superscript"/>
        </w:rPr>
        <w:t xml:space="preserve">                                (подпись)</w:t>
      </w:r>
    </w:p>
    <w:p w14:paraId="62C49BC6" w14:textId="77777777" w:rsidR="001E3CD7" w:rsidRDefault="00000000">
      <w:pPr>
        <w:spacing w:line="216"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w:t>
      </w:r>
      <w:r>
        <w:rPr>
          <w:rFonts w:ascii="Times New Roman" w:hAnsi="Times New Roman" w:cs="Times New Roman"/>
          <w:i/>
          <w:highlight w:val="lightGray"/>
        </w:rPr>
        <w:t>Участник формирует свое ценовое предложение в соответствии с проектом договора, Техническим заданием</w:t>
      </w:r>
      <w:r>
        <w:rPr>
          <w:rFonts w:ascii="Times New Roman" w:eastAsia="Times New Roman" w:hAnsi="Times New Roman" w:cs="Times New Roman"/>
          <w:i/>
          <w:lang w:eastAsia="ru-RU"/>
        </w:rPr>
        <w:t>)</w:t>
      </w:r>
    </w:p>
    <w:p w14:paraId="2B98D54B" w14:textId="77777777" w:rsidR="001E3CD7" w:rsidRDefault="001E3CD7">
      <w:pPr>
        <w:spacing w:line="216" w:lineRule="auto"/>
        <w:jc w:val="both"/>
        <w:rPr>
          <w:rFonts w:ascii="Times New Roman" w:eastAsia="Times New Roman" w:hAnsi="Times New Roman" w:cs="Times New Roman"/>
          <w:lang w:eastAsia="ru-RU"/>
        </w:rPr>
      </w:pPr>
    </w:p>
    <w:p w14:paraId="213B7A56" w14:textId="77777777" w:rsidR="001E3CD7" w:rsidRDefault="00000000">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Общая стоимость предлагаемого к поставке товара составляет: _________________ рублей ___ копеек, в том числе НДС __ %, что составляет ________________ рублей ____ копеек (если НДС</w:t>
      </w:r>
      <w:r>
        <w:rPr>
          <w:rFonts w:ascii="Times New Roman" w:eastAsia="Arial Unicode MS" w:hAnsi="Times New Roman" w:cs="Times New Roman"/>
          <w:i/>
          <w:color w:val="000000"/>
          <w:sz w:val="26"/>
          <w:szCs w:val="26"/>
        </w:rPr>
        <w:t xml:space="preserve">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Pr>
          <w:rFonts w:ascii="Times New Roman" w:eastAsia="Times New Roman" w:hAnsi="Times New Roman" w:cs="Times New Roman"/>
          <w:sz w:val="26"/>
          <w:szCs w:val="26"/>
          <w:lang w:eastAsia="ru-RU"/>
        </w:rPr>
        <w:t>.</w:t>
      </w:r>
    </w:p>
    <w:p w14:paraId="01D0F1CA" w14:textId="77777777" w:rsidR="001E3CD7" w:rsidRDefault="00000000">
      <w:pPr>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В случае признания ________________________________________ победителем в запросе котировок в электронной форме</w:t>
      </w:r>
      <w:r>
        <w:rPr>
          <w:rFonts w:ascii="Times New Roman" w:eastAsia="Times New Roman" w:hAnsi="Times New Roman" w:cs="Times New Roman"/>
          <w:color w:val="000000"/>
          <w:sz w:val="26"/>
          <w:szCs w:val="26"/>
          <w:lang w:eastAsia="ru-RU"/>
        </w:rPr>
        <w:t xml:space="preserve"> (наименование Участника закупки)</w:t>
      </w:r>
    </w:p>
    <w:p w14:paraId="47D87CDE" w14:textId="77777777" w:rsidR="001E3CD7" w:rsidRDefault="001E3CD7">
      <w:pPr>
        <w:ind w:firstLine="709"/>
        <w:jc w:val="both"/>
        <w:rPr>
          <w:rFonts w:ascii="Times New Roman" w:eastAsia="Times New Roman" w:hAnsi="Times New Roman" w:cs="Times New Roman"/>
          <w:sz w:val="26"/>
          <w:szCs w:val="26"/>
          <w:lang w:eastAsia="ru-RU"/>
        </w:rPr>
      </w:pPr>
    </w:p>
    <w:p w14:paraId="573B2A1D" w14:textId="77777777" w:rsidR="001E3CD7" w:rsidRDefault="00000000">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13CB86BC" w14:textId="77777777" w:rsidR="001E3CD7" w:rsidRDefault="001E3CD7">
      <w:pPr>
        <w:spacing w:line="216" w:lineRule="auto"/>
        <w:ind w:firstLine="709"/>
        <w:jc w:val="both"/>
        <w:rPr>
          <w:rFonts w:ascii="Times New Roman" w:eastAsia="Times New Roman" w:hAnsi="Times New Roman" w:cs="Times New Roman"/>
          <w:sz w:val="26"/>
          <w:szCs w:val="26"/>
          <w:lang w:eastAsia="ru-RU"/>
        </w:rPr>
      </w:pPr>
    </w:p>
    <w:p w14:paraId="01FC98DE" w14:textId="77777777" w:rsidR="001E3CD7" w:rsidRDefault="001E3CD7">
      <w:pPr>
        <w:spacing w:line="216" w:lineRule="auto"/>
        <w:jc w:val="both"/>
        <w:rPr>
          <w:rFonts w:ascii="Times New Roman" w:eastAsia="Times New Roman" w:hAnsi="Times New Roman" w:cs="Times New Roman"/>
          <w:sz w:val="26"/>
          <w:szCs w:val="26"/>
          <w:lang w:eastAsia="ru-RU"/>
        </w:rPr>
      </w:pPr>
    </w:p>
    <w:p w14:paraId="52812376" w14:textId="77777777" w:rsidR="001E3CD7" w:rsidRDefault="00000000">
      <w:pPr>
        <w:spacing w:line="216" w:lineRule="auto"/>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Руководитель   </w:t>
      </w:r>
      <w:r>
        <w:rPr>
          <w:rFonts w:ascii="Times New Roman" w:eastAsia="Times New Roman" w:hAnsi="Times New Roman" w:cs="Times New Roman"/>
          <w:sz w:val="26"/>
          <w:szCs w:val="26"/>
          <w:u w:val="single"/>
          <w:lang w:eastAsia="ru-RU"/>
        </w:rPr>
        <w:tab/>
      </w:r>
      <w:r>
        <w:rPr>
          <w:rFonts w:ascii="Times New Roman" w:eastAsia="Times New Roman" w:hAnsi="Times New Roman" w:cs="Times New Roman"/>
          <w:sz w:val="26"/>
          <w:szCs w:val="26"/>
          <w:u w:val="single"/>
          <w:lang w:eastAsia="ru-RU"/>
        </w:rPr>
        <w:tab/>
      </w:r>
      <w:r>
        <w:rPr>
          <w:rFonts w:ascii="Times New Roman" w:eastAsia="Times New Roman" w:hAnsi="Times New Roman" w:cs="Times New Roman"/>
          <w:sz w:val="26"/>
          <w:szCs w:val="26"/>
          <w:u w:val="single"/>
          <w:lang w:eastAsia="ru-RU"/>
        </w:rPr>
        <w:tab/>
      </w:r>
      <w:r>
        <w:rPr>
          <w:rFonts w:ascii="Times New Roman" w:eastAsia="Times New Roman" w:hAnsi="Times New Roman" w:cs="Times New Roman"/>
          <w:sz w:val="26"/>
          <w:szCs w:val="26"/>
          <w:u w:val="single"/>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u w:val="single"/>
          <w:lang w:eastAsia="ru-RU"/>
        </w:rPr>
        <w:tab/>
      </w:r>
      <w:r>
        <w:rPr>
          <w:rFonts w:ascii="Times New Roman" w:eastAsia="Times New Roman" w:hAnsi="Times New Roman" w:cs="Times New Roman"/>
          <w:sz w:val="26"/>
          <w:szCs w:val="26"/>
          <w:u w:val="single"/>
          <w:lang w:eastAsia="ru-RU"/>
        </w:rPr>
        <w:tab/>
      </w:r>
      <w:r>
        <w:rPr>
          <w:rFonts w:ascii="Times New Roman" w:eastAsia="Times New Roman" w:hAnsi="Times New Roman" w:cs="Times New Roman"/>
          <w:sz w:val="26"/>
          <w:szCs w:val="26"/>
          <w:u w:val="single"/>
          <w:lang w:eastAsia="ru-RU"/>
        </w:rPr>
        <w:tab/>
      </w:r>
      <w:r>
        <w:rPr>
          <w:rFonts w:ascii="Times New Roman" w:eastAsia="Times New Roman" w:hAnsi="Times New Roman" w:cs="Times New Roman"/>
          <w:sz w:val="26"/>
          <w:szCs w:val="26"/>
          <w:u w:val="single"/>
          <w:lang w:eastAsia="ru-RU"/>
        </w:rPr>
        <w:tab/>
      </w:r>
    </w:p>
    <w:p w14:paraId="3F3A4328" w14:textId="77777777" w:rsidR="001E3CD7" w:rsidRDefault="00000000">
      <w:pPr>
        <w:spacing w:line="21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(подпись)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(фамилия, инициалы)</w:t>
      </w:r>
    </w:p>
    <w:p w14:paraId="392F257B" w14:textId="77777777" w:rsidR="001E3CD7" w:rsidRDefault="001E3CD7">
      <w:pPr>
        <w:tabs>
          <w:tab w:val="left" w:pos="2880"/>
        </w:tabs>
        <w:spacing w:line="216" w:lineRule="auto"/>
        <w:rPr>
          <w:rFonts w:ascii="Times New Roman" w:eastAsia="Times New Roman" w:hAnsi="Times New Roman" w:cs="Times New Roman"/>
          <w:sz w:val="26"/>
          <w:szCs w:val="26"/>
          <w:lang w:eastAsia="ru-RU"/>
        </w:rPr>
      </w:pPr>
    </w:p>
    <w:p w14:paraId="60BDB241" w14:textId="77777777" w:rsidR="001E3CD7" w:rsidRDefault="00000000">
      <w:pPr>
        <w:tabs>
          <w:tab w:val="left" w:pos="2880"/>
        </w:tabs>
        <w:spacing w:line="21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М.П.</w:t>
      </w:r>
    </w:p>
    <w:p w14:paraId="686C47E5" w14:textId="77777777" w:rsidR="001E3CD7" w:rsidRDefault="001E3CD7">
      <w:pPr>
        <w:jc w:val="both"/>
        <w:rPr>
          <w:rFonts w:eastAsia="Times New Roman"/>
          <w:lang w:eastAsia="ru-RU"/>
        </w:rPr>
      </w:pPr>
    </w:p>
    <w:p w14:paraId="1D0F05B1" w14:textId="77777777" w:rsidR="001E3CD7" w:rsidRDefault="001E3CD7">
      <w:pPr>
        <w:jc w:val="both"/>
        <w:rPr>
          <w:rFonts w:eastAsia="Times New Roman"/>
          <w:lang w:eastAsia="ru-RU"/>
        </w:rPr>
      </w:pPr>
    </w:p>
    <w:p w14:paraId="645A278C" w14:textId="77777777" w:rsidR="001E3CD7" w:rsidRDefault="001E3CD7">
      <w:pPr>
        <w:rPr>
          <w:rFonts w:eastAsia="Times New Roman"/>
          <w:b/>
          <w:lang w:eastAsia="ru-RU"/>
        </w:rPr>
        <w:sectPr w:rsidR="001E3CD7">
          <w:pgSz w:w="16838" w:h="11906" w:orient="landscape"/>
          <w:pgMar w:top="1276" w:right="851" w:bottom="707" w:left="567" w:header="709" w:footer="598" w:gutter="0"/>
          <w:cols w:space="708"/>
          <w:docGrid w:linePitch="360"/>
        </w:sectPr>
      </w:pPr>
    </w:p>
    <w:p w14:paraId="71AC144D" w14:textId="77777777" w:rsidR="001E3CD7" w:rsidRDefault="00000000">
      <w:pPr>
        <w:widowControl w:val="0"/>
        <w:tabs>
          <w:tab w:val="left" w:pos="7260"/>
        </w:tabs>
        <w:ind w:left="360"/>
        <w:jc w:val="right"/>
        <w:rPr>
          <w:b/>
          <w:sz w:val="22"/>
          <w:szCs w:val="22"/>
        </w:rPr>
      </w:pPr>
      <w:r>
        <w:rPr>
          <w:b/>
          <w:sz w:val="22"/>
          <w:szCs w:val="22"/>
        </w:rPr>
        <w:lastRenderedPageBreak/>
        <w:t>Приложение № 3 к извещению о запросе котировок</w:t>
      </w:r>
    </w:p>
    <w:p w14:paraId="7193C422" w14:textId="6C909AC6" w:rsidR="001E3CD7" w:rsidRDefault="00000000">
      <w:pPr>
        <w:widowControl w:val="0"/>
        <w:tabs>
          <w:tab w:val="left" w:pos="7260"/>
        </w:tabs>
        <w:ind w:left="360"/>
        <w:jc w:val="right"/>
        <w:rPr>
          <w:b/>
          <w:i/>
          <w:iCs/>
          <w:color w:val="FF0000"/>
          <w:sz w:val="22"/>
          <w:szCs w:val="22"/>
        </w:rPr>
      </w:pPr>
      <w:r>
        <w:rPr>
          <w:b/>
          <w:i/>
          <w:iCs/>
          <w:color w:val="FF0000"/>
          <w:sz w:val="22"/>
          <w:szCs w:val="22"/>
        </w:rPr>
        <w:t xml:space="preserve">!!! Необходимо дополнительно предоставить в </w:t>
      </w:r>
      <w:r>
        <w:rPr>
          <w:b/>
          <w:i/>
          <w:iCs/>
          <w:color w:val="FF0000"/>
          <w:sz w:val="22"/>
          <w:szCs w:val="22"/>
          <w:lang w:val="en-US"/>
        </w:rPr>
        <w:t>MS</w:t>
      </w:r>
      <w:r>
        <w:rPr>
          <w:b/>
          <w:i/>
          <w:iCs/>
          <w:color w:val="FF0000"/>
          <w:sz w:val="22"/>
          <w:szCs w:val="22"/>
        </w:rPr>
        <w:t xml:space="preserve"> </w:t>
      </w:r>
      <w:r>
        <w:rPr>
          <w:b/>
          <w:i/>
          <w:iCs/>
          <w:color w:val="FF0000"/>
          <w:sz w:val="22"/>
          <w:szCs w:val="22"/>
          <w:lang w:val="en-US"/>
        </w:rPr>
        <w:t>Excel</w:t>
      </w:r>
      <w:r>
        <w:rPr>
          <w:b/>
          <w:i/>
          <w:iCs/>
          <w:color w:val="FF0000"/>
          <w:sz w:val="22"/>
          <w:szCs w:val="22"/>
        </w:rPr>
        <w:t xml:space="preserve"> – </w:t>
      </w:r>
      <w:r w:rsidR="008E5C9E">
        <w:rPr>
          <w:b/>
          <w:i/>
          <w:iCs/>
          <w:color w:val="FF0000"/>
          <w:sz w:val="22"/>
          <w:szCs w:val="22"/>
        </w:rPr>
        <w:t>формате!!!</w:t>
      </w:r>
    </w:p>
    <w:p w14:paraId="4CD8376C" w14:textId="77777777" w:rsidR="001E3CD7" w:rsidRDefault="00000000">
      <w:pPr>
        <w:widowControl w:val="0"/>
        <w:tabs>
          <w:tab w:val="left" w:pos="7260"/>
        </w:tabs>
        <w:ind w:left="360"/>
        <w:jc w:val="right"/>
        <w:rPr>
          <w:b/>
          <w:color w:val="FF0000"/>
          <w:sz w:val="22"/>
          <w:szCs w:val="22"/>
        </w:rPr>
      </w:pPr>
      <w:r>
        <w:rPr>
          <w:b/>
          <w:color w:val="FF0000"/>
          <w:sz w:val="22"/>
          <w:szCs w:val="22"/>
        </w:rPr>
        <w:t xml:space="preserve"> </w:t>
      </w:r>
    </w:p>
    <w:p w14:paraId="1DD319CE" w14:textId="77777777" w:rsidR="001E3CD7" w:rsidRDefault="00000000">
      <w:pPr>
        <w:spacing w:before="240"/>
        <w:jc w:val="center"/>
        <w:rPr>
          <w:b/>
          <w:sz w:val="22"/>
          <w:szCs w:val="22"/>
          <w:lang w:eastAsia="ru-RU"/>
        </w:rPr>
      </w:pPr>
      <w:r>
        <w:rPr>
          <w:b/>
          <w:sz w:val="22"/>
          <w:szCs w:val="22"/>
          <w:lang w:eastAsia="ru-RU"/>
        </w:rPr>
        <w:t>Техническое задание</w:t>
      </w:r>
    </w:p>
    <w:p w14:paraId="4691B912" w14:textId="77777777" w:rsidR="001E3CD7" w:rsidRDefault="001E3CD7">
      <w:pPr>
        <w:jc w:val="center"/>
        <w:rPr>
          <w:del w:id="13" w:author="И.А. Севастьянова" w:date="2022-11-04T12:51:00Z"/>
          <w:sz w:val="22"/>
          <w:szCs w:val="22"/>
          <w:lang w:eastAsia="ru-RU"/>
        </w:rPr>
      </w:pPr>
    </w:p>
    <w:p w14:paraId="5F75BB15" w14:textId="77777777" w:rsidR="001E3CD7" w:rsidRDefault="00000000">
      <w:pPr>
        <w:shd w:val="clear" w:color="auto" w:fill="FFFFFF"/>
        <w:rPr>
          <w:rFonts w:ascii="Times New Roman" w:eastAsia="MS Mincho" w:hAnsi="Times New Roman" w:cs="Times New Roman"/>
          <w:b/>
        </w:rPr>
      </w:pPr>
      <w:r>
        <w:rPr>
          <w:rFonts w:ascii="Times New Roman" w:eastAsia="MS Mincho" w:hAnsi="Times New Roman" w:cs="Times New Roman"/>
          <w:b/>
        </w:rPr>
        <w:t>1. Условия поставки:</w:t>
      </w:r>
    </w:p>
    <w:p w14:paraId="429702C6" w14:textId="77777777" w:rsidR="001E3CD7" w:rsidRDefault="00000000">
      <w:pPr>
        <w:shd w:val="clear" w:color="auto" w:fill="FFFFFF"/>
        <w:jc w:val="both"/>
        <w:rPr>
          <w:rFonts w:ascii="Times New Roman" w:eastAsia="MS Mincho" w:hAnsi="Times New Roman" w:cs="Times New Roman"/>
        </w:rPr>
      </w:pPr>
      <w:r>
        <w:rPr>
          <w:rFonts w:ascii="Times New Roman" w:eastAsia="MS Mincho" w:hAnsi="Times New Roman" w:cs="Times New Roman"/>
        </w:rPr>
        <w:t>Доставка, погрузка-разгрузка, в том числе с привлечением специальной техники, осуществляется силами и за счет средств Поставщика.</w:t>
      </w:r>
    </w:p>
    <w:p w14:paraId="36524038" w14:textId="77777777" w:rsidR="001E3CD7" w:rsidRDefault="00000000">
      <w:pPr>
        <w:shd w:val="clear" w:color="auto" w:fill="FFFFFF"/>
        <w:rPr>
          <w:rFonts w:ascii="Times New Roman" w:eastAsia="MS Mincho" w:hAnsi="Times New Roman" w:cs="Times New Roman"/>
          <w:b/>
        </w:rPr>
      </w:pPr>
      <w:r>
        <w:rPr>
          <w:rFonts w:ascii="Times New Roman" w:eastAsia="MS Mincho" w:hAnsi="Times New Roman" w:cs="Times New Roman"/>
          <w:b/>
        </w:rPr>
        <w:t>2. Срок поставки:</w:t>
      </w:r>
    </w:p>
    <w:p w14:paraId="0C767977" w14:textId="77777777" w:rsidR="001E3CD7" w:rsidRDefault="00000000">
      <w:pPr>
        <w:shd w:val="clear" w:color="auto" w:fill="FFFFFF"/>
        <w:rPr>
          <w:rFonts w:ascii="Times New Roman" w:eastAsia="MS Mincho" w:hAnsi="Times New Roman" w:cs="Times New Roman"/>
          <w:b/>
        </w:rPr>
      </w:pPr>
      <w:r>
        <w:rPr>
          <w:rFonts w:ascii="Times New Roman" w:eastAsia="MS Mincho" w:hAnsi="Times New Roman" w:cs="Times New Roman"/>
          <w:iCs/>
        </w:rPr>
        <w:t>Поставка Товара осуществляется отдельными партиями на 3 (третий) день после поступления заявки от Заказчика. В случае, если день поставки попадается на нерабочий день, срок поставки переносится на следующий рабочий день</w:t>
      </w:r>
      <w:r>
        <w:rPr>
          <w:rFonts w:ascii="Times New Roman" w:eastAsia="Times New Roman" w:hAnsi="Times New Roman" w:cs="Times New Roman"/>
          <w:iCs/>
        </w:rPr>
        <w:t xml:space="preserve"> (с понедельника по четверг с 08:30 до 16:30 часов, в пятницу с 08:30 до 15:00 часов, обед с 12:00 до 13:00 часов). </w:t>
      </w:r>
      <w:r>
        <w:rPr>
          <w:rFonts w:ascii="Times New Roman" w:eastAsia="MS Mincho" w:hAnsi="Times New Roman" w:cs="Times New Roman"/>
          <w:iCs/>
        </w:rPr>
        <w:t xml:space="preserve"> Ассортимент, количество каждой партии поставляемого товара согласуется сторонами согласно Спецификации к Договору.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r>
        <w:rPr>
          <w:rFonts w:ascii="Times New Roman" w:eastAsia="Times New Roman" w:hAnsi="Times New Roman" w:cs="Times New Roman"/>
          <w:iCs/>
          <w:sz w:val="28"/>
          <w:szCs w:val="28"/>
        </w:rPr>
        <w:t xml:space="preserve"> </w:t>
      </w:r>
    </w:p>
    <w:p w14:paraId="381E8AE5" w14:textId="77777777" w:rsidR="001E3CD7" w:rsidRDefault="001E3CD7">
      <w:pPr>
        <w:shd w:val="clear" w:color="auto" w:fill="FFFFFF"/>
        <w:jc w:val="both"/>
        <w:rPr>
          <w:rFonts w:ascii="Times New Roman" w:eastAsia="MS Mincho" w:hAnsi="Times New Roman" w:cs="Times New Roman"/>
          <w:iCs/>
        </w:rPr>
      </w:pPr>
    </w:p>
    <w:p w14:paraId="06C343AB" w14:textId="77777777" w:rsidR="001E3CD7" w:rsidRDefault="00000000">
      <w:pPr>
        <w:spacing w:before="120" w:after="120"/>
        <w:jc w:val="both"/>
        <w:rPr>
          <w:rFonts w:ascii="Times New Roman" w:hAnsi="Times New Roman" w:cs="Times New Roman"/>
          <w:b/>
          <w:bCs/>
          <w:lang w:eastAsia="ru-RU"/>
        </w:rPr>
      </w:pPr>
      <w:r>
        <w:rPr>
          <w:rFonts w:ascii="Times New Roman" w:hAnsi="Times New Roman" w:cs="Times New Roman"/>
          <w:b/>
          <w:bCs/>
          <w:lang w:eastAsia="ru-RU"/>
        </w:rPr>
        <w:t xml:space="preserve">3. Требования к качеству и безопасности товара: </w:t>
      </w:r>
    </w:p>
    <w:p w14:paraId="0C07ADBF" w14:textId="77777777" w:rsidR="001E3CD7" w:rsidRDefault="00000000">
      <w:pPr>
        <w:spacing w:before="120" w:after="120"/>
        <w:jc w:val="both"/>
        <w:rPr>
          <w:rFonts w:ascii="Times New Roman" w:hAnsi="Times New Roman" w:cs="Times New Roman"/>
          <w:lang w:eastAsia="ru-RU"/>
        </w:rPr>
      </w:pPr>
      <w:r>
        <w:rPr>
          <w:rFonts w:ascii="Times New Roman" w:hAnsi="Times New Roman" w:cs="Times New Roman"/>
          <w:lang w:eastAsia="ru-RU"/>
        </w:rPr>
        <w:t>Товар поставляется Заказчику с необходимыми санитарно-эпидемиологическими заключениями, сертификатами и иными документами, обязательными для данного Товар, подтверждающие качество Товара, оформленные в соответствии с действующим законодательством Российской Федерации.</w:t>
      </w:r>
    </w:p>
    <w:p w14:paraId="1DA13BD3" w14:textId="77777777" w:rsidR="001E3CD7" w:rsidRDefault="00000000">
      <w:pPr>
        <w:tabs>
          <w:tab w:val="left" w:pos="-2160"/>
        </w:tabs>
        <w:spacing w:line="276" w:lineRule="auto"/>
        <w:jc w:val="both"/>
        <w:rPr>
          <w:rFonts w:ascii="Times New Roman" w:hAnsi="Times New Roman" w:cs="Times New Roman"/>
          <w:bCs/>
        </w:rPr>
      </w:pPr>
      <w:r>
        <w:rPr>
          <w:rFonts w:ascii="Times New Roman" w:hAnsi="Times New Roman" w:cs="Times New Roman"/>
          <w:bCs/>
          <w:iCs/>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РФ или договором</w:t>
      </w:r>
      <w:r>
        <w:rPr>
          <w:rFonts w:ascii="Times New Roman" w:hAnsi="Times New Roman" w:cs="Times New Roman"/>
          <w:bCs/>
        </w:rPr>
        <w:t>. Требования к гарантии качества и гарантийному обслуживанию.</w:t>
      </w:r>
    </w:p>
    <w:p w14:paraId="4D80D369" w14:textId="77777777" w:rsidR="001E3CD7" w:rsidRDefault="001E3CD7">
      <w:pPr>
        <w:spacing w:before="120" w:after="120"/>
        <w:jc w:val="both"/>
        <w:rPr>
          <w:rFonts w:ascii="Times New Roman" w:hAnsi="Times New Roman" w:cs="Times New Roman"/>
          <w:lang w:eastAsia="ru-RU"/>
        </w:rPr>
      </w:pPr>
    </w:p>
    <w:p w14:paraId="623B411A" w14:textId="77777777" w:rsidR="001E3CD7" w:rsidRDefault="00000000">
      <w:pPr>
        <w:widowControl w:val="0"/>
        <w:tabs>
          <w:tab w:val="left" w:pos="1276"/>
        </w:tabs>
        <w:contextualSpacing/>
        <w:jc w:val="both"/>
        <w:rPr>
          <w:rFonts w:ascii="Times New Roman" w:eastAsia="Arial" w:hAnsi="Times New Roman" w:cs="Times New Roman"/>
          <w:sz w:val="28"/>
          <w:szCs w:val="28"/>
          <w:lang w:eastAsia="ar-SA"/>
        </w:rPr>
      </w:pPr>
      <w:r>
        <w:rPr>
          <w:rFonts w:ascii="Times New Roman" w:hAnsi="Times New Roman" w:cs="Times New Roman"/>
          <w:b/>
          <w:bCs/>
          <w:lang w:eastAsia="ru-RU"/>
        </w:rPr>
        <w:t>3.1. Нормативные документы, которые устанавливают требования к Товару, к поставке товаров (ГОСТ, чертеж, иной нормативный документ)</w:t>
      </w:r>
    </w:p>
    <w:p w14:paraId="163D7A1C" w14:textId="77777777" w:rsidR="001E3CD7" w:rsidRDefault="00000000">
      <w:pPr>
        <w:widowControl w:val="0"/>
        <w:ind w:firstLine="709"/>
        <w:jc w:val="both"/>
        <w:rPr>
          <w:rFonts w:ascii="Times New Roman" w:hAnsi="Times New Roman" w:cs="Times New Roman"/>
          <w:lang w:eastAsia="ru-RU"/>
        </w:rPr>
      </w:pPr>
      <w:r>
        <w:rPr>
          <w:rFonts w:ascii="Times New Roman" w:hAnsi="Times New Roman" w:cs="Times New Roman"/>
          <w:lang w:eastAsia="ru-RU"/>
        </w:rPr>
        <w:t xml:space="preserve">Товар должен быть изготовлен в соответствии с нормативными документами: </w:t>
      </w:r>
    </w:p>
    <w:p w14:paraId="4F823AB8" w14:textId="77777777" w:rsidR="001E3CD7" w:rsidRDefault="00000000">
      <w:pPr>
        <w:numPr>
          <w:ilvl w:val="0"/>
          <w:numId w:val="26"/>
        </w:numPr>
        <w:tabs>
          <w:tab w:val="left" w:pos="1134"/>
        </w:tabs>
        <w:ind w:left="0" w:firstLine="709"/>
        <w:contextualSpacing/>
        <w:jc w:val="both"/>
        <w:rPr>
          <w:rFonts w:ascii="Times New Roman" w:hAnsi="Times New Roman" w:cs="Times New Roman"/>
          <w:lang w:eastAsia="ru-RU"/>
        </w:rPr>
      </w:pPr>
      <w:r>
        <w:rPr>
          <w:rFonts w:ascii="Times New Roman" w:hAnsi="Times New Roman" w:cs="Times New Roman"/>
          <w:lang w:eastAsia="ru-RU"/>
        </w:rPr>
        <w:t>ГОСТ Р 52354-2005 «Изделия из бумаги бытового и санитарно-гигиенического назначения. Общие технические условия»;</w:t>
      </w:r>
    </w:p>
    <w:p w14:paraId="521387AC" w14:textId="77777777" w:rsidR="001E3CD7" w:rsidRDefault="00000000">
      <w:pPr>
        <w:numPr>
          <w:ilvl w:val="0"/>
          <w:numId w:val="26"/>
        </w:numPr>
        <w:tabs>
          <w:tab w:val="left" w:pos="1134"/>
        </w:tabs>
        <w:ind w:left="0" w:firstLine="709"/>
        <w:contextualSpacing/>
        <w:jc w:val="both"/>
        <w:rPr>
          <w:rFonts w:ascii="Times New Roman" w:hAnsi="Times New Roman" w:cs="Times New Roman"/>
          <w:lang w:eastAsia="ru-RU"/>
        </w:rPr>
      </w:pPr>
      <w:r>
        <w:rPr>
          <w:rFonts w:ascii="Times New Roman" w:hAnsi="Times New Roman" w:cs="Times New Roman"/>
          <w:lang w:eastAsia="ru-RU"/>
        </w:rPr>
        <w:t>ГОСТ 20010-93 «Межгосударственный стандарт. Перчатки резиновые технические. Технические условия»;</w:t>
      </w:r>
    </w:p>
    <w:p w14:paraId="5248C1BA" w14:textId="77777777" w:rsidR="001E3CD7" w:rsidRDefault="00000000">
      <w:pPr>
        <w:numPr>
          <w:ilvl w:val="0"/>
          <w:numId w:val="26"/>
        </w:numPr>
        <w:tabs>
          <w:tab w:val="left" w:pos="1134"/>
        </w:tabs>
        <w:ind w:left="0" w:firstLine="709"/>
        <w:contextualSpacing/>
        <w:jc w:val="both"/>
        <w:rPr>
          <w:rFonts w:ascii="Times New Roman" w:hAnsi="Times New Roman" w:cs="Times New Roman"/>
          <w:lang w:eastAsia="ru-RU"/>
        </w:rPr>
      </w:pPr>
      <w:r>
        <w:rPr>
          <w:rFonts w:ascii="Times New Roman" w:hAnsi="Times New Roman" w:cs="Times New Roman"/>
          <w:lang w:eastAsia="ru-RU"/>
        </w:rPr>
        <w:t>ГОСТ 32521-2013 «Межгосударственный стандарт. Мешки из полимерных пленок. Общие технические условия»;</w:t>
      </w:r>
    </w:p>
    <w:p w14:paraId="4C3CDA28" w14:textId="77777777" w:rsidR="001E3CD7" w:rsidRDefault="00000000">
      <w:pPr>
        <w:numPr>
          <w:ilvl w:val="0"/>
          <w:numId w:val="26"/>
        </w:numPr>
        <w:tabs>
          <w:tab w:val="left" w:pos="1134"/>
        </w:tabs>
        <w:ind w:left="0" w:firstLine="709"/>
        <w:contextualSpacing/>
        <w:jc w:val="both"/>
        <w:rPr>
          <w:rFonts w:ascii="Times New Roman" w:hAnsi="Times New Roman" w:cs="Times New Roman"/>
          <w:lang w:eastAsia="ru-RU"/>
        </w:rPr>
      </w:pPr>
      <w:r>
        <w:rPr>
          <w:rFonts w:ascii="Times New Roman" w:hAnsi="Times New Roman" w:cs="Times New Roman"/>
          <w:lang w:eastAsia="ru-RU"/>
        </w:rPr>
        <w:t>ГОСТ 31696-2012 «Межгосударственный стандарт. Продукция косметическая гигиеническая моющая. Общие технические условия»;</w:t>
      </w:r>
    </w:p>
    <w:p w14:paraId="558A0559" w14:textId="77777777" w:rsidR="001E3CD7" w:rsidRDefault="00000000">
      <w:pPr>
        <w:numPr>
          <w:ilvl w:val="0"/>
          <w:numId w:val="26"/>
        </w:numPr>
        <w:tabs>
          <w:tab w:val="left" w:pos="1134"/>
        </w:tabs>
        <w:ind w:left="0" w:firstLine="709"/>
        <w:contextualSpacing/>
        <w:jc w:val="both"/>
        <w:rPr>
          <w:rFonts w:ascii="Times New Roman" w:hAnsi="Times New Roman" w:cs="Times New Roman"/>
          <w:lang w:eastAsia="ru-RU"/>
        </w:rPr>
      </w:pPr>
      <w:r>
        <w:rPr>
          <w:rFonts w:ascii="Times New Roman" w:hAnsi="Times New Roman" w:cs="Times New Roman"/>
          <w:lang w:eastAsia="ru-RU"/>
        </w:rPr>
        <w:t xml:space="preserve">ГОСТ 32481-2013 «Товары бытовой химии в аэрозольной упаковке. Общие технические условия»; </w:t>
      </w:r>
    </w:p>
    <w:p w14:paraId="2AFC18DA" w14:textId="77777777" w:rsidR="001E3CD7" w:rsidRDefault="00000000">
      <w:pPr>
        <w:numPr>
          <w:ilvl w:val="0"/>
          <w:numId w:val="26"/>
        </w:numPr>
        <w:tabs>
          <w:tab w:val="left" w:pos="1134"/>
        </w:tabs>
        <w:ind w:left="0" w:firstLine="709"/>
        <w:contextualSpacing/>
        <w:jc w:val="both"/>
        <w:rPr>
          <w:rFonts w:ascii="Times New Roman" w:hAnsi="Times New Roman" w:cs="Times New Roman"/>
          <w:lang w:eastAsia="ru-RU"/>
        </w:rPr>
      </w:pPr>
      <w:r>
        <w:rPr>
          <w:rFonts w:ascii="Times New Roman" w:hAnsi="Times New Roman" w:cs="Times New Roman"/>
          <w:lang w:eastAsia="ru-RU"/>
        </w:rPr>
        <w:t>ГОСТ 32478-2013 «Товары бытовой химии. Общие технические требования»;</w:t>
      </w:r>
    </w:p>
    <w:p w14:paraId="24521DCB" w14:textId="77777777" w:rsidR="001E3CD7" w:rsidRDefault="00000000">
      <w:pPr>
        <w:numPr>
          <w:ilvl w:val="0"/>
          <w:numId w:val="26"/>
        </w:numPr>
        <w:tabs>
          <w:tab w:val="left" w:pos="1134"/>
        </w:tabs>
        <w:ind w:left="0" w:firstLine="709"/>
        <w:contextualSpacing/>
        <w:jc w:val="both"/>
        <w:rPr>
          <w:rFonts w:ascii="Times New Roman" w:hAnsi="Times New Roman" w:cs="Times New Roman"/>
          <w:lang w:eastAsia="ru-RU"/>
        </w:rPr>
      </w:pPr>
      <w:r>
        <w:rPr>
          <w:rFonts w:ascii="Times New Roman" w:hAnsi="Times New Roman" w:cs="Times New Roman"/>
          <w:lang w:eastAsia="ru-RU"/>
        </w:rPr>
        <w:lastRenderedPageBreak/>
        <w:t>ГОСТ Р 56071-2014 «Изделия и заготовки культурно-бытового и хозяйственного назначения из древесины, древесных материалов. Технические условия»;</w:t>
      </w:r>
    </w:p>
    <w:p w14:paraId="7D4DA9DE" w14:textId="77777777" w:rsidR="001E3CD7" w:rsidRDefault="00000000">
      <w:pPr>
        <w:numPr>
          <w:ilvl w:val="0"/>
          <w:numId w:val="26"/>
        </w:numPr>
        <w:tabs>
          <w:tab w:val="left" w:pos="1134"/>
        </w:tabs>
        <w:ind w:left="0" w:firstLine="709"/>
        <w:contextualSpacing/>
        <w:jc w:val="both"/>
        <w:rPr>
          <w:rFonts w:ascii="Times New Roman" w:hAnsi="Times New Roman" w:cs="Times New Roman"/>
          <w:lang w:eastAsia="ru-RU"/>
        </w:rPr>
      </w:pPr>
      <w:r>
        <w:rPr>
          <w:rFonts w:ascii="Times New Roman" w:hAnsi="Times New Roman" w:cs="Times New Roman"/>
          <w:lang w:eastAsia="ru-RU"/>
        </w:rPr>
        <w:t>ГОСТ Р 50962-96 «Государственный стандарт Российской Федерации. Посуда и изделия хозяйственного назначения из пластмасс. Общие технические условия»;</w:t>
      </w:r>
    </w:p>
    <w:p w14:paraId="277AA189" w14:textId="77777777" w:rsidR="001E3CD7" w:rsidRDefault="00000000">
      <w:pPr>
        <w:numPr>
          <w:ilvl w:val="0"/>
          <w:numId w:val="26"/>
        </w:numPr>
        <w:tabs>
          <w:tab w:val="left" w:pos="1134"/>
        </w:tabs>
        <w:ind w:left="0" w:firstLine="709"/>
        <w:contextualSpacing/>
        <w:jc w:val="both"/>
        <w:rPr>
          <w:rFonts w:ascii="Times New Roman" w:hAnsi="Times New Roman" w:cs="Times New Roman"/>
          <w:lang w:eastAsia="ru-RU"/>
        </w:rPr>
      </w:pPr>
      <w:r>
        <w:rPr>
          <w:rFonts w:ascii="Times New Roman" w:hAnsi="Times New Roman" w:cs="Times New Roman"/>
          <w:lang w:eastAsia="ru-RU"/>
        </w:rPr>
        <w:t xml:space="preserve">ГОСТ 14253-83 «Полотна холстопрошивные обтирочные. Технические условия»; </w:t>
      </w:r>
    </w:p>
    <w:p w14:paraId="2693D039" w14:textId="77777777" w:rsidR="001E3CD7" w:rsidRDefault="00000000">
      <w:pPr>
        <w:numPr>
          <w:ilvl w:val="0"/>
          <w:numId w:val="26"/>
        </w:numPr>
        <w:tabs>
          <w:tab w:val="left" w:pos="1134"/>
        </w:tabs>
        <w:ind w:left="0" w:firstLine="709"/>
        <w:contextualSpacing/>
        <w:jc w:val="both"/>
        <w:rPr>
          <w:rFonts w:ascii="Times New Roman" w:hAnsi="Times New Roman" w:cs="Times New Roman"/>
          <w:lang w:eastAsia="ru-RU"/>
        </w:rPr>
      </w:pPr>
      <w:r>
        <w:rPr>
          <w:rFonts w:ascii="Times New Roman" w:hAnsi="Times New Roman" w:cs="Times New Roman"/>
          <w:lang w:eastAsia="ru-RU"/>
        </w:rPr>
        <w:t>ГОСТ 31696-2012 «Межгосударственный стандарт Продукция косметическая гигиеническая моющая. Общие технические условия»;</w:t>
      </w:r>
    </w:p>
    <w:p w14:paraId="0FA7F12D" w14:textId="77777777" w:rsidR="001E3CD7" w:rsidRDefault="00000000">
      <w:pPr>
        <w:numPr>
          <w:ilvl w:val="0"/>
          <w:numId w:val="26"/>
        </w:numPr>
        <w:tabs>
          <w:tab w:val="left" w:pos="1134"/>
        </w:tabs>
        <w:ind w:left="0" w:firstLine="709"/>
        <w:contextualSpacing/>
        <w:jc w:val="both"/>
        <w:rPr>
          <w:rFonts w:ascii="Times New Roman" w:hAnsi="Times New Roman" w:cs="Times New Roman"/>
          <w:lang w:eastAsia="ru-RU"/>
        </w:rPr>
      </w:pPr>
      <w:r>
        <w:rPr>
          <w:rFonts w:ascii="Times New Roman" w:hAnsi="Times New Roman" w:cs="Times New Roman"/>
          <w:lang w:eastAsia="ru-RU"/>
        </w:rPr>
        <w:t>ГОСТ 28638-90 Изделия щетинно-щеточные бытового назначения. Общие технические условия;</w:t>
      </w:r>
    </w:p>
    <w:p w14:paraId="38DC165A" w14:textId="77777777" w:rsidR="001E3CD7" w:rsidRDefault="00000000">
      <w:pPr>
        <w:numPr>
          <w:ilvl w:val="0"/>
          <w:numId w:val="26"/>
        </w:numPr>
        <w:tabs>
          <w:tab w:val="left" w:pos="1134"/>
        </w:tabs>
        <w:ind w:left="0" w:firstLine="709"/>
        <w:contextualSpacing/>
        <w:jc w:val="both"/>
        <w:rPr>
          <w:rFonts w:ascii="Times New Roman" w:hAnsi="Times New Roman" w:cs="Times New Roman"/>
          <w:lang w:eastAsia="ru-RU"/>
        </w:rPr>
      </w:pPr>
      <w:r>
        <w:rPr>
          <w:rFonts w:ascii="Times New Roman" w:hAnsi="Times New Roman" w:cs="Times New Roman"/>
          <w:lang w:eastAsia="ru-RU"/>
        </w:rPr>
        <w:t>ГОСТ 10546-80 Волокно вискозное. Общие технические требования;</w:t>
      </w:r>
    </w:p>
    <w:p w14:paraId="6E524DB7" w14:textId="77777777" w:rsidR="001E3CD7" w:rsidRDefault="00000000">
      <w:pPr>
        <w:numPr>
          <w:ilvl w:val="0"/>
          <w:numId w:val="26"/>
        </w:numPr>
        <w:tabs>
          <w:tab w:val="left" w:pos="1134"/>
        </w:tabs>
        <w:ind w:left="0" w:firstLine="709"/>
        <w:contextualSpacing/>
        <w:jc w:val="both"/>
        <w:rPr>
          <w:rFonts w:ascii="Times New Roman" w:hAnsi="Times New Roman" w:cs="Times New Roman"/>
          <w:lang w:eastAsia="ru-RU"/>
        </w:rPr>
      </w:pPr>
      <w:r>
        <w:rPr>
          <w:rFonts w:ascii="Times New Roman" w:hAnsi="Times New Roman" w:cs="Times New Roman"/>
          <w:lang w:eastAsia="ru-RU"/>
        </w:rPr>
        <w:t>ГОСТ 19597-94 Грабли садово-огородные. Общие технические условия;</w:t>
      </w:r>
    </w:p>
    <w:p w14:paraId="667C4935" w14:textId="77777777" w:rsidR="001E3CD7" w:rsidRDefault="00000000">
      <w:pPr>
        <w:numPr>
          <w:ilvl w:val="0"/>
          <w:numId w:val="26"/>
        </w:numPr>
        <w:tabs>
          <w:tab w:val="left" w:pos="1134"/>
        </w:tabs>
        <w:ind w:left="0" w:firstLine="709"/>
        <w:contextualSpacing/>
        <w:jc w:val="both"/>
        <w:rPr>
          <w:rFonts w:ascii="Times New Roman" w:hAnsi="Times New Roman" w:cs="Times New Roman"/>
          <w:lang w:eastAsia="ru-RU"/>
        </w:rPr>
      </w:pPr>
      <w:r>
        <w:rPr>
          <w:rFonts w:ascii="Times New Roman" w:hAnsi="Times New Roman" w:cs="Times New Roman"/>
          <w:lang w:eastAsia="ru-RU"/>
        </w:rPr>
        <w:t>ГОСТ   19596-87 Лопаты. Общие технические условия;</w:t>
      </w:r>
    </w:p>
    <w:p w14:paraId="49116D77" w14:textId="77777777" w:rsidR="001E3CD7" w:rsidRDefault="00000000">
      <w:pPr>
        <w:numPr>
          <w:ilvl w:val="0"/>
          <w:numId w:val="26"/>
        </w:numPr>
        <w:tabs>
          <w:tab w:val="left" w:pos="1134"/>
        </w:tabs>
        <w:ind w:left="0" w:firstLine="709"/>
        <w:contextualSpacing/>
        <w:jc w:val="both"/>
        <w:rPr>
          <w:rFonts w:ascii="Times New Roman" w:hAnsi="Times New Roman" w:cs="Times New Roman"/>
          <w:lang w:eastAsia="ru-RU"/>
        </w:rPr>
      </w:pPr>
      <w:r>
        <w:rPr>
          <w:rFonts w:ascii="Times New Roman" w:hAnsi="Times New Roman" w:cs="Times New Roman"/>
          <w:lang w:eastAsia="ru-RU"/>
        </w:rPr>
        <w:t>ГОСТ 20558-82 Изделия посудо-хозяйственные стальные оцинкованные. Общие технические условия;</w:t>
      </w:r>
    </w:p>
    <w:p w14:paraId="3CA147B2" w14:textId="77777777" w:rsidR="001E3CD7" w:rsidRDefault="00000000">
      <w:pPr>
        <w:numPr>
          <w:ilvl w:val="0"/>
          <w:numId w:val="26"/>
        </w:numPr>
        <w:tabs>
          <w:tab w:val="left" w:pos="1134"/>
        </w:tabs>
        <w:ind w:left="0" w:firstLine="709"/>
        <w:contextualSpacing/>
        <w:jc w:val="both"/>
        <w:rPr>
          <w:rFonts w:ascii="Times New Roman" w:hAnsi="Times New Roman" w:cs="Times New Roman"/>
          <w:lang w:eastAsia="ru-RU"/>
        </w:rPr>
      </w:pPr>
      <w:r>
        <w:rPr>
          <w:rFonts w:ascii="Times New Roman" w:hAnsi="Times New Roman" w:cs="Times New Roman"/>
          <w:lang w:eastAsia="ru-RU"/>
        </w:rPr>
        <w:t>ГОСТ 14253-83 Полотна холстопрошивочные обтирочные. Общие технические условия;</w:t>
      </w:r>
    </w:p>
    <w:p w14:paraId="12484CDC" w14:textId="77777777" w:rsidR="001E3CD7" w:rsidRDefault="00000000">
      <w:pPr>
        <w:widowControl w:val="0"/>
        <w:ind w:firstLine="709"/>
        <w:jc w:val="both"/>
        <w:rPr>
          <w:rFonts w:ascii="Times New Roman" w:hAnsi="Times New Roman" w:cs="Times New Roman"/>
          <w:lang w:eastAsia="ru-RU"/>
        </w:rPr>
      </w:pPr>
      <w:r>
        <w:rPr>
          <w:rFonts w:ascii="Times New Roman" w:hAnsi="Times New Roman" w:cs="Times New Roman"/>
          <w:lang w:eastAsia="ru-RU"/>
        </w:rPr>
        <w:t>- и прочими стандартами, установленными для данного вида Товара (в случае их отсутствия аналогичным требованиям, принятым на международном уровне).</w:t>
      </w:r>
    </w:p>
    <w:p w14:paraId="7AB95B8D" w14:textId="77777777" w:rsidR="001E3CD7" w:rsidRDefault="00000000">
      <w:pPr>
        <w:widowControl w:val="0"/>
        <w:tabs>
          <w:tab w:val="left" w:pos="0"/>
        </w:tabs>
        <w:ind w:firstLine="709"/>
        <w:contextualSpacing/>
        <w:jc w:val="both"/>
        <w:rPr>
          <w:rFonts w:ascii="Times New Roman" w:hAnsi="Times New Roman" w:cs="Times New Roman"/>
          <w:lang w:eastAsia="ru-RU"/>
        </w:rPr>
      </w:pPr>
      <w:r>
        <w:rPr>
          <w:rFonts w:ascii="Times New Roman" w:hAnsi="Times New Roman" w:cs="Times New Roman"/>
          <w:lang w:eastAsia="ru-RU"/>
        </w:rPr>
        <w:t xml:space="preserve">Товар должен иметь все необходимые сертификаты соответствия (в случае обязательной сертификации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w:t>
      </w:r>
      <w:r>
        <w:rPr>
          <w:rFonts w:ascii="Times New Roman" w:hAnsi="Times New Roman" w:cs="Times New Roman"/>
          <w:lang w:eastAsia="ru-RU"/>
        </w:rPr>
        <w:br/>
        <w:t>и единого перечня продукции, подтверждение соответствия которой осуществляется в форме принятия декларации о соответствии»).</w:t>
      </w:r>
    </w:p>
    <w:p w14:paraId="33FA22F0" w14:textId="77777777" w:rsidR="001E3CD7" w:rsidRDefault="00000000">
      <w:pPr>
        <w:pStyle w:val="ConsPlusNormal"/>
        <w:spacing w:before="240"/>
        <w:ind w:firstLine="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3.2. Требования к безопасности</w:t>
      </w:r>
    </w:p>
    <w:p w14:paraId="1E1B2EA0" w14:textId="77777777" w:rsidR="001E3CD7" w:rsidRDefault="00000000">
      <w:pPr>
        <w:pStyle w:val="ConsPlusNormal"/>
        <w:tabs>
          <w:tab w:val="left" w:pos="993"/>
        </w:tabs>
        <w:ind w:firstLine="0"/>
        <w:jc w:val="both"/>
        <w:rPr>
          <w:rFonts w:ascii="Times New Roman" w:hAnsi="Times New Roman" w:cs="Times New Roman"/>
          <w:sz w:val="24"/>
          <w:szCs w:val="24"/>
        </w:rPr>
      </w:pPr>
      <w:r>
        <w:rPr>
          <w:rFonts w:ascii="Times New Roman" w:hAnsi="Times New Roman" w:cs="Times New Roman"/>
          <w:sz w:val="24"/>
          <w:szCs w:val="24"/>
        </w:rPr>
        <w:t>3.2.1</w:t>
      </w:r>
      <w:ins w:id="14" w:author="Игорь Литвиненко" w:date="2022-11-07T14:36:00Z">
        <w:r>
          <w:rPr>
            <w:rFonts w:ascii="Times New Roman" w:hAnsi="Times New Roman" w:cs="Times New Roman"/>
            <w:sz w:val="24"/>
            <w:szCs w:val="24"/>
          </w:rPr>
          <w:t>.</w:t>
        </w:r>
      </w:ins>
      <w:r>
        <w:rPr>
          <w:rFonts w:ascii="Times New Roman" w:hAnsi="Times New Roman" w:cs="Times New Roman"/>
          <w:sz w:val="24"/>
          <w:szCs w:val="24"/>
        </w:rPr>
        <w:t xml:space="preserve"> Поставляемый Товар должен соответствовать действующим </w:t>
      </w:r>
      <w:r>
        <w:rPr>
          <w:rFonts w:ascii="Times New Roman" w:hAnsi="Times New Roman" w:cs="Times New Roman"/>
          <w:sz w:val="24"/>
          <w:szCs w:val="24"/>
        </w:rPr>
        <w:br/>
        <w:t>в Российской Федерации стандартам, техническим регламентам, удостоверяться сертификатом (паспортом, актом) качества (соответствия), техническим паспортом (актом технической годности).</w:t>
      </w:r>
    </w:p>
    <w:p w14:paraId="13D87703" w14:textId="77777777" w:rsidR="001E3CD7" w:rsidRDefault="0000000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3.2.2</w:t>
      </w:r>
      <w:ins w:id="15" w:author="Игорь Литвиненко" w:date="2022-11-07T14:36:00Z">
        <w:r>
          <w:rPr>
            <w:rFonts w:ascii="Times New Roman" w:hAnsi="Times New Roman" w:cs="Times New Roman"/>
            <w:sz w:val="24"/>
            <w:szCs w:val="24"/>
          </w:rPr>
          <w:t>.</w:t>
        </w:r>
      </w:ins>
      <w:r>
        <w:rPr>
          <w:rFonts w:ascii="Times New Roman" w:hAnsi="Times New Roman" w:cs="Times New Roman"/>
          <w:sz w:val="24"/>
          <w:szCs w:val="24"/>
        </w:rPr>
        <w:t xml:space="preserve"> Товар должен быть разработан и изготовлен таким образом, чтобы при применении Товара по назначению он обеспечивал:</w:t>
      </w:r>
    </w:p>
    <w:p w14:paraId="725A5B1E" w14:textId="77777777" w:rsidR="001E3CD7" w:rsidRDefault="00000000">
      <w:pPr>
        <w:pStyle w:val="ConsPlusNormal"/>
        <w:numPr>
          <w:ilvl w:val="0"/>
          <w:numId w:val="36"/>
        </w:numPr>
        <w:ind w:left="709"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необходимый уровень защиты жизни и здоровья человека </w:t>
      </w:r>
      <w:r>
        <w:rPr>
          <w:rFonts w:ascii="Times New Roman" w:eastAsiaTheme="minorHAnsi" w:hAnsi="Times New Roman" w:cs="Times New Roman"/>
          <w:sz w:val="24"/>
          <w:szCs w:val="24"/>
        </w:rPr>
        <w:br/>
        <w:t>от вредных и опасных факторов;</w:t>
      </w:r>
    </w:p>
    <w:p w14:paraId="0F669479" w14:textId="77777777" w:rsidR="001E3CD7" w:rsidRDefault="00000000">
      <w:pPr>
        <w:pStyle w:val="ConsPlusNormal"/>
        <w:numPr>
          <w:ilvl w:val="0"/>
          <w:numId w:val="36"/>
        </w:numPr>
        <w:ind w:hanging="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отсутствие недопустимого риска возникновения ситуаций, которые могут привести к появлению опасностей;</w:t>
      </w:r>
    </w:p>
    <w:p w14:paraId="6D5AA21F" w14:textId="77777777" w:rsidR="001E3CD7" w:rsidRDefault="00000000">
      <w:pPr>
        <w:pStyle w:val="ConsPlusNormal"/>
        <w:numPr>
          <w:ilvl w:val="0"/>
          <w:numId w:val="36"/>
        </w:numPr>
        <w:ind w:left="709"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необходимый уровень защиты жизни и здоровья человека </w:t>
      </w:r>
      <w:r>
        <w:rPr>
          <w:rFonts w:ascii="Times New Roman" w:eastAsiaTheme="minorHAnsi" w:hAnsi="Times New Roman" w:cs="Times New Roman"/>
          <w:sz w:val="24"/>
          <w:szCs w:val="24"/>
        </w:rPr>
        <w:br/>
        <w:t>от опасностей, возникающих при применении Товара.</w:t>
      </w:r>
    </w:p>
    <w:p w14:paraId="490A79FE" w14:textId="77777777" w:rsidR="001E3CD7" w:rsidRDefault="00000000">
      <w:pPr>
        <w:pStyle w:val="ConsPlusNormal"/>
        <w:numPr>
          <w:ilvl w:val="0"/>
          <w:numId w:val="37"/>
        </w:numPr>
        <w:spacing w:before="24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 Требования к гарантийному сроку: </w:t>
      </w:r>
    </w:p>
    <w:p w14:paraId="31F6F37E" w14:textId="77777777" w:rsidR="001E3CD7" w:rsidRDefault="00000000">
      <w:pPr>
        <w:pStyle w:val="aff7"/>
        <w:spacing w:before="120" w:after="120"/>
        <w:ind w:left="360"/>
        <w:jc w:val="both"/>
        <w:rPr>
          <w:rFonts w:ascii="Times New Roman" w:hAnsi="Times New Roman" w:cs="Times New Roman"/>
          <w:lang w:eastAsia="ru-RU"/>
        </w:rPr>
      </w:pPr>
      <w:r>
        <w:rPr>
          <w:rFonts w:ascii="Times New Roman" w:hAnsi="Times New Roman" w:cs="Times New Roman"/>
          <w:lang w:eastAsia="ru-RU"/>
        </w:rPr>
        <w:t>Срок годности Товара устанавливается в пределах срока годности, указанного производителем на упаковке каждого вида товара и должен иметь запас срока годности не менее 80% от общего срока годности товара. Гарантийный срок поставщика на товар составляет не менее 12 месяцев с момента поставки.</w:t>
      </w:r>
    </w:p>
    <w:p w14:paraId="69E80A07" w14:textId="77777777" w:rsidR="001E3CD7" w:rsidRDefault="00000000">
      <w:pPr>
        <w:spacing w:before="120" w:after="120"/>
        <w:jc w:val="both"/>
        <w:rPr>
          <w:rFonts w:ascii="Times New Roman" w:hAnsi="Times New Roman" w:cs="Times New Roman"/>
          <w:lang w:eastAsia="ru-RU"/>
        </w:rPr>
      </w:pPr>
      <w:r>
        <w:rPr>
          <w:rFonts w:ascii="Times New Roman" w:hAnsi="Times New Roman" w:cs="Times New Roman"/>
          <w:lang w:eastAsia="ru-RU"/>
        </w:rPr>
        <w:lastRenderedPageBreak/>
        <w:t>В случае изменения потребностей в ходе исполнения Договора, Заказчик вправе увеличить или уменьшить предусмотренные договором объем товара до 20 % при сохранении иных существенных условий договора.</w:t>
      </w:r>
    </w:p>
    <w:p w14:paraId="05D5A5E8" w14:textId="31E2AC4B" w:rsidR="001E3CD7" w:rsidRDefault="00000000">
      <w:pPr>
        <w:widowControl w:val="0"/>
        <w:tabs>
          <w:tab w:val="left" w:pos="1134"/>
        </w:tabs>
        <w:spacing w:before="240" w:after="120"/>
        <w:rPr>
          <w:rFonts w:ascii="Times New Roman" w:hAnsi="Times New Roman" w:cs="Times New Roman"/>
          <w:b/>
          <w:bCs/>
          <w:lang w:eastAsia="ru-RU"/>
        </w:rPr>
      </w:pPr>
      <w:r>
        <w:rPr>
          <w:rFonts w:ascii="Times New Roman" w:hAnsi="Times New Roman" w:cs="Times New Roman"/>
          <w:b/>
          <w:bCs/>
          <w:lang w:eastAsia="ru-RU"/>
        </w:rPr>
        <w:t xml:space="preserve">5. Требования к </w:t>
      </w:r>
      <w:r w:rsidR="008E5C9E">
        <w:rPr>
          <w:rFonts w:ascii="Times New Roman" w:hAnsi="Times New Roman" w:cs="Times New Roman"/>
          <w:b/>
          <w:bCs/>
          <w:lang w:eastAsia="ru-RU"/>
        </w:rPr>
        <w:t>маркировке</w:t>
      </w:r>
      <w:r>
        <w:rPr>
          <w:rFonts w:ascii="Times New Roman" w:hAnsi="Times New Roman" w:cs="Times New Roman"/>
          <w:b/>
          <w:bCs/>
          <w:lang w:eastAsia="ru-RU"/>
        </w:rPr>
        <w:t>:</w:t>
      </w:r>
    </w:p>
    <w:p w14:paraId="704A7651" w14:textId="77777777" w:rsidR="001E3CD7" w:rsidRDefault="00000000">
      <w:pPr>
        <w:tabs>
          <w:tab w:val="left" w:pos="1276"/>
        </w:tabs>
        <w:jc w:val="both"/>
        <w:rPr>
          <w:rFonts w:ascii="Times New Roman" w:eastAsia="Times New Roman" w:hAnsi="Times New Roman" w:cs="Times New Roman"/>
        </w:rPr>
      </w:pPr>
      <w:r>
        <w:rPr>
          <w:rFonts w:ascii="Times New Roman" w:eastAsia="Times New Roman" w:hAnsi="Times New Roman" w:cs="Times New Roman"/>
        </w:rPr>
        <w:t>5.1. Товар должен быть маркирован в соответствии с ГОСТ 14192-96 «Межгосударственный стандарт. Маркировка грузов».</w:t>
      </w:r>
    </w:p>
    <w:p w14:paraId="73A9F4BD" w14:textId="77777777" w:rsidR="001E3CD7" w:rsidRDefault="00000000">
      <w:pPr>
        <w:tabs>
          <w:tab w:val="left" w:pos="1276"/>
        </w:tabs>
        <w:contextualSpacing/>
        <w:jc w:val="both"/>
        <w:rPr>
          <w:rFonts w:ascii="Times New Roman" w:eastAsia="Calibri" w:hAnsi="Times New Roman" w:cs="Times New Roman"/>
        </w:rPr>
      </w:pPr>
      <w:r>
        <w:rPr>
          <w:rFonts w:ascii="Times New Roman" w:eastAsia="Calibri" w:hAnsi="Times New Roman" w:cs="Times New Roman"/>
        </w:rPr>
        <w:t>5.2.  Маркировка Товара должна содержать основные сведения, характеризующие Товар:</w:t>
      </w:r>
    </w:p>
    <w:p w14:paraId="5A1EE57A" w14:textId="77777777" w:rsidR="001E3CD7" w:rsidRDefault="00000000">
      <w:pPr>
        <w:numPr>
          <w:ilvl w:val="0"/>
          <w:numId w:val="28"/>
        </w:numPr>
        <w:tabs>
          <w:tab w:val="left" w:pos="1134"/>
        </w:tabs>
        <w:ind w:left="0" w:firstLine="709"/>
        <w:contextualSpacing/>
        <w:jc w:val="both"/>
        <w:rPr>
          <w:rFonts w:ascii="Times New Roman" w:eastAsia="Calibri" w:hAnsi="Times New Roman" w:cs="Times New Roman"/>
        </w:rPr>
      </w:pPr>
      <w:r>
        <w:rPr>
          <w:rFonts w:ascii="Times New Roman" w:eastAsia="Calibri" w:hAnsi="Times New Roman" w:cs="Times New Roman"/>
        </w:rPr>
        <w:t>наименование, товарный знак;</w:t>
      </w:r>
    </w:p>
    <w:p w14:paraId="6E566C08" w14:textId="77777777" w:rsidR="001E3CD7" w:rsidRDefault="00000000">
      <w:pPr>
        <w:numPr>
          <w:ilvl w:val="0"/>
          <w:numId w:val="28"/>
        </w:numPr>
        <w:tabs>
          <w:tab w:val="left" w:pos="1134"/>
        </w:tabs>
        <w:ind w:left="0" w:firstLine="709"/>
        <w:contextualSpacing/>
        <w:jc w:val="both"/>
        <w:rPr>
          <w:rFonts w:ascii="Times New Roman" w:eastAsia="Calibri" w:hAnsi="Times New Roman" w:cs="Times New Roman"/>
        </w:rPr>
      </w:pPr>
      <w:r>
        <w:rPr>
          <w:rFonts w:ascii="Times New Roman" w:eastAsia="Calibri" w:hAnsi="Times New Roman" w:cs="Times New Roman"/>
        </w:rPr>
        <w:t>наименование, товарный знак производителя;</w:t>
      </w:r>
    </w:p>
    <w:p w14:paraId="047B72A2" w14:textId="77777777" w:rsidR="001E3CD7" w:rsidRDefault="00000000">
      <w:pPr>
        <w:numPr>
          <w:ilvl w:val="0"/>
          <w:numId w:val="28"/>
        </w:numPr>
        <w:tabs>
          <w:tab w:val="left" w:pos="1134"/>
          <w:tab w:val="num" w:pos="1418"/>
        </w:tabs>
        <w:ind w:left="0" w:firstLine="709"/>
        <w:contextualSpacing/>
        <w:jc w:val="both"/>
        <w:rPr>
          <w:rFonts w:ascii="Times New Roman" w:eastAsia="Calibri" w:hAnsi="Times New Roman" w:cs="Times New Roman"/>
        </w:rPr>
      </w:pPr>
      <w:r>
        <w:rPr>
          <w:rFonts w:ascii="Times New Roman" w:eastAsia="Calibri" w:hAnsi="Times New Roman" w:cs="Times New Roman"/>
        </w:rPr>
        <w:t>местонахождение производителя;</w:t>
      </w:r>
    </w:p>
    <w:p w14:paraId="0EE970EB" w14:textId="77777777" w:rsidR="001E3CD7" w:rsidRDefault="00000000">
      <w:pPr>
        <w:numPr>
          <w:ilvl w:val="0"/>
          <w:numId w:val="28"/>
        </w:numPr>
        <w:tabs>
          <w:tab w:val="left" w:pos="1134"/>
          <w:tab w:val="num" w:pos="1418"/>
        </w:tabs>
        <w:ind w:left="0" w:firstLine="709"/>
        <w:contextualSpacing/>
        <w:jc w:val="both"/>
        <w:rPr>
          <w:rFonts w:ascii="Times New Roman" w:eastAsia="Calibri" w:hAnsi="Times New Roman" w:cs="Times New Roman"/>
        </w:rPr>
      </w:pPr>
      <w:r>
        <w:rPr>
          <w:rFonts w:ascii="Times New Roman" w:eastAsia="Calibri" w:hAnsi="Times New Roman" w:cs="Times New Roman"/>
        </w:rPr>
        <w:t>тип, модель;</w:t>
      </w:r>
    </w:p>
    <w:p w14:paraId="2C9DA676" w14:textId="77777777" w:rsidR="001E3CD7" w:rsidRDefault="00000000">
      <w:pPr>
        <w:numPr>
          <w:ilvl w:val="0"/>
          <w:numId w:val="28"/>
        </w:numPr>
        <w:tabs>
          <w:tab w:val="left" w:pos="1134"/>
          <w:tab w:val="num" w:pos="1418"/>
        </w:tabs>
        <w:ind w:left="0" w:firstLine="709"/>
        <w:contextualSpacing/>
        <w:jc w:val="both"/>
        <w:rPr>
          <w:rFonts w:ascii="Times New Roman" w:eastAsia="Calibri" w:hAnsi="Times New Roman" w:cs="Times New Roman"/>
        </w:rPr>
      </w:pPr>
      <w:r>
        <w:rPr>
          <w:rFonts w:ascii="Times New Roman" w:eastAsia="Calibri" w:hAnsi="Times New Roman" w:cs="Times New Roman"/>
        </w:rPr>
        <w:t>дата выпуска (месяц и две последние цифры года, проставляемые арабскими цифрами).</w:t>
      </w:r>
    </w:p>
    <w:p w14:paraId="3707D476" w14:textId="77777777" w:rsidR="001E3CD7" w:rsidRDefault="00000000">
      <w:pPr>
        <w:tabs>
          <w:tab w:val="left" w:pos="1134"/>
          <w:tab w:val="left" w:pos="1276"/>
        </w:tabs>
        <w:jc w:val="both"/>
        <w:rPr>
          <w:rFonts w:ascii="Times New Roman" w:eastAsia="Times New Roman" w:hAnsi="Times New Roman" w:cs="Times New Roman"/>
        </w:rPr>
      </w:pPr>
      <w:r>
        <w:rPr>
          <w:rFonts w:ascii="Times New Roman" w:eastAsia="Calibri" w:hAnsi="Times New Roman" w:cs="Times New Roman"/>
        </w:rPr>
        <w:t>5.3. Каждая единица Товара должна иметь маркировку. Маркировка должна быть:</w:t>
      </w:r>
    </w:p>
    <w:p w14:paraId="426E734E" w14:textId="3BB4B099" w:rsidR="001E3CD7" w:rsidRDefault="00000000">
      <w:pPr>
        <w:pStyle w:val="aff7"/>
        <w:tabs>
          <w:tab w:val="left" w:pos="1134"/>
          <w:tab w:val="left" w:pos="1276"/>
        </w:tabs>
        <w:ind w:left="709"/>
        <w:jc w:val="both"/>
        <w:rPr>
          <w:rFonts w:ascii="Times New Roman" w:eastAsia="Times New Roman" w:hAnsi="Times New Roman" w:cs="Times New Roman"/>
        </w:rPr>
      </w:pPr>
      <w:r>
        <w:rPr>
          <w:rFonts w:ascii="Times New Roman" w:eastAsia="Times New Roman" w:hAnsi="Times New Roman" w:cs="Times New Roman"/>
        </w:rPr>
        <w:t xml:space="preserve">- нанесена непосредственно на изделие или на упаковку </w:t>
      </w:r>
      <w:r w:rsidR="008E5C9E">
        <w:rPr>
          <w:rFonts w:ascii="Times New Roman" w:eastAsia="Times New Roman" w:hAnsi="Times New Roman" w:cs="Times New Roman"/>
        </w:rPr>
        <w:t>изделий, в случае если</w:t>
      </w:r>
      <w:r>
        <w:rPr>
          <w:rFonts w:ascii="Times New Roman" w:eastAsia="Times New Roman" w:hAnsi="Times New Roman" w:cs="Times New Roman"/>
        </w:rPr>
        <w:t xml:space="preserve"> производителем не предусмотрено нанесение маркировки </w:t>
      </w:r>
      <w:r>
        <w:rPr>
          <w:rFonts w:ascii="Times New Roman" w:eastAsia="Times New Roman" w:hAnsi="Times New Roman" w:cs="Times New Roman"/>
        </w:rPr>
        <w:br/>
        <w:t>на данный вид Товара;</w:t>
      </w:r>
    </w:p>
    <w:p w14:paraId="224A5945" w14:textId="77777777" w:rsidR="001E3CD7" w:rsidRDefault="00000000">
      <w:pPr>
        <w:tabs>
          <w:tab w:val="left" w:pos="1134"/>
        </w:tabs>
        <w:jc w:val="both"/>
        <w:rPr>
          <w:rFonts w:ascii="Times New Roman" w:eastAsia="Times New Roman" w:hAnsi="Times New Roman" w:cs="Times New Roman"/>
        </w:rPr>
      </w:pPr>
      <w:r>
        <w:rPr>
          <w:rFonts w:ascii="Times New Roman" w:eastAsia="Times New Roman" w:hAnsi="Times New Roman" w:cs="Times New Roman"/>
        </w:rPr>
        <w:t xml:space="preserve">           - нанесена таким образом, чтобы быть хорошо видимой и читаемой.</w:t>
      </w:r>
    </w:p>
    <w:p w14:paraId="194F6F0E" w14:textId="77777777" w:rsidR="001E3CD7" w:rsidRDefault="00000000">
      <w:pPr>
        <w:tabs>
          <w:tab w:val="left" w:pos="284"/>
          <w:tab w:val="left" w:pos="1276"/>
        </w:tabs>
        <w:jc w:val="both"/>
        <w:rPr>
          <w:rFonts w:ascii="Times New Roman" w:eastAsia="Arial" w:hAnsi="Times New Roman" w:cs="Times New Roman"/>
          <w:lang w:eastAsia="ar-SA"/>
        </w:rPr>
      </w:pPr>
      <w:r>
        <w:rPr>
          <w:rFonts w:ascii="Times New Roman" w:eastAsia="Arial" w:hAnsi="Times New Roman" w:cs="Times New Roman"/>
          <w:lang w:eastAsia="ar-SA"/>
        </w:rPr>
        <w:t>5.4. На каждой упаковке Товара должна быть нанесена стандартная маркировка производителя, а также маркировка с указанием номера договора и наименования Покупателя.</w:t>
      </w:r>
    </w:p>
    <w:p w14:paraId="17642E66" w14:textId="77777777" w:rsidR="001E3CD7" w:rsidRDefault="001E3CD7">
      <w:pPr>
        <w:pStyle w:val="aff7"/>
        <w:tabs>
          <w:tab w:val="left" w:pos="284"/>
          <w:tab w:val="left" w:pos="1276"/>
        </w:tabs>
        <w:ind w:left="360"/>
        <w:jc w:val="both"/>
        <w:rPr>
          <w:rFonts w:ascii="Times New Roman" w:eastAsia="Arial" w:hAnsi="Times New Roman" w:cs="Times New Roman"/>
          <w:lang w:eastAsia="ar-SA"/>
        </w:rPr>
      </w:pPr>
    </w:p>
    <w:p w14:paraId="7954CF60" w14:textId="77777777" w:rsidR="001E3CD7" w:rsidRDefault="001E3CD7">
      <w:pPr>
        <w:pStyle w:val="aff7"/>
        <w:tabs>
          <w:tab w:val="left" w:pos="284"/>
          <w:tab w:val="left" w:pos="1276"/>
        </w:tabs>
        <w:ind w:left="360"/>
        <w:jc w:val="both"/>
        <w:rPr>
          <w:rFonts w:ascii="Times New Roman" w:eastAsia="Arial" w:hAnsi="Times New Roman" w:cs="Times New Roman"/>
          <w:lang w:eastAsia="ar-SA"/>
        </w:rPr>
      </w:pPr>
    </w:p>
    <w:p w14:paraId="45A48B4A" w14:textId="77777777" w:rsidR="001E3CD7" w:rsidRDefault="00000000">
      <w:pPr>
        <w:pStyle w:val="aff7"/>
        <w:widowControl w:val="0"/>
        <w:numPr>
          <w:ilvl w:val="0"/>
          <w:numId w:val="31"/>
        </w:numPr>
        <w:tabs>
          <w:tab w:val="left" w:pos="1134"/>
        </w:tabs>
        <w:spacing w:before="240" w:after="120"/>
        <w:rPr>
          <w:rFonts w:ascii="Times New Roman" w:hAnsi="Times New Roman" w:cs="Times New Roman"/>
          <w:b/>
          <w:bCs/>
          <w:lang w:eastAsia="ru-RU"/>
        </w:rPr>
      </w:pPr>
      <w:r>
        <w:rPr>
          <w:rFonts w:ascii="Times New Roman" w:hAnsi="Times New Roman" w:cs="Times New Roman"/>
          <w:b/>
          <w:bCs/>
          <w:lang w:eastAsia="ru-RU"/>
        </w:rPr>
        <w:t>Требования к упаковке:</w:t>
      </w:r>
    </w:p>
    <w:p w14:paraId="548061A2" w14:textId="7ACB0940" w:rsidR="001E3CD7" w:rsidRDefault="00000000">
      <w:pPr>
        <w:tabs>
          <w:tab w:val="left" w:pos="284"/>
          <w:tab w:val="left" w:pos="993"/>
          <w:tab w:val="left" w:pos="1276"/>
        </w:tabs>
        <w:jc w:val="both"/>
        <w:rPr>
          <w:rFonts w:ascii="Times New Roman" w:eastAsia="Calibri" w:hAnsi="Times New Roman" w:cs="Times New Roman"/>
        </w:rPr>
      </w:pPr>
      <w:r>
        <w:rPr>
          <w:rFonts w:ascii="Times New Roman" w:eastAsia="Calibri" w:hAnsi="Times New Roman" w:cs="Times New Roman"/>
        </w:rPr>
        <w:t>6.</w:t>
      </w:r>
      <w:r w:rsidR="008E5C9E">
        <w:rPr>
          <w:rFonts w:ascii="Times New Roman" w:eastAsia="Calibri" w:hAnsi="Times New Roman" w:cs="Times New Roman"/>
        </w:rPr>
        <w:t>1. Товар</w:t>
      </w:r>
      <w:r>
        <w:rPr>
          <w:rFonts w:ascii="Times New Roman" w:eastAsia="Calibri" w:hAnsi="Times New Roman" w:cs="Times New Roman"/>
        </w:rPr>
        <w:t xml:space="preserve"> должен быть упакован в первичную упаковку (полиэтиленовые пакеты или пленка), уложен во вторичную упаковку (коробки из гофрированного картона), обеспечивающую сохранность Товара, предупреждающую его деформацию, предохраняющую Товар от механических и атмосферных воздействий во время его транспортирования и хранения. </w:t>
      </w:r>
    </w:p>
    <w:p w14:paraId="5C2E7631" w14:textId="77777777" w:rsidR="001E3CD7" w:rsidRDefault="00000000">
      <w:pPr>
        <w:tabs>
          <w:tab w:val="left" w:pos="284"/>
          <w:tab w:val="left" w:pos="993"/>
          <w:tab w:val="left" w:pos="1276"/>
        </w:tabs>
        <w:jc w:val="both"/>
        <w:rPr>
          <w:rFonts w:ascii="Times New Roman" w:eastAsia="Calibri" w:hAnsi="Times New Roman" w:cs="Times New Roman"/>
        </w:rPr>
      </w:pPr>
      <w:r>
        <w:rPr>
          <w:rFonts w:ascii="Times New Roman" w:eastAsia="Calibri" w:hAnsi="Times New Roman" w:cs="Times New Roman"/>
        </w:rPr>
        <w:t>6.2. Допускается применение других способов и средств упаковывания Товара, обеспечивающих сохранность, предупреждающую его деформацию, предохраняющую Товар от грязи и посторонних примесей, механических и атмосферных воздействий во время его транспортирования и хранения.</w:t>
      </w:r>
    </w:p>
    <w:p w14:paraId="7D7916AE" w14:textId="77777777" w:rsidR="001E3CD7" w:rsidRDefault="00000000">
      <w:pPr>
        <w:tabs>
          <w:tab w:val="left" w:pos="284"/>
          <w:tab w:val="left" w:pos="993"/>
          <w:tab w:val="left" w:pos="1276"/>
        </w:tabs>
        <w:jc w:val="both"/>
        <w:rPr>
          <w:rFonts w:ascii="Times New Roman" w:eastAsia="Calibri" w:hAnsi="Times New Roman" w:cs="Times New Roman"/>
        </w:rPr>
      </w:pPr>
      <w:r>
        <w:rPr>
          <w:rFonts w:ascii="Times New Roman" w:eastAsia="Calibri" w:hAnsi="Times New Roman" w:cs="Times New Roman"/>
        </w:rPr>
        <w:t>6.3.  Обязательно наличие упаковки производителя</w:t>
      </w:r>
      <w:r>
        <w:rPr>
          <w:rFonts w:ascii="Times New Roman" w:eastAsia="Times New Roman" w:hAnsi="Times New Roman" w:cs="Times New Roman"/>
        </w:rPr>
        <w:t xml:space="preserve"> Товара. </w:t>
      </w:r>
    </w:p>
    <w:p w14:paraId="29680C18" w14:textId="77777777" w:rsidR="001E3CD7" w:rsidRDefault="00000000">
      <w:pPr>
        <w:pStyle w:val="aff7"/>
        <w:widowControl w:val="0"/>
        <w:numPr>
          <w:ilvl w:val="0"/>
          <w:numId w:val="31"/>
        </w:numPr>
        <w:tabs>
          <w:tab w:val="left" w:pos="1134"/>
        </w:tabs>
        <w:spacing w:before="240" w:after="120"/>
        <w:rPr>
          <w:rFonts w:ascii="Times New Roman" w:hAnsi="Times New Roman" w:cs="Times New Roman"/>
          <w:b/>
          <w:bCs/>
          <w:lang w:eastAsia="ru-RU"/>
        </w:rPr>
      </w:pPr>
      <w:r>
        <w:rPr>
          <w:rFonts w:ascii="Times New Roman" w:hAnsi="Times New Roman" w:cs="Times New Roman"/>
          <w:b/>
          <w:bCs/>
          <w:lang w:eastAsia="ru-RU"/>
        </w:rPr>
        <w:t xml:space="preserve"> Требования к товару:</w:t>
      </w:r>
    </w:p>
    <w:p w14:paraId="17A4CA5D" w14:textId="77777777" w:rsidR="001E3CD7" w:rsidRDefault="00000000">
      <w:pPr>
        <w:widowControl w:val="0"/>
        <w:numPr>
          <w:ilvl w:val="0"/>
          <w:numId w:val="10"/>
        </w:numPr>
        <w:jc w:val="both"/>
        <w:rPr>
          <w:rFonts w:ascii="Times New Roman" w:hAnsi="Times New Roman" w:cs="Times New Roman"/>
        </w:rPr>
      </w:pPr>
      <w:r>
        <w:rPr>
          <w:rFonts w:ascii="Times New Roman" w:hAnsi="Times New Roman" w:cs="Times New Roman"/>
        </w:rPr>
        <w:t>Поставщик обязан предоставить на Товары сертификаты соответствия, паспорта качества и/или другую документацию, поставляемую фирмой-изготовителем.</w:t>
      </w:r>
    </w:p>
    <w:p w14:paraId="27F41CDD" w14:textId="77777777" w:rsidR="001E3CD7" w:rsidRDefault="00000000">
      <w:pPr>
        <w:widowControl w:val="0"/>
        <w:numPr>
          <w:ilvl w:val="0"/>
          <w:numId w:val="10"/>
        </w:numPr>
        <w:jc w:val="both"/>
        <w:rPr>
          <w:rFonts w:ascii="Times New Roman" w:hAnsi="Times New Roman" w:cs="Times New Roman"/>
          <w:b/>
        </w:rPr>
      </w:pPr>
      <w:r>
        <w:rPr>
          <w:rFonts w:ascii="Times New Roman" w:hAnsi="Times New Roman" w:cs="Times New Roman"/>
        </w:rPr>
        <w:t>При обнаружении недостатков устранить за свой счёт недостатки Товара, которые не позволяют продолжить нормальную эксплуатацию Товара либо заменить Товар по выбору Покупателя.</w:t>
      </w:r>
    </w:p>
    <w:p w14:paraId="5B042446" w14:textId="77777777" w:rsidR="001E3CD7" w:rsidRDefault="00000000">
      <w:pPr>
        <w:pStyle w:val="aff7"/>
        <w:widowControl w:val="0"/>
        <w:numPr>
          <w:ilvl w:val="0"/>
          <w:numId w:val="31"/>
        </w:numPr>
        <w:tabs>
          <w:tab w:val="left" w:pos="1134"/>
        </w:tabs>
        <w:spacing w:before="240" w:after="120"/>
        <w:rPr>
          <w:rFonts w:ascii="Times New Roman" w:hAnsi="Times New Roman" w:cs="Times New Roman"/>
          <w:b/>
          <w:bCs/>
          <w:lang w:eastAsia="ru-RU"/>
        </w:rPr>
      </w:pPr>
      <w:r>
        <w:rPr>
          <w:rFonts w:ascii="Times New Roman" w:hAnsi="Times New Roman" w:cs="Times New Roman"/>
          <w:b/>
          <w:bCs/>
          <w:lang w:eastAsia="ru-RU"/>
        </w:rPr>
        <w:t>Форма, сроки и порядок оплаты товаров:</w:t>
      </w:r>
    </w:p>
    <w:p w14:paraId="48F0710A" w14:textId="77777777" w:rsidR="001E3CD7" w:rsidRDefault="00000000">
      <w:pPr>
        <w:numPr>
          <w:ilvl w:val="0"/>
          <w:numId w:val="10"/>
        </w:numPr>
        <w:tabs>
          <w:tab w:val="left" w:pos="-2160"/>
        </w:tabs>
        <w:spacing w:line="276" w:lineRule="auto"/>
        <w:ind w:left="0" w:firstLine="0"/>
        <w:jc w:val="both"/>
        <w:rPr>
          <w:rFonts w:ascii="Times New Roman" w:hAnsi="Times New Roman" w:cs="Times New Roman"/>
          <w:b/>
        </w:rPr>
      </w:pPr>
      <w:r>
        <w:rPr>
          <w:rFonts w:ascii="Times New Roman" w:hAnsi="Times New Roman" w:cs="Times New Roman"/>
        </w:rPr>
        <w:lastRenderedPageBreak/>
        <w:t>безналичн</w:t>
      </w:r>
      <w:r>
        <w:rPr>
          <w:rFonts w:ascii="Times New Roman" w:hAnsi="Times New Roman" w:cs="Times New Roman"/>
          <w:iCs/>
        </w:rPr>
        <w:t>ый расчет в течение 7 (семи) рабочих дней со дня подписания Заказчиком документов о приемке товара по договору (отдельному этапу договора)</w:t>
      </w:r>
    </w:p>
    <w:p w14:paraId="4B2D5DC8" w14:textId="77777777" w:rsidR="001E3CD7" w:rsidRDefault="00000000">
      <w:pPr>
        <w:pStyle w:val="aff7"/>
        <w:widowControl w:val="0"/>
        <w:numPr>
          <w:ilvl w:val="0"/>
          <w:numId w:val="31"/>
        </w:numPr>
        <w:tabs>
          <w:tab w:val="left" w:pos="1134"/>
        </w:tabs>
        <w:spacing w:before="240" w:after="120"/>
        <w:rPr>
          <w:rFonts w:ascii="Times New Roman" w:hAnsi="Times New Roman" w:cs="Times New Roman"/>
          <w:b/>
          <w:bCs/>
          <w:lang w:eastAsia="ru-RU"/>
        </w:rPr>
      </w:pPr>
      <w:r>
        <w:rPr>
          <w:rFonts w:ascii="Times New Roman" w:hAnsi="Times New Roman" w:cs="Times New Roman"/>
          <w:b/>
          <w:bCs/>
          <w:lang w:eastAsia="ru-RU"/>
        </w:rPr>
        <w:t>Требования к гарантийному сроку:</w:t>
      </w:r>
    </w:p>
    <w:p w14:paraId="267390A2" w14:textId="77777777" w:rsidR="001E3CD7" w:rsidRDefault="00000000">
      <w:pPr>
        <w:numPr>
          <w:ilvl w:val="0"/>
          <w:numId w:val="10"/>
        </w:numPr>
        <w:tabs>
          <w:tab w:val="left" w:pos="-2160"/>
        </w:tabs>
        <w:spacing w:line="276" w:lineRule="auto"/>
        <w:ind w:left="0" w:firstLine="0"/>
        <w:jc w:val="both"/>
        <w:rPr>
          <w:rFonts w:ascii="Times New Roman" w:hAnsi="Times New Roman" w:cs="Times New Roman"/>
          <w:bCs/>
        </w:rPr>
      </w:pPr>
      <w:r>
        <w:rPr>
          <w:rFonts w:ascii="Times New Roman" w:hAnsi="Times New Roman" w:cs="Times New Roman"/>
          <w:bCs/>
          <w:iCs/>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РФ или договором</w:t>
      </w:r>
      <w:r>
        <w:rPr>
          <w:rFonts w:ascii="Times New Roman" w:hAnsi="Times New Roman" w:cs="Times New Roman"/>
          <w:bCs/>
        </w:rPr>
        <w:t>. Требования к гарантии качества и гарантийному обслуживанию.</w:t>
      </w:r>
    </w:p>
    <w:p w14:paraId="3A805B90" w14:textId="77777777" w:rsidR="001E3CD7" w:rsidRDefault="00000000">
      <w:pPr>
        <w:pStyle w:val="aff7"/>
        <w:widowControl w:val="0"/>
        <w:numPr>
          <w:ilvl w:val="0"/>
          <w:numId w:val="31"/>
        </w:numPr>
        <w:tabs>
          <w:tab w:val="left" w:pos="1134"/>
        </w:tabs>
        <w:spacing w:before="240" w:after="120"/>
        <w:rPr>
          <w:rFonts w:ascii="Times New Roman" w:hAnsi="Times New Roman" w:cs="Times New Roman"/>
          <w:b/>
          <w:bCs/>
          <w:lang w:eastAsia="ru-RU"/>
        </w:rPr>
      </w:pPr>
      <w:r>
        <w:rPr>
          <w:rFonts w:ascii="Times New Roman" w:hAnsi="Times New Roman" w:cs="Times New Roman"/>
          <w:b/>
          <w:bCs/>
          <w:lang w:eastAsia="ru-RU"/>
        </w:rPr>
        <w:t>Срок действия договора:</w:t>
      </w:r>
    </w:p>
    <w:p w14:paraId="69456C71" w14:textId="77777777" w:rsidR="001E3CD7" w:rsidRDefault="00000000">
      <w:pPr>
        <w:widowControl w:val="0"/>
        <w:numPr>
          <w:ilvl w:val="0"/>
          <w:numId w:val="11"/>
        </w:numPr>
        <w:ind w:left="0" w:firstLine="0"/>
        <w:jc w:val="both"/>
        <w:rPr>
          <w:ins w:id="16" w:author="Игорь Литвиненко" w:date="2022-11-07T14:48:00Z"/>
          <w:rFonts w:ascii="Times New Roman" w:hAnsi="Times New Roman" w:cs="Times New Roman"/>
          <w:bCs/>
        </w:rPr>
      </w:pPr>
      <w:r>
        <w:rPr>
          <w:rFonts w:ascii="Times New Roman" w:hAnsi="Times New Roman" w:cs="Times New Roman"/>
          <w:bCs/>
          <w:iCs/>
        </w:rPr>
        <w:t>Договор вступает в силу с даты его подписания Сторонами и действует в течение 1 (одного) календарного года.</w:t>
      </w:r>
    </w:p>
    <w:p w14:paraId="275E0FAE" w14:textId="77777777" w:rsidR="001E3CD7" w:rsidRDefault="001E3CD7">
      <w:pPr>
        <w:widowControl w:val="0"/>
        <w:jc w:val="both"/>
        <w:rPr>
          <w:ins w:id="17" w:author="Игорь Литвиненко" w:date="2022-11-07T14:48:00Z"/>
          <w:rFonts w:ascii="Times New Roman" w:hAnsi="Times New Roman" w:cs="Times New Roman"/>
          <w:bCs/>
          <w:iCs/>
          <w:highlight w:val="yellow"/>
        </w:rPr>
      </w:pPr>
    </w:p>
    <w:p w14:paraId="5E8C5DE0" w14:textId="77777777" w:rsidR="001E3CD7" w:rsidRDefault="001E3CD7">
      <w:pPr>
        <w:widowControl w:val="0"/>
        <w:jc w:val="both"/>
        <w:rPr>
          <w:ins w:id="18" w:author="Игорь Литвиненко" w:date="2022-11-07T14:48:00Z"/>
          <w:rFonts w:ascii="Times New Roman" w:hAnsi="Times New Roman" w:cs="Times New Roman"/>
          <w:bCs/>
          <w:iCs/>
          <w:highlight w:val="yellow"/>
        </w:rPr>
      </w:pPr>
    </w:p>
    <w:p w14:paraId="49FA4825" w14:textId="77777777" w:rsidR="001E3CD7" w:rsidRDefault="001E3CD7">
      <w:pPr>
        <w:widowControl w:val="0"/>
        <w:jc w:val="both"/>
        <w:rPr>
          <w:ins w:id="19" w:author="Игорь Литвиненко" w:date="2022-11-07T14:48:00Z"/>
          <w:rFonts w:ascii="Times New Roman" w:hAnsi="Times New Roman" w:cs="Times New Roman"/>
          <w:bCs/>
          <w:iCs/>
          <w:highlight w:val="yellow"/>
        </w:rPr>
      </w:pPr>
    </w:p>
    <w:p w14:paraId="21AE9141" w14:textId="77777777" w:rsidR="001E3CD7" w:rsidRDefault="001E3CD7">
      <w:pPr>
        <w:widowControl w:val="0"/>
        <w:jc w:val="both"/>
        <w:rPr>
          <w:ins w:id="20" w:author="Игорь Литвиненко" w:date="2022-11-07T14:48:00Z"/>
          <w:rFonts w:ascii="Times New Roman" w:hAnsi="Times New Roman" w:cs="Times New Roman"/>
          <w:bCs/>
          <w:iCs/>
          <w:highlight w:val="yellow"/>
        </w:rPr>
      </w:pPr>
    </w:p>
    <w:p w14:paraId="41072DF9" w14:textId="77777777" w:rsidR="001E3CD7" w:rsidRDefault="001E3CD7">
      <w:pPr>
        <w:widowControl w:val="0"/>
        <w:jc w:val="both"/>
        <w:rPr>
          <w:ins w:id="21" w:author="Игорь Литвиненко" w:date="2022-11-07T14:48:00Z"/>
          <w:rFonts w:ascii="Times New Roman" w:hAnsi="Times New Roman" w:cs="Times New Roman"/>
          <w:bCs/>
          <w:iCs/>
          <w:highlight w:val="yellow"/>
        </w:rPr>
      </w:pPr>
    </w:p>
    <w:p w14:paraId="4B7B8E9C" w14:textId="77777777" w:rsidR="001E3CD7" w:rsidRDefault="001E3CD7">
      <w:pPr>
        <w:widowControl w:val="0"/>
        <w:jc w:val="both"/>
        <w:rPr>
          <w:ins w:id="22" w:author="Игорь Литвиненко" w:date="2022-11-07T14:48:00Z"/>
          <w:rFonts w:ascii="Times New Roman" w:hAnsi="Times New Roman" w:cs="Times New Roman"/>
          <w:bCs/>
          <w:iCs/>
          <w:highlight w:val="yellow"/>
        </w:rPr>
      </w:pPr>
    </w:p>
    <w:p w14:paraId="5E1AD8C0" w14:textId="77777777" w:rsidR="001E3CD7" w:rsidRDefault="001E3CD7">
      <w:pPr>
        <w:widowControl w:val="0"/>
        <w:jc w:val="both"/>
        <w:rPr>
          <w:ins w:id="23" w:author="Игорь Литвиненко" w:date="2022-11-07T14:48:00Z"/>
          <w:rFonts w:ascii="Times New Roman" w:hAnsi="Times New Roman" w:cs="Times New Roman"/>
          <w:bCs/>
          <w:iCs/>
          <w:highlight w:val="yellow"/>
        </w:rPr>
      </w:pPr>
    </w:p>
    <w:p w14:paraId="46FA3509" w14:textId="77777777" w:rsidR="001E3CD7" w:rsidRDefault="001E3CD7">
      <w:pPr>
        <w:widowControl w:val="0"/>
        <w:jc w:val="both"/>
        <w:rPr>
          <w:ins w:id="24" w:author="Игорь Литвиненко" w:date="2022-11-07T14:48:00Z"/>
          <w:rFonts w:ascii="Times New Roman" w:hAnsi="Times New Roman" w:cs="Times New Roman"/>
          <w:bCs/>
          <w:iCs/>
          <w:highlight w:val="yellow"/>
        </w:rPr>
      </w:pPr>
    </w:p>
    <w:p w14:paraId="07D17AB5" w14:textId="77777777" w:rsidR="001E3CD7" w:rsidRDefault="001E3CD7">
      <w:pPr>
        <w:widowControl w:val="0"/>
        <w:jc w:val="both"/>
        <w:rPr>
          <w:ins w:id="25" w:author="Игорь Литвиненко" w:date="2022-11-07T14:49:00Z"/>
          <w:rFonts w:ascii="Times New Roman" w:hAnsi="Times New Roman" w:cs="Times New Roman"/>
          <w:bCs/>
          <w:highlight w:val="yellow"/>
        </w:rPr>
      </w:pPr>
    </w:p>
    <w:p w14:paraId="0A5D1C77" w14:textId="77777777" w:rsidR="001E3CD7" w:rsidRDefault="001E3CD7">
      <w:pPr>
        <w:widowControl w:val="0"/>
        <w:jc w:val="both"/>
        <w:rPr>
          <w:ins w:id="26" w:author="Игорь Литвиненко" w:date="2022-11-07T14:49:00Z"/>
          <w:rFonts w:ascii="Times New Roman" w:hAnsi="Times New Roman" w:cs="Times New Roman"/>
          <w:bCs/>
          <w:highlight w:val="yellow"/>
        </w:rPr>
      </w:pPr>
    </w:p>
    <w:p w14:paraId="3119C93D" w14:textId="77777777" w:rsidR="001E3CD7" w:rsidRDefault="001E3CD7">
      <w:pPr>
        <w:widowControl w:val="0"/>
        <w:jc w:val="both"/>
        <w:rPr>
          <w:ins w:id="27" w:author="Игорь Литвиненко" w:date="2022-11-07T14:49:00Z"/>
          <w:rFonts w:ascii="Times New Roman" w:hAnsi="Times New Roman" w:cs="Times New Roman"/>
          <w:bCs/>
          <w:highlight w:val="yellow"/>
        </w:rPr>
      </w:pPr>
    </w:p>
    <w:p w14:paraId="4549F1FE" w14:textId="77777777" w:rsidR="001E3CD7" w:rsidRDefault="001E3CD7">
      <w:pPr>
        <w:widowControl w:val="0"/>
        <w:jc w:val="both"/>
        <w:rPr>
          <w:ins w:id="28" w:author="Игорь Литвиненко" w:date="2022-11-07T14:49:00Z"/>
          <w:rFonts w:ascii="Times New Roman" w:hAnsi="Times New Roman" w:cs="Times New Roman"/>
          <w:bCs/>
          <w:highlight w:val="yellow"/>
        </w:rPr>
      </w:pPr>
    </w:p>
    <w:p w14:paraId="40D56607" w14:textId="77777777" w:rsidR="001E3CD7" w:rsidRDefault="001E3CD7">
      <w:pPr>
        <w:pStyle w:val="aff7"/>
        <w:tabs>
          <w:tab w:val="left" w:pos="284"/>
          <w:tab w:val="left" w:pos="1276"/>
        </w:tabs>
        <w:ind w:left="360"/>
        <w:jc w:val="both"/>
        <w:rPr>
          <w:ins w:id="29" w:author="Игорь Литвиненко" w:date="2022-11-07T15:01:00Z"/>
          <w:rFonts w:ascii="Times New Roman" w:eastAsia="Arial" w:hAnsi="Times New Roman" w:cs="Times New Roman"/>
          <w:highlight w:val="cyan"/>
          <w:lang w:eastAsia="ar-SA"/>
        </w:rPr>
      </w:pPr>
    </w:p>
    <w:p w14:paraId="55B802B1" w14:textId="77777777" w:rsidR="001E3CD7" w:rsidRDefault="001E3CD7">
      <w:pPr>
        <w:pStyle w:val="aff7"/>
        <w:tabs>
          <w:tab w:val="left" w:pos="284"/>
          <w:tab w:val="left" w:pos="1276"/>
        </w:tabs>
        <w:ind w:left="360"/>
        <w:jc w:val="both"/>
        <w:rPr>
          <w:ins w:id="30" w:author="Игорь Литвиненко" w:date="2022-11-07T15:01:00Z"/>
          <w:rFonts w:ascii="Times New Roman" w:eastAsia="Arial" w:hAnsi="Times New Roman" w:cs="Times New Roman"/>
          <w:highlight w:val="cyan"/>
          <w:lang w:eastAsia="ar-SA"/>
        </w:rPr>
      </w:pPr>
    </w:p>
    <w:p w14:paraId="0F4C2C93" w14:textId="77777777" w:rsidR="001E3CD7" w:rsidRDefault="001E3CD7">
      <w:pPr>
        <w:pStyle w:val="aff7"/>
        <w:tabs>
          <w:tab w:val="left" w:pos="284"/>
          <w:tab w:val="left" w:pos="1276"/>
        </w:tabs>
        <w:ind w:left="360"/>
        <w:jc w:val="both"/>
        <w:rPr>
          <w:ins w:id="31" w:author="Игорь Литвиненко" w:date="2022-11-07T15:01:00Z"/>
          <w:rFonts w:ascii="Times New Roman" w:eastAsia="Arial" w:hAnsi="Times New Roman" w:cs="Times New Roman"/>
          <w:highlight w:val="cyan"/>
          <w:lang w:eastAsia="ar-SA"/>
        </w:rPr>
      </w:pPr>
    </w:p>
    <w:p w14:paraId="7856C8EF" w14:textId="77777777" w:rsidR="001E3CD7" w:rsidRDefault="001E3CD7">
      <w:pPr>
        <w:pStyle w:val="aff7"/>
        <w:tabs>
          <w:tab w:val="left" w:pos="284"/>
          <w:tab w:val="left" w:pos="1276"/>
        </w:tabs>
        <w:ind w:left="360"/>
        <w:jc w:val="both"/>
        <w:rPr>
          <w:ins w:id="32" w:author="Игорь Литвиненко" w:date="2022-11-07T15:01:00Z"/>
          <w:rFonts w:ascii="Times New Roman" w:eastAsia="Arial" w:hAnsi="Times New Roman" w:cs="Times New Roman"/>
          <w:highlight w:val="cyan"/>
          <w:lang w:eastAsia="ar-SA"/>
        </w:rPr>
      </w:pPr>
    </w:p>
    <w:p w14:paraId="3467683E" w14:textId="77777777" w:rsidR="001E3CD7" w:rsidRDefault="001E3CD7">
      <w:pPr>
        <w:pStyle w:val="aff7"/>
        <w:tabs>
          <w:tab w:val="left" w:pos="284"/>
          <w:tab w:val="left" w:pos="1276"/>
        </w:tabs>
        <w:ind w:left="360"/>
        <w:jc w:val="both"/>
        <w:rPr>
          <w:ins w:id="33" w:author="Игорь Литвиненко" w:date="2022-11-07T15:01:00Z"/>
          <w:rFonts w:ascii="Times New Roman" w:eastAsia="Arial" w:hAnsi="Times New Roman" w:cs="Times New Roman"/>
          <w:highlight w:val="cyan"/>
          <w:lang w:eastAsia="ar-SA"/>
        </w:rPr>
      </w:pPr>
    </w:p>
    <w:p w14:paraId="7E16F041" w14:textId="77777777" w:rsidR="001E3CD7" w:rsidRDefault="001E3CD7">
      <w:pPr>
        <w:pStyle w:val="aff7"/>
        <w:tabs>
          <w:tab w:val="left" w:pos="284"/>
          <w:tab w:val="left" w:pos="1276"/>
        </w:tabs>
        <w:ind w:left="360"/>
        <w:jc w:val="both"/>
        <w:rPr>
          <w:ins w:id="34" w:author="Игорь Литвиненко" w:date="2022-11-07T15:01:00Z"/>
          <w:rFonts w:ascii="Times New Roman" w:eastAsia="Arial" w:hAnsi="Times New Roman" w:cs="Times New Roman"/>
          <w:highlight w:val="cyan"/>
          <w:lang w:eastAsia="ar-SA"/>
        </w:rPr>
      </w:pPr>
    </w:p>
    <w:p w14:paraId="510BF6BB" w14:textId="77777777" w:rsidR="001E3CD7" w:rsidRDefault="001E3CD7">
      <w:pPr>
        <w:pStyle w:val="aff7"/>
        <w:tabs>
          <w:tab w:val="left" w:pos="284"/>
          <w:tab w:val="left" w:pos="1276"/>
        </w:tabs>
        <w:ind w:left="360"/>
        <w:jc w:val="both"/>
        <w:rPr>
          <w:ins w:id="35" w:author="Игорь Литвиненко" w:date="2022-11-07T15:01:00Z"/>
          <w:rFonts w:ascii="Times New Roman" w:eastAsia="Arial" w:hAnsi="Times New Roman" w:cs="Times New Roman"/>
          <w:highlight w:val="cyan"/>
          <w:lang w:eastAsia="ar-SA"/>
        </w:rPr>
      </w:pPr>
    </w:p>
    <w:p w14:paraId="53054D5B" w14:textId="77777777" w:rsidR="001E3CD7" w:rsidRDefault="001E3CD7">
      <w:pPr>
        <w:pStyle w:val="aff7"/>
        <w:tabs>
          <w:tab w:val="left" w:pos="284"/>
          <w:tab w:val="left" w:pos="1276"/>
        </w:tabs>
        <w:ind w:left="360"/>
        <w:jc w:val="both"/>
        <w:rPr>
          <w:ins w:id="36" w:author="Игорь Литвиненко" w:date="2022-11-07T15:01:00Z"/>
          <w:rFonts w:ascii="Times New Roman" w:eastAsia="Arial" w:hAnsi="Times New Roman" w:cs="Times New Roman"/>
          <w:highlight w:val="cyan"/>
          <w:lang w:eastAsia="ar-SA"/>
        </w:rPr>
      </w:pPr>
    </w:p>
    <w:p w14:paraId="0D758BB5" w14:textId="77777777" w:rsidR="001E3CD7" w:rsidRDefault="001E3CD7">
      <w:pPr>
        <w:pStyle w:val="aff7"/>
        <w:tabs>
          <w:tab w:val="left" w:pos="284"/>
          <w:tab w:val="left" w:pos="1276"/>
        </w:tabs>
        <w:ind w:left="360"/>
        <w:jc w:val="both"/>
        <w:rPr>
          <w:ins w:id="37" w:author="Игорь Литвиненко" w:date="2022-11-07T15:01:00Z"/>
          <w:rFonts w:ascii="Times New Roman" w:eastAsia="Arial" w:hAnsi="Times New Roman" w:cs="Times New Roman"/>
          <w:highlight w:val="cyan"/>
          <w:lang w:eastAsia="ar-SA"/>
        </w:rPr>
      </w:pPr>
    </w:p>
    <w:p w14:paraId="717D4497" w14:textId="77777777" w:rsidR="001E3CD7" w:rsidRDefault="001E3CD7">
      <w:pPr>
        <w:pStyle w:val="aff7"/>
        <w:tabs>
          <w:tab w:val="left" w:pos="284"/>
          <w:tab w:val="left" w:pos="1276"/>
        </w:tabs>
        <w:ind w:left="360"/>
        <w:jc w:val="both"/>
        <w:rPr>
          <w:ins w:id="38" w:author="Игорь Литвиненко" w:date="2022-11-07T15:01:00Z"/>
          <w:rFonts w:ascii="Times New Roman" w:eastAsia="Arial" w:hAnsi="Times New Roman" w:cs="Times New Roman"/>
          <w:highlight w:val="cyan"/>
          <w:lang w:eastAsia="ar-SA"/>
        </w:rPr>
      </w:pPr>
    </w:p>
    <w:p w14:paraId="6DBD4AA4" w14:textId="77777777" w:rsidR="001E3CD7" w:rsidRDefault="001E3CD7">
      <w:pPr>
        <w:pStyle w:val="aff7"/>
        <w:tabs>
          <w:tab w:val="left" w:pos="284"/>
          <w:tab w:val="left" w:pos="1276"/>
        </w:tabs>
        <w:ind w:left="360"/>
        <w:jc w:val="both"/>
        <w:rPr>
          <w:ins w:id="39" w:author="Игорь Литвиненко" w:date="2022-11-07T15:01:00Z"/>
          <w:rFonts w:ascii="Times New Roman" w:eastAsia="Arial" w:hAnsi="Times New Roman" w:cs="Times New Roman"/>
          <w:highlight w:val="cyan"/>
          <w:lang w:eastAsia="ar-SA"/>
        </w:rPr>
      </w:pPr>
    </w:p>
    <w:p w14:paraId="11E5641A" w14:textId="77777777" w:rsidR="001E3CD7" w:rsidRDefault="001E3CD7">
      <w:pPr>
        <w:pStyle w:val="aff7"/>
        <w:tabs>
          <w:tab w:val="left" w:pos="284"/>
          <w:tab w:val="left" w:pos="1276"/>
        </w:tabs>
        <w:ind w:left="360"/>
        <w:jc w:val="both"/>
        <w:rPr>
          <w:ins w:id="40" w:author="Игорь Литвиненко" w:date="2022-11-07T15:01:00Z"/>
          <w:rFonts w:ascii="Times New Roman" w:eastAsia="Arial" w:hAnsi="Times New Roman" w:cs="Times New Roman"/>
          <w:highlight w:val="cyan"/>
          <w:lang w:eastAsia="ar-SA"/>
        </w:rPr>
      </w:pPr>
    </w:p>
    <w:p w14:paraId="283DE9ED" w14:textId="77777777" w:rsidR="001E3CD7" w:rsidRDefault="00000000">
      <w:pPr>
        <w:pStyle w:val="aff7"/>
        <w:widowControl w:val="0"/>
        <w:numPr>
          <w:ilvl w:val="0"/>
          <w:numId w:val="31"/>
        </w:numPr>
        <w:tabs>
          <w:tab w:val="left" w:pos="1134"/>
        </w:tabs>
        <w:spacing w:before="240" w:after="120"/>
        <w:rPr>
          <w:rFonts w:ascii="Times New Roman" w:hAnsi="Times New Roman" w:cs="Times New Roman"/>
          <w:b/>
          <w:bCs/>
          <w:lang w:eastAsia="ru-RU"/>
        </w:rPr>
      </w:pPr>
      <w:r>
        <w:rPr>
          <w:rFonts w:ascii="Times New Roman" w:hAnsi="Times New Roman" w:cs="Times New Roman"/>
          <w:b/>
          <w:bCs/>
          <w:lang w:eastAsia="ru-RU"/>
        </w:rPr>
        <w:lastRenderedPageBreak/>
        <w:t xml:space="preserve"> Наименование, количество и характеристика поставляемого товара: </w:t>
      </w:r>
    </w:p>
    <w:p w14:paraId="6A43F094" w14:textId="77777777" w:rsidR="001E3CD7" w:rsidRDefault="00000000">
      <w:pPr>
        <w:shd w:val="clear" w:color="auto" w:fill="FFFFFF"/>
        <w:spacing w:after="240"/>
        <w:rPr>
          <w:rFonts w:ascii="Times New Roman" w:eastAsia="MS Mincho" w:hAnsi="Times New Roman" w:cs="Times New Roman"/>
          <w:b/>
        </w:rPr>
      </w:pPr>
      <w:r>
        <w:rPr>
          <w:rFonts w:ascii="Times New Roman" w:eastAsia="MS Mincho" w:hAnsi="Times New Roman" w:cs="Times New Roman"/>
          <w:b/>
        </w:rPr>
        <w:t>ЛОТ № 1</w:t>
      </w:r>
    </w:p>
    <w:p w14:paraId="4B71428B" w14:textId="77777777" w:rsidR="001E3CD7" w:rsidRDefault="00000000">
      <w:pPr>
        <w:shd w:val="clear" w:color="auto" w:fill="FFFFFF"/>
        <w:rPr>
          <w:rFonts w:ascii="Times New Roman" w:eastAsia="MS Mincho" w:hAnsi="Times New Roman" w:cs="Times New Roman"/>
          <w:b/>
        </w:rPr>
      </w:pPr>
      <w:r>
        <w:rPr>
          <w:rFonts w:ascii="Times New Roman" w:eastAsia="MS Mincho" w:hAnsi="Times New Roman" w:cs="Times New Roman"/>
          <w:b/>
        </w:rPr>
        <w:t>Место проставки:</w:t>
      </w:r>
    </w:p>
    <w:p w14:paraId="5312B419" w14:textId="77777777" w:rsidR="001E3CD7" w:rsidRDefault="00000000">
      <w:pPr>
        <w:shd w:val="clear" w:color="auto" w:fill="FFFFFF"/>
        <w:rPr>
          <w:rFonts w:ascii="Times New Roman" w:eastAsia="Calibri" w:hAnsi="Times New Roman" w:cs="Times New Roman"/>
          <w:b/>
        </w:rPr>
      </w:pPr>
      <w:r>
        <w:rPr>
          <w:rFonts w:ascii="Times New Roman" w:eastAsia="MS Mincho" w:hAnsi="Times New Roman" w:cs="Times New Roman"/>
          <w:b/>
        </w:rPr>
        <w:t>г. Казань, ул. Чернышевского, д. 43/2</w:t>
      </w:r>
    </w:p>
    <w:p w14:paraId="0F94089D" w14:textId="77777777" w:rsidR="001E3CD7" w:rsidRDefault="001E3CD7">
      <w:pPr>
        <w:rPr>
          <w:rFonts w:ascii="Times New Roman" w:hAnsi="Times New Roman" w:cs="Times New Roman"/>
          <w:sz w:val="22"/>
          <w:szCs w:val="22"/>
        </w:rPr>
      </w:pPr>
    </w:p>
    <w:tbl>
      <w:tblPr>
        <w:tblW w:w="15410" w:type="dxa"/>
        <w:tblLook w:val="04A0" w:firstRow="1" w:lastRow="0" w:firstColumn="1" w:lastColumn="0" w:noHBand="0" w:noVBand="1"/>
      </w:tblPr>
      <w:tblGrid>
        <w:gridCol w:w="751"/>
        <w:gridCol w:w="3426"/>
        <w:gridCol w:w="5601"/>
        <w:gridCol w:w="990"/>
        <w:gridCol w:w="851"/>
        <w:gridCol w:w="1701"/>
        <w:gridCol w:w="2090"/>
      </w:tblGrid>
      <w:tr w:rsidR="001E3CD7" w14:paraId="722BFD4E" w14:textId="77777777">
        <w:trPr>
          <w:trHeight w:val="30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3D1B273B" w14:textId="77777777" w:rsidR="001E3CD7" w:rsidRDefault="00000000">
            <w:pPr>
              <w:jc w:val="center"/>
              <w:rPr>
                <w:rFonts w:ascii="Times New Roman" w:hAnsi="Times New Roman" w:cs="Times New Roman"/>
                <w:color w:val="000000"/>
                <w:sz w:val="22"/>
                <w:szCs w:val="22"/>
              </w:rPr>
            </w:pPr>
            <w:r>
              <w:rPr>
                <w:rFonts w:ascii="Times New Roman" w:eastAsia="Times New Roman" w:hAnsi="Times New Roman" w:cs="Times New Roman"/>
                <w:b/>
                <w:bCs/>
                <w:color w:val="000000"/>
                <w:sz w:val="22"/>
                <w:szCs w:val="22"/>
                <w:lang w:eastAsia="ru-RU"/>
              </w:rPr>
              <w:t>№ п/п</w:t>
            </w:r>
          </w:p>
        </w:tc>
        <w:tc>
          <w:tcPr>
            <w:tcW w:w="3426" w:type="dxa"/>
            <w:tcBorders>
              <w:top w:val="single" w:sz="4" w:space="0" w:color="auto"/>
              <w:left w:val="single" w:sz="4" w:space="0" w:color="auto"/>
              <w:bottom w:val="single" w:sz="4" w:space="0" w:color="auto"/>
              <w:right w:val="single" w:sz="4" w:space="0" w:color="auto"/>
            </w:tcBorders>
            <w:shd w:val="clear" w:color="000000" w:fill="FFFFFF"/>
          </w:tcPr>
          <w:p w14:paraId="55BCE51D" w14:textId="77777777" w:rsidR="001E3CD7" w:rsidRDefault="00000000">
            <w:pPr>
              <w:jc w:val="center"/>
              <w:rPr>
                <w:rFonts w:ascii="Times New Roman" w:hAnsi="Times New Roman" w:cs="Times New Roman"/>
                <w:sz w:val="22"/>
                <w:szCs w:val="22"/>
              </w:rPr>
            </w:pPr>
            <w:r>
              <w:rPr>
                <w:rFonts w:ascii="Times New Roman" w:eastAsia="Times New Roman" w:hAnsi="Times New Roman" w:cs="Times New Roman"/>
                <w:b/>
                <w:bCs/>
                <w:color w:val="000000"/>
                <w:sz w:val="22"/>
                <w:szCs w:val="22"/>
                <w:lang w:eastAsia="ru-RU"/>
              </w:rPr>
              <w:t>Наименование товара.</w:t>
            </w:r>
          </w:p>
        </w:tc>
        <w:tc>
          <w:tcPr>
            <w:tcW w:w="5601" w:type="dxa"/>
            <w:tcBorders>
              <w:top w:val="single" w:sz="4" w:space="0" w:color="auto"/>
              <w:left w:val="single" w:sz="4" w:space="0" w:color="auto"/>
              <w:bottom w:val="single" w:sz="4" w:space="0" w:color="auto"/>
              <w:right w:val="single" w:sz="4" w:space="0" w:color="auto"/>
            </w:tcBorders>
            <w:shd w:val="clear" w:color="000000" w:fill="FFFFFF"/>
          </w:tcPr>
          <w:p w14:paraId="4AAE6BD7" w14:textId="77777777" w:rsidR="001E3CD7" w:rsidRDefault="00000000">
            <w:pPr>
              <w:jc w:val="center"/>
              <w:rPr>
                <w:rFonts w:ascii="Times New Roman" w:hAnsi="Times New Roman" w:cs="Times New Roman"/>
                <w:sz w:val="22"/>
                <w:szCs w:val="22"/>
              </w:rPr>
            </w:pPr>
            <w:r>
              <w:rPr>
                <w:rFonts w:ascii="Times New Roman" w:eastAsia="Times New Roman" w:hAnsi="Times New Roman" w:cs="Times New Roman"/>
                <w:b/>
                <w:bCs/>
                <w:color w:val="000000"/>
                <w:sz w:val="22"/>
                <w:szCs w:val="22"/>
                <w:lang w:eastAsia="ru-RU"/>
              </w:rPr>
              <w:t>Функциональные, технические и качественные характеристики</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206BFCEF" w14:textId="77777777" w:rsidR="001E3CD7" w:rsidRDefault="00000000">
            <w:pPr>
              <w:jc w:val="center"/>
              <w:rPr>
                <w:rFonts w:ascii="Times New Roman" w:hAnsi="Times New Roman" w:cs="Times New Roman"/>
                <w:color w:val="000000"/>
                <w:sz w:val="22"/>
                <w:szCs w:val="22"/>
              </w:rPr>
            </w:pPr>
            <w:r>
              <w:rPr>
                <w:rFonts w:ascii="Times New Roman" w:eastAsia="Times New Roman" w:hAnsi="Times New Roman" w:cs="Times New Roman"/>
                <w:b/>
                <w:bCs/>
                <w:color w:val="000000"/>
                <w:sz w:val="22"/>
                <w:szCs w:val="22"/>
                <w:lang w:eastAsia="ru-RU"/>
              </w:rPr>
              <w:t>Ед. изм.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330E4" w14:textId="77777777" w:rsidR="001E3CD7" w:rsidRDefault="00000000">
            <w:pPr>
              <w:jc w:val="center"/>
              <w:rPr>
                <w:rFonts w:ascii="Times New Roman" w:hAnsi="Times New Roman" w:cs="Times New Roman"/>
                <w:color w:val="000000"/>
                <w:sz w:val="22"/>
                <w:szCs w:val="22"/>
              </w:rPr>
            </w:pPr>
            <w:r>
              <w:rPr>
                <w:rFonts w:ascii="Times New Roman" w:eastAsia="Times New Roman" w:hAnsi="Times New Roman" w:cs="Times New Roman"/>
                <w:b/>
                <w:bCs/>
                <w:color w:val="000000"/>
                <w:sz w:val="22"/>
                <w:szCs w:val="22"/>
                <w:lang w:eastAsia="ru-RU"/>
              </w:rPr>
              <w:t>Кол-во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79363" w14:textId="77777777" w:rsidR="001E3CD7" w:rsidRDefault="00000000">
            <w:pPr>
              <w:jc w:val="center"/>
              <w:rPr>
                <w:rFonts w:ascii="Times New Roman" w:hAnsi="Times New Roman" w:cs="Times New Roman"/>
                <w:color w:val="000000"/>
                <w:sz w:val="22"/>
                <w:szCs w:val="22"/>
              </w:rPr>
            </w:pPr>
            <w:r>
              <w:rPr>
                <w:rFonts w:ascii="Times New Roman" w:eastAsia="Times New Roman" w:hAnsi="Times New Roman" w:cs="Times New Roman"/>
                <w:b/>
                <w:bCs/>
                <w:color w:val="000000"/>
                <w:sz w:val="22"/>
                <w:szCs w:val="22"/>
                <w:lang w:eastAsia="ru-RU"/>
              </w:rPr>
              <w:t>Цена за ед. руб., в том числе НДС</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E20C5" w14:textId="77777777" w:rsidR="001E3CD7" w:rsidRDefault="00000000">
            <w:pPr>
              <w:jc w:val="center"/>
              <w:rPr>
                <w:rFonts w:ascii="Times New Roman" w:hAnsi="Times New Roman" w:cs="Times New Roman"/>
                <w:color w:val="000000"/>
                <w:sz w:val="22"/>
                <w:szCs w:val="22"/>
              </w:rPr>
            </w:pPr>
            <w:r>
              <w:rPr>
                <w:rFonts w:ascii="Times New Roman" w:eastAsia="Times New Roman" w:hAnsi="Times New Roman" w:cs="Times New Roman"/>
                <w:b/>
                <w:bCs/>
                <w:color w:val="000000"/>
                <w:sz w:val="22"/>
                <w:szCs w:val="22"/>
                <w:lang w:eastAsia="ru-RU"/>
              </w:rPr>
              <w:t>Сумма руб., в том числе НДС</w:t>
            </w:r>
          </w:p>
        </w:tc>
      </w:tr>
      <w:tr w:rsidR="001E3CD7" w14:paraId="1AF2417C" w14:textId="77777777">
        <w:trPr>
          <w:trHeight w:val="30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1CA18E14"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1</w:t>
            </w:r>
          </w:p>
        </w:tc>
        <w:tc>
          <w:tcPr>
            <w:tcW w:w="3426" w:type="dxa"/>
            <w:tcBorders>
              <w:top w:val="single" w:sz="4" w:space="0" w:color="auto"/>
              <w:left w:val="single" w:sz="4" w:space="0" w:color="auto"/>
              <w:bottom w:val="single" w:sz="4" w:space="0" w:color="auto"/>
              <w:right w:val="single" w:sz="4" w:space="0" w:color="auto"/>
            </w:tcBorders>
            <w:shd w:val="clear" w:color="000000" w:fill="FFFFFF"/>
          </w:tcPr>
          <w:p w14:paraId="7CD448BD"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Бумага туалетная с втулкой, 27м</w:t>
            </w:r>
          </w:p>
        </w:tc>
        <w:tc>
          <w:tcPr>
            <w:tcW w:w="5601" w:type="dxa"/>
            <w:tcBorders>
              <w:top w:val="single" w:sz="4" w:space="0" w:color="auto"/>
              <w:left w:val="single" w:sz="4" w:space="0" w:color="auto"/>
              <w:bottom w:val="single" w:sz="4" w:space="0" w:color="auto"/>
              <w:right w:val="single" w:sz="4" w:space="0" w:color="auto"/>
            </w:tcBorders>
            <w:shd w:val="clear" w:color="000000" w:fill="FFFFFF"/>
          </w:tcPr>
          <w:p w14:paraId="76F772B1" w14:textId="31FFFD10"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Бумага туалетная ГОСТ52354-2005. однослойная с втулкой, длина намотки 20-27м ± 10%, ширина рулона 7,8-10см цвет белый, белизна: 76-80%, втулка диаметром 4 см</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0DF7F035"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6D720"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11583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7D778"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16,22</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1DF59"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187 876,26</w:t>
            </w:r>
          </w:p>
        </w:tc>
      </w:tr>
      <w:tr w:rsidR="001E3CD7" w14:paraId="1D44E055" w14:textId="77777777">
        <w:trPr>
          <w:trHeight w:val="30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5AC6F81B"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2</w:t>
            </w:r>
          </w:p>
        </w:tc>
        <w:tc>
          <w:tcPr>
            <w:tcW w:w="3426" w:type="dxa"/>
            <w:tcBorders>
              <w:top w:val="single" w:sz="4" w:space="0" w:color="auto"/>
              <w:left w:val="single" w:sz="4" w:space="0" w:color="auto"/>
              <w:bottom w:val="single" w:sz="4" w:space="0" w:color="auto"/>
              <w:right w:val="single" w:sz="4" w:space="0" w:color="auto"/>
            </w:tcBorders>
            <w:shd w:val="clear" w:color="000000" w:fill="FFFFFF"/>
          </w:tcPr>
          <w:p w14:paraId="1E28F748"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Бумага туалетная без втулки, 27м</w:t>
            </w:r>
            <w:r>
              <w:rPr>
                <w:rFonts w:ascii="Times New Roman" w:hAnsi="Times New Roman" w:cs="Times New Roman"/>
                <w:sz w:val="20"/>
                <w:szCs w:val="20"/>
              </w:rPr>
              <w:br/>
            </w:r>
            <w:r>
              <w:rPr>
                <w:rFonts w:ascii="Times New Roman" w:hAnsi="Times New Roman" w:cs="Times New Roman"/>
                <w:sz w:val="20"/>
                <w:szCs w:val="20"/>
              </w:rPr>
              <w:br/>
              <w:t xml:space="preserve"> </w:t>
            </w:r>
          </w:p>
        </w:tc>
        <w:tc>
          <w:tcPr>
            <w:tcW w:w="5601" w:type="dxa"/>
            <w:tcBorders>
              <w:top w:val="single" w:sz="4" w:space="0" w:color="auto"/>
              <w:left w:val="single" w:sz="4" w:space="0" w:color="auto"/>
              <w:bottom w:val="single" w:sz="4" w:space="0" w:color="auto"/>
              <w:right w:val="single" w:sz="4" w:space="0" w:color="auto"/>
            </w:tcBorders>
            <w:shd w:val="clear" w:color="000000" w:fill="FFFFFF"/>
          </w:tcPr>
          <w:p w14:paraId="24A345F9" w14:textId="29B32367"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Бумага туалетная ГОСТ52354-2005. однослойная без втулки, длина намотки 27м ± 10%, ширина рулона 7,8см, цвет белый, белизна: 76-80%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26C01981"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F3E9C"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1075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1AADC"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14,90</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478A3"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16 017,50</w:t>
            </w:r>
          </w:p>
        </w:tc>
      </w:tr>
      <w:tr w:rsidR="001E3CD7" w14:paraId="65FD4502" w14:textId="77777777">
        <w:trPr>
          <w:trHeight w:val="30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765ECB8E"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3</w:t>
            </w:r>
          </w:p>
        </w:tc>
        <w:tc>
          <w:tcPr>
            <w:tcW w:w="3426" w:type="dxa"/>
            <w:tcBorders>
              <w:top w:val="single" w:sz="4" w:space="0" w:color="auto"/>
              <w:left w:val="single" w:sz="4" w:space="0" w:color="auto"/>
              <w:bottom w:val="single" w:sz="4" w:space="0" w:color="auto"/>
              <w:right w:val="single" w:sz="4" w:space="0" w:color="auto"/>
            </w:tcBorders>
            <w:shd w:val="clear" w:color="000000" w:fill="FFFFFF"/>
          </w:tcPr>
          <w:p w14:paraId="2DB40D02"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Бумага туалетная без втулки, 200м</w:t>
            </w:r>
            <w:r>
              <w:rPr>
                <w:rFonts w:ascii="Times New Roman" w:hAnsi="Times New Roman" w:cs="Times New Roman"/>
                <w:sz w:val="20"/>
                <w:szCs w:val="20"/>
              </w:rPr>
              <w:br/>
            </w:r>
            <w:r>
              <w:rPr>
                <w:rFonts w:ascii="Times New Roman" w:hAnsi="Times New Roman" w:cs="Times New Roman"/>
                <w:sz w:val="20"/>
                <w:szCs w:val="20"/>
              </w:rPr>
              <w:br/>
              <w:t xml:space="preserve"> </w:t>
            </w:r>
          </w:p>
        </w:tc>
        <w:tc>
          <w:tcPr>
            <w:tcW w:w="5601" w:type="dxa"/>
            <w:tcBorders>
              <w:top w:val="single" w:sz="4" w:space="0" w:color="auto"/>
              <w:left w:val="single" w:sz="4" w:space="0" w:color="auto"/>
              <w:bottom w:val="single" w:sz="4" w:space="0" w:color="auto"/>
              <w:right w:val="single" w:sz="4" w:space="0" w:color="auto"/>
            </w:tcBorders>
            <w:shd w:val="clear" w:color="000000" w:fill="FFFFFF"/>
          </w:tcPr>
          <w:p w14:paraId="6F63DA78" w14:textId="3623BC97"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Бумага туалетная ГОСТ52354-2005. однослойная без втулки, длина намотки 200м ± 10%, ширина рулона 7,8см, цвет белый, белизна: 76-80%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64C11824" w14:textId="71D8DDBC" w:rsidR="001E3CD7" w:rsidRDefault="007F2E28">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8024E"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D5363"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88,10</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4C9C5"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6 519,40</w:t>
            </w:r>
          </w:p>
        </w:tc>
      </w:tr>
      <w:tr w:rsidR="001E3CD7" w14:paraId="05DB63EA" w14:textId="77777777">
        <w:trPr>
          <w:trHeight w:val="30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404D51A4"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4</w:t>
            </w:r>
          </w:p>
        </w:tc>
        <w:tc>
          <w:tcPr>
            <w:tcW w:w="3426" w:type="dxa"/>
            <w:tcBorders>
              <w:top w:val="single" w:sz="4" w:space="0" w:color="auto"/>
              <w:left w:val="none" w:sz="4" w:space="0" w:color="000000"/>
              <w:bottom w:val="single" w:sz="4" w:space="0" w:color="auto"/>
              <w:right w:val="single" w:sz="4" w:space="0" w:color="auto"/>
            </w:tcBorders>
            <w:shd w:val="clear" w:color="000000" w:fill="FFFFFF"/>
          </w:tcPr>
          <w:p w14:paraId="7141DA57"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Губки бытовые универсальные</w:t>
            </w:r>
          </w:p>
        </w:tc>
        <w:tc>
          <w:tcPr>
            <w:tcW w:w="5601" w:type="dxa"/>
            <w:tcBorders>
              <w:top w:val="single" w:sz="4" w:space="0" w:color="auto"/>
              <w:left w:val="none" w:sz="4" w:space="0" w:color="000000"/>
              <w:bottom w:val="single" w:sz="4" w:space="0" w:color="auto"/>
              <w:right w:val="single" w:sz="4" w:space="0" w:color="auto"/>
            </w:tcBorders>
            <w:shd w:val="clear" w:color="000000" w:fill="FFFFFF"/>
          </w:tcPr>
          <w:p w14:paraId="06622CAD" w14:textId="2109E358"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Губки бытовые универсальные, абразивный чистящий слой, размер 40*90*70мм, в упаковке 10 шт</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F58A011"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упаковка</w:t>
            </w:r>
          </w:p>
        </w:tc>
        <w:tc>
          <w:tcPr>
            <w:tcW w:w="851" w:type="dxa"/>
            <w:tcBorders>
              <w:top w:val="single" w:sz="4" w:space="0" w:color="auto"/>
              <w:left w:val="none" w:sz="4" w:space="0" w:color="000000"/>
              <w:bottom w:val="single" w:sz="4" w:space="0" w:color="auto"/>
              <w:right w:val="single" w:sz="4" w:space="0" w:color="auto"/>
            </w:tcBorders>
            <w:shd w:val="clear" w:color="auto" w:fill="auto"/>
            <w:noWrap/>
            <w:vAlign w:val="center"/>
          </w:tcPr>
          <w:p w14:paraId="0601A75D"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w:t>
            </w:r>
          </w:p>
        </w:tc>
        <w:tc>
          <w:tcPr>
            <w:tcW w:w="1701" w:type="dxa"/>
            <w:tcBorders>
              <w:top w:val="single" w:sz="4" w:space="0" w:color="auto"/>
              <w:left w:val="none" w:sz="4" w:space="0" w:color="000000"/>
              <w:bottom w:val="single" w:sz="4" w:space="0" w:color="auto"/>
              <w:right w:val="single" w:sz="4" w:space="0" w:color="auto"/>
            </w:tcBorders>
            <w:shd w:val="clear" w:color="auto" w:fill="auto"/>
            <w:noWrap/>
            <w:vAlign w:val="center"/>
          </w:tcPr>
          <w:p w14:paraId="087E3F94"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73,64</w:t>
            </w:r>
          </w:p>
        </w:tc>
        <w:tc>
          <w:tcPr>
            <w:tcW w:w="2090" w:type="dxa"/>
            <w:tcBorders>
              <w:top w:val="single" w:sz="4" w:space="0" w:color="auto"/>
              <w:left w:val="none" w:sz="4" w:space="0" w:color="000000"/>
              <w:bottom w:val="single" w:sz="4" w:space="0" w:color="auto"/>
              <w:right w:val="single" w:sz="4" w:space="0" w:color="auto"/>
            </w:tcBorders>
            <w:shd w:val="clear" w:color="auto" w:fill="auto"/>
            <w:noWrap/>
            <w:vAlign w:val="center"/>
          </w:tcPr>
          <w:p w14:paraId="6E59CB5B"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810,04</w:t>
            </w:r>
          </w:p>
        </w:tc>
      </w:tr>
      <w:tr w:rsidR="001E3CD7" w14:paraId="4473100F" w14:textId="77777777">
        <w:trPr>
          <w:trHeight w:val="300"/>
        </w:trPr>
        <w:tc>
          <w:tcPr>
            <w:tcW w:w="751" w:type="dxa"/>
            <w:tcBorders>
              <w:top w:val="none" w:sz="4" w:space="0" w:color="000000"/>
              <w:left w:val="single" w:sz="4" w:space="0" w:color="auto"/>
              <w:bottom w:val="single" w:sz="4" w:space="0" w:color="auto"/>
              <w:right w:val="single" w:sz="4" w:space="0" w:color="auto"/>
            </w:tcBorders>
            <w:shd w:val="clear" w:color="auto" w:fill="auto"/>
            <w:vAlign w:val="center"/>
          </w:tcPr>
          <w:p w14:paraId="4C94B33E"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5</w:t>
            </w:r>
          </w:p>
        </w:tc>
        <w:tc>
          <w:tcPr>
            <w:tcW w:w="3426" w:type="dxa"/>
            <w:tcBorders>
              <w:top w:val="none" w:sz="4" w:space="0" w:color="000000"/>
              <w:left w:val="none" w:sz="4" w:space="0" w:color="000000"/>
              <w:bottom w:val="single" w:sz="4" w:space="0" w:color="auto"/>
              <w:right w:val="single" w:sz="4" w:space="0" w:color="auto"/>
            </w:tcBorders>
            <w:shd w:val="clear" w:color="000000" w:fill="FFFFFF"/>
          </w:tcPr>
          <w:p w14:paraId="7FAD23F1"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Мешки для мусора 30л</w:t>
            </w:r>
          </w:p>
        </w:tc>
        <w:tc>
          <w:tcPr>
            <w:tcW w:w="5601" w:type="dxa"/>
            <w:tcBorders>
              <w:top w:val="single" w:sz="4" w:space="0" w:color="auto"/>
              <w:left w:val="none" w:sz="4" w:space="0" w:color="000000"/>
              <w:bottom w:val="single" w:sz="4" w:space="0" w:color="auto"/>
              <w:right w:val="single" w:sz="4" w:space="0" w:color="auto"/>
            </w:tcBorders>
            <w:shd w:val="clear" w:color="000000" w:fill="FFFFFF"/>
          </w:tcPr>
          <w:p w14:paraId="3048CD43" w14:textId="77777777"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Мешки для мусора, объем 30л, размер 50*60см, толщина полиэтилена низкого давления (ПНД) 10мкм, в рулоне 20 шт</w:t>
            </w:r>
          </w:p>
        </w:tc>
        <w:tc>
          <w:tcPr>
            <w:tcW w:w="990" w:type="dxa"/>
            <w:tcBorders>
              <w:top w:val="none" w:sz="4" w:space="0" w:color="000000"/>
              <w:left w:val="single" w:sz="4" w:space="0" w:color="auto"/>
              <w:bottom w:val="single" w:sz="4" w:space="0" w:color="auto"/>
              <w:right w:val="single" w:sz="4" w:space="0" w:color="auto"/>
            </w:tcBorders>
            <w:shd w:val="clear" w:color="000000" w:fill="FFFFFF"/>
            <w:vAlign w:val="center"/>
          </w:tcPr>
          <w:p w14:paraId="73F74ECA"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рулон</w:t>
            </w:r>
          </w:p>
        </w:tc>
        <w:tc>
          <w:tcPr>
            <w:tcW w:w="85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1969836"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411</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95A4122"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52,89</w:t>
            </w:r>
          </w:p>
        </w:tc>
        <w:tc>
          <w:tcPr>
            <w:tcW w:w="209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6819662"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21 737,79</w:t>
            </w:r>
          </w:p>
        </w:tc>
      </w:tr>
      <w:tr w:rsidR="001E3CD7" w14:paraId="49BBFDD0" w14:textId="77777777">
        <w:trPr>
          <w:trHeight w:val="358"/>
        </w:trPr>
        <w:tc>
          <w:tcPr>
            <w:tcW w:w="751" w:type="dxa"/>
            <w:tcBorders>
              <w:top w:val="none" w:sz="4" w:space="0" w:color="000000"/>
              <w:left w:val="single" w:sz="4" w:space="0" w:color="auto"/>
              <w:bottom w:val="single" w:sz="4" w:space="0" w:color="auto"/>
              <w:right w:val="single" w:sz="4" w:space="0" w:color="auto"/>
            </w:tcBorders>
            <w:shd w:val="clear" w:color="auto" w:fill="auto"/>
            <w:vAlign w:val="center"/>
          </w:tcPr>
          <w:p w14:paraId="0D3BDCDB"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6</w:t>
            </w:r>
          </w:p>
        </w:tc>
        <w:tc>
          <w:tcPr>
            <w:tcW w:w="3426" w:type="dxa"/>
            <w:tcBorders>
              <w:top w:val="none" w:sz="4" w:space="0" w:color="000000"/>
              <w:left w:val="none" w:sz="4" w:space="0" w:color="000000"/>
              <w:bottom w:val="single" w:sz="4" w:space="0" w:color="auto"/>
              <w:right w:val="single" w:sz="4" w:space="0" w:color="auto"/>
            </w:tcBorders>
            <w:shd w:val="clear" w:color="000000" w:fill="FFFFFF"/>
          </w:tcPr>
          <w:p w14:paraId="4C946306"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Мешки для мусора 60л</w:t>
            </w:r>
          </w:p>
        </w:tc>
        <w:tc>
          <w:tcPr>
            <w:tcW w:w="5601" w:type="dxa"/>
            <w:tcBorders>
              <w:top w:val="single" w:sz="4" w:space="0" w:color="auto"/>
              <w:left w:val="none" w:sz="4" w:space="0" w:color="000000"/>
              <w:bottom w:val="single" w:sz="4" w:space="0" w:color="auto"/>
              <w:right w:val="single" w:sz="4" w:space="0" w:color="auto"/>
            </w:tcBorders>
            <w:shd w:val="clear" w:color="000000" w:fill="FFFFFF"/>
          </w:tcPr>
          <w:p w14:paraId="73A7B01F" w14:textId="13637B31"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Мешки для мусора, объем 60л, размер 60*70см, толщина полиэтилена высокого давления (ПВД) 10-25мкм, в рулоне 20 шт</w:t>
            </w:r>
          </w:p>
        </w:tc>
        <w:tc>
          <w:tcPr>
            <w:tcW w:w="990" w:type="dxa"/>
            <w:tcBorders>
              <w:top w:val="none" w:sz="4" w:space="0" w:color="000000"/>
              <w:left w:val="single" w:sz="4" w:space="0" w:color="auto"/>
              <w:bottom w:val="single" w:sz="4" w:space="0" w:color="auto"/>
              <w:right w:val="single" w:sz="4" w:space="0" w:color="auto"/>
            </w:tcBorders>
            <w:shd w:val="clear" w:color="000000" w:fill="FFFFFF"/>
            <w:vAlign w:val="center"/>
          </w:tcPr>
          <w:p w14:paraId="031C9864"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рулон</w:t>
            </w:r>
          </w:p>
        </w:tc>
        <w:tc>
          <w:tcPr>
            <w:tcW w:w="85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B0EE301"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222</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527A3CA"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52,89</w:t>
            </w:r>
          </w:p>
        </w:tc>
        <w:tc>
          <w:tcPr>
            <w:tcW w:w="209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CC341B1"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11 741,58</w:t>
            </w:r>
          </w:p>
        </w:tc>
      </w:tr>
      <w:tr w:rsidR="001E3CD7" w14:paraId="2A47237D" w14:textId="77777777">
        <w:trPr>
          <w:trHeight w:val="702"/>
        </w:trPr>
        <w:tc>
          <w:tcPr>
            <w:tcW w:w="751" w:type="dxa"/>
            <w:tcBorders>
              <w:top w:val="none" w:sz="4" w:space="0" w:color="000000"/>
              <w:left w:val="single" w:sz="4" w:space="0" w:color="auto"/>
              <w:bottom w:val="single" w:sz="4" w:space="0" w:color="auto"/>
              <w:right w:val="single" w:sz="4" w:space="0" w:color="auto"/>
            </w:tcBorders>
            <w:shd w:val="clear" w:color="auto" w:fill="auto"/>
            <w:vAlign w:val="center"/>
          </w:tcPr>
          <w:p w14:paraId="4C04FE96"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7</w:t>
            </w:r>
          </w:p>
        </w:tc>
        <w:tc>
          <w:tcPr>
            <w:tcW w:w="3426" w:type="dxa"/>
            <w:tcBorders>
              <w:top w:val="none" w:sz="4" w:space="0" w:color="000000"/>
              <w:left w:val="none" w:sz="4" w:space="0" w:color="000000"/>
              <w:bottom w:val="single" w:sz="4" w:space="0" w:color="auto"/>
              <w:right w:val="single" w:sz="4" w:space="0" w:color="auto"/>
            </w:tcBorders>
            <w:shd w:val="clear" w:color="000000" w:fill="FFFFFF"/>
          </w:tcPr>
          <w:p w14:paraId="76A79B27"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Мешки для мусора 120л</w:t>
            </w:r>
          </w:p>
        </w:tc>
        <w:tc>
          <w:tcPr>
            <w:tcW w:w="5601" w:type="dxa"/>
            <w:tcBorders>
              <w:top w:val="single" w:sz="4" w:space="0" w:color="auto"/>
              <w:left w:val="none" w:sz="4" w:space="0" w:color="000000"/>
              <w:bottom w:val="single" w:sz="4" w:space="0" w:color="auto"/>
              <w:right w:val="single" w:sz="4" w:space="0" w:color="auto"/>
            </w:tcBorders>
            <w:shd w:val="clear" w:color="000000" w:fill="FFFFFF"/>
          </w:tcPr>
          <w:p w14:paraId="16F81F22" w14:textId="77777777"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Мешки для мусора, объем 120л, размер 70*110см, толщина полиэтилена высокого давления (ПВД) 40-55мкм, в рулоне 10 шт</w:t>
            </w:r>
          </w:p>
        </w:tc>
        <w:tc>
          <w:tcPr>
            <w:tcW w:w="990" w:type="dxa"/>
            <w:tcBorders>
              <w:top w:val="none" w:sz="4" w:space="0" w:color="000000"/>
              <w:left w:val="single" w:sz="4" w:space="0" w:color="auto"/>
              <w:bottom w:val="single" w:sz="4" w:space="0" w:color="auto"/>
              <w:right w:val="single" w:sz="4" w:space="0" w:color="auto"/>
            </w:tcBorders>
            <w:shd w:val="clear" w:color="000000" w:fill="FFFFFF"/>
            <w:vAlign w:val="center"/>
          </w:tcPr>
          <w:p w14:paraId="47CF077C"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рулон</w:t>
            </w:r>
          </w:p>
        </w:tc>
        <w:tc>
          <w:tcPr>
            <w:tcW w:w="85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C5EF95C"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110</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2912C0C"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232,63</w:t>
            </w:r>
          </w:p>
        </w:tc>
        <w:tc>
          <w:tcPr>
            <w:tcW w:w="209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65371F1"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25 589,30</w:t>
            </w:r>
          </w:p>
        </w:tc>
      </w:tr>
      <w:tr w:rsidR="001E3CD7" w14:paraId="186644C9" w14:textId="77777777">
        <w:trPr>
          <w:trHeight w:val="510"/>
        </w:trPr>
        <w:tc>
          <w:tcPr>
            <w:tcW w:w="751" w:type="dxa"/>
            <w:tcBorders>
              <w:top w:val="none" w:sz="4" w:space="0" w:color="000000"/>
              <w:left w:val="single" w:sz="4" w:space="0" w:color="auto"/>
              <w:bottom w:val="single" w:sz="4" w:space="0" w:color="auto"/>
              <w:right w:val="single" w:sz="4" w:space="0" w:color="auto"/>
            </w:tcBorders>
            <w:shd w:val="clear" w:color="auto" w:fill="auto"/>
            <w:vAlign w:val="center"/>
          </w:tcPr>
          <w:p w14:paraId="06292C55"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8</w:t>
            </w:r>
          </w:p>
        </w:tc>
        <w:tc>
          <w:tcPr>
            <w:tcW w:w="3426" w:type="dxa"/>
            <w:tcBorders>
              <w:top w:val="single" w:sz="4" w:space="0" w:color="auto"/>
              <w:left w:val="single" w:sz="4" w:space="0" w:color="auto"/>
              <w:bottom w:val="single" w:sz="4" w:space="0" w:color="auto"/>
              <w:right w:val="single" w:sz="4" w:space="0" w:color="auto"/>
            </w:tcBorders>
            <w:shd w:val="clear" w:color="000000" w:fill="FFFFFF"/>
          </w:tcPr>
          <w:p w14:paraId="74967C03"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Мешки для мусора 160л</w:t>
            </w:r>
          </w:p>
        </w:tc>
        <w:tc>
          <w:tcPr>
            <w:tcW w:w="5601" w:type="dxa"/>
            <w:tcBorders>
              <w:top w:val="single" w:sz="4" w:space="0" w:color="auto"/>
              <w:left w:val="single" w:sz="4" w:space="0" w:color="auto"/>
              <w:bottom w:val="single" w:sz="4" w:space="0" w:color="auto"/>
              <w:right w:val="single" w:sz="4" w:space="0" w:color="auto"/>
            </w:tcBorders>
            <w:shd w:val="clear" w:color="000000" w:fill="FFFFFF"/>
          </w:tcPr>
          <w:p w14:paraId="4C2075B3" w14:textId="77777777"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Мешки для мусора, объем 160л, размер 90*110см, толщина полиэтилена 80-100мкм, в рулоне 10 шт</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1450428D"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рулон</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5CBA0"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1A000"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629,65</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408E7"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3 777,90</w:t>
            </w:r>
          </w:p>
        </w:tc>
      </w:tr>
      <w:tr w:rsidR="001E3CD7" w14:paraId="09945A26" w14:textId="77777777">
        <w:trPr>
          <w:trHeight w:val="300"/>
        </w:trPr>
        <w:tc>
          <w:tcPr>
            <w:tcW w:w="751" w:type="dxa"/>
            <w:tcBorders>
              <w:top w:val="none" w:sz="4" w:space="0" w:color="000000"/>
              <w:left w:val="single" w:sz="4" w:space="0" w:color="auto"/>
              <w:bottom w:val="single" w:sz="4" w:space="0" w:color="auto"/>
              <w:right w:val="single" w:sz="4" w:space="0" w:color="auto"/>
            </w:tcBorders>
            <w:shd w:val="clear" w:color="auto" w:fill="auto"/>
            <w:vAlign w:val="center"/>
          </w:tcPr>
          <w:p w14:paraId="266995B5"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9</w:t>
            </w:r>
          </w:p>
        </w:tc>
        <w:tc>
          <w:tcPr>
            <w:tcW w:w="3426" w:type="dxa"/>
            <w:tcBorders>
              <w:top w:val="single" w:sz="4" w:space="0" w:color="auto"/>
              <w:left w:val="single" w:sz="4" w:space="0" w:color="auto"/>
              <w:bottom w:val="single" w:sz="4" w:space="0" w:color="auto"/>
              <w:right w:val="single" w:sz="4" w:space="0" w:color="auto"/>
            </w:tcBorders>
            <w:shd w:val="clear" w:color="000000" w:fill="FFFFFF"/>
          </w:tcPr>
          <w:p w14:paraId="3BA10D8E"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Мешки строительные 50л</w:t>
            </w:r>
          </w:p>
        </w:tc>
        <w:tc>
          <w:tcPr>
            <w:tcW w:w="5601" w:type="dxa"/>
            <w:tcBorders>
              <w:top w:val="single" w:sz="4" w:space="0" w:color="auto"/>
              <w:left w:val="single" w:sz="4" w:space="0" w:color="auto"/>
              <w:bottom w:val="single" w:sz="4" w:space="0" w:color="auto"/>
              <w:right w:val="single" w:sz="4" w:space="0" w:color="auto"/>
            </w:tcBorders>
            <w:shd w:val="clear" w:color="000000" w:fill="FFFFFF"/>
          </w:tcPr>
          <w:p w14:paraId="2C91E165" w14:textId="07F7F19D"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 xml:space="preserve">Мешки </w:t>
            </w:r>
            <w:r w:rsidR="008E5C9E">
              <w:rPr>
                <w:rFonts w:ascii="Times New Roman" w:hAnsi="Times New Roman" w:cs="Times New Roman"/>
                <w:sz w:val="20"/>
                <w:szCs w:val="20"/>
              </w:rPr>
              <w:t>строительные</w:t>
            </w:r>
            <w:r>
              <w:rPr>
                <w:rFonts w:ascii="Times New Roman" w:hAnsi="Times New Roman" w:cs="Times New Roman"/>
                <w:sz w:val="20"/>
                <w:szCs w:val="20"/>
              </w:rPr>
              <w:t>, размер 55x95см, полипропиленовые, второй сорт, зеленые, в упаковке 10шт</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380AD3D" w14:textId="72C45298"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 </w:t>
            </w:r>
            <w:r w:rsidR="007F2E28">
              <w:rPr>
                <w:rFonts w:ascii="Times New Roman" w:hAnsi="Times New Roman" w:cs="Times New Roman"/>
                <w:sz w:val="20"/>
                <w:szCs w:val="20"/>
              </w:rPr>
              <w:t>у</w:t>
            </w:r>
            <w:r>
              <w:rPr>
                <w:rFonts w:ascii="Times New Roman" w:hAnsi="Times New Roman" w:cs="Times New Roman"/>
                <w:sz w:val="20"/>
                <w:szCs w:val="20"/>
              </w:rPr>
              <w:t>паковка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2FD4A"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BCABC"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17,51</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D79BE"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52,53</w:t>
            </w:r>
          </w:p>
        </w:tc>
      </w:tr>
      <w:tr w:rsidR="001E3CD7" w14:paraId="084E7516" w14:textId="77777777">
        <w:trPr>
          <w:trHeight w:val="300"/>
        </w:trPr>
        <w:tc>
          <w:tcPr>
            <w:tcW w:w="751" w:type="dxa"/>
            <w:tcBorders>
              <w:top w:val="none" w:sz="4" w:space="0" w:color="000000"/>
              <w:left w:val="single" w:sz="4" w:space="0" w:color="auto"/>
              <w:bottom w:val="single" w:sz="4" w:space="0" w:color="auto"/>
              <w:right w:val="single" w:sz="4" w:space="0" w:color="auto"/>
            </w:tcBorders>
            <w:shd w:val="clear" w:color="auto" w:fill="auto"/>
            <w:vAlign w:val="center"/>
          </w:tcPr>
          <w:p w14:paraId="1B531B67"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10</w:t>
            </w:r>
          </w:p>
        </w:tc>
        <w:tc>
          <w:tcPr>
            <w:tcW w:w="3426" w:type="dxa"/>
            <w:tcBorders>
              <w:top w:val="single" w:sz="4" w:space="0" w:color="auto"/>
              <w:left w:val="none" w:sz="4" w:space="0" w:color="000000"/>
              <w:bottom w:val="single" w:sz="4" w:space="0" w:color="auto"/>
              <w:right w:val="single" w:sz="4" w:space="0" w:color="auto"/>
            </w:tcBorders>
            <w:shd w:val="clear" w:color="000000" w:fill="FFFFFF"/>
          </w:tcPr>
          <w:p w14:paraId="5E4F0FB7"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Перчатки одноразовые </w:t>
            </w:r>
          </w:p>
        </w:tc>
        <w:tc>
          <w:tcPr>
            <w:tcW w:w="5601" w:type="dxa"/>
            <w:tcBorders>
              <w:top w:val="single" w:sz="4" w:space="0" w:color="auto"/>
              <w:left w:val="none" w:sz="4" w:space="0" w:color="000000"/>
              <w:bottom w:val="single" w:sz="4" w:space="0" w:color="auto"/>
              <w:right w:val="single" w:sz="4" w:space="0" w:color="auto"/>
            </w:tcBorders>
            <w:shd w:val="clear" w:color="000000" w:fill="FFFFFF"/>
          </w:tcPr>
          <w:p w14:paraId="1A1ABC65" w14:textId="77777777"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Перчатки одноразовые нестерильные, универсальные, неопудренные, прозрачные, полиэтилен, размер М, в упаковке 100 шт (50 пар)</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0EBA2B29"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упаковка</w:t>
            </w:r>
          </w:p>
        </w:tc>
        <w:tc>
          <w:tcPr>
            <w:tcW w:w="851" w:type="dxa"/>
            <w:tcBorders>
              <w:top w:val="single" w:sz="4" w:space="0" w:color="auto"/>
              <w:left w:val="none" w:sz="4" w:space="0" w:color="000000"/>
              <w:bottom w:val="single" w:sz="4" w:space="0" w:color="auto"/>
              <w:right w:val="single" w:sz="4" w:space="0" w:color="auto"/>
            </w:tcBorders>
            <w:shd w:val="clear" w:color="auto" w:fill="auto"/>
            <w:noWrap/>
            <w:vAlign w:val="center"/>
          </w:tcPr>
          <w:p w14:paraId="17168DC7"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26</w:t>
            </w:r>
          </w:p>
        </w:tc>
        <w:tc>
          <w:tcPr>
            <w:tcW w:w="1701" w:type="dxa"/>
            <w:tcBorders>
              <w:top w:val="single" w:sz="4" w:space="0" w:color="auto"/>
              <w:left w:val="none" w:sz="4" w:space="0" w:color="000000"/>
              <w:bottom w:val="single" w:sz="4" w:space="0" w:color="auto"/>
              <w:right w:val="single" w:sz="4" w:space="0" w:color="auto"/>
            </w:tcBorders>
            <w:shd w:val="clear" w:color="auto" w:fill="auto"/>
            <w:noWrap/>
            <w:vAlign w:val="center"/>
          </w:tcPr>
          <w:p w14:paraId="5749C284"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28,66</w:t>
            </w:r>
          </w:p>
        </w:tc>
        <w:tc>
          <w:tcPr>
            <w:tcW w:w="2090" w:type="dxa"/>
            <w:tcBorders>
              <w:top w:val="single" w:sz="4" w:space="0" w:color="auto"/>
              <w:left w:val="none" w:sz="4" w:space="0" w:color="000000"/>
              <w:bottom w:val="single" w:sz="4" w:space="0" w:color="auto"/>
              <w:right w:val="single" w:sz="4" w:space="0" w:color="auto"/>
            </w:tcBorders>
            <w:shd w:val="clear" w:color="auto" w:fill="auto"/>
            <w:noWrap/>
            <w:vAlign w:val="center"/>
          </w:tcPr>
          <w:p w14:paraId="43B816C6"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745,16</w:t>
            </w:r>
          </w:p>
        </w:tc>
      </w:tr>
      <w:tr w:rsidR="001E3CD7" w14:paraId="69F6EAF1" w14:textId="77777777">
        <w:trPr>
          <w:trHeight w:val="51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44EE8796"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11</w:t>
            </w:r>
          </w:p>
        </w:tc>
        <w:tc>
          <w:tcPr>
            <w:tcW w:w="3426" w:type="dxa"/>
            <w:tcBorders>
              <w:top w:val="single" w:sz="4" w:space="0" w:color="auto"/>
              <w:left w:val="single" w:sz="4" w:space="0" w:color="auto"/>
              <w:bottom w:val="single" w:sz="4" w:space="0" w:color="auto"/>
              <w:right w:val="single" w:sz="4" w:space="0" w:color="auto"/>
            </w:tcBorders>
            <w:shd w:val="clear" w:color="000000" w:fill="FFFFFF"/>
          </w:tcPr>
          <w:p w14:paraId="0DD460FC"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Перчатки хлопчатобумажные</w:t>
            </w:r>
          </w:p>
        </w:tc>
        <w:tc>
          <w:tcPr>
            <w:tcW w:w="5601" w:type="dxa"/>
            <w:tcBorders>
              <w:top w:val="single" w:sz="4" w:space="0" w:color="auto"/>
              <w:left w:val="single" w:sz="4" w:space="0" w:color="auto"/>
              <w:bottom w:val="single" w:sz="4" w:space="0" w:color="auto"/>
              <w:right w:val="single" w:sz="4" w:space="0" w:color="auto"/>
            </w:tcBorders>
            <w:shd w:val="clear" w:color="000000" w:fill="FFFFFF"/>
          </w:tcPr>
          <w:p w14:paraId="27994EB5" w14:textId="49326E55"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 xml:space="preserve">Перчатки хлопчатобумажные, вязаные, </w:t>
            </w:r>
            <w:r w:rsidR="008E5C9E">
              <w:rPr>
                <w:rFonts w:ascii="Times New Roman" w:hAnsi="Times New Roman" w:cs="Times New Roman"/>
                <w:sz w:val="20"/>
                <w:szCs w:val="20"/>
              </w:rPr>
              <w:t>гипоаллергенные</w:t>
            </w:r>
            <w:r>
              <w:rPr>
                <w:rFonts w:ascii="Times New Roman" w:hAnsi="Times New Roman" w:cs="Times New Roman"/>
                <w:sz w:val="20"/>
                <w:szCs w:val="20"/>
              </w:rPr>
              <w:t>, комбинированные, повышенной прочности, с нескользящим покрытием, устойчивые к разрывам, устойчивые к трению, цельнолитые, шитые, класс вязки - не ниже 7,5. количество нитей - не менее 4. размер 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3F6D4135"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пар</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B64B8"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3D835"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30,74</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A62A3"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676,28</w:t>
            </w:r>
          </w:p>
        </w:tc>
      </w:tr>
      <w:tr w:rsidR="001E3CD7" w14:paraId="5FF69B8A" w14:textId="77777777">
        <w:trPr>
          <w:trHeight w:val="51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40A016B0"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lastRenderedPageBreak/>
              <w:t>12</w:t>
            </w:r>
          </w:p>
        </w:tc>
        <w:tc>
          <w:tcPr>
            <w:tcW w:w="3426" w:type="dxa"/>
            <w:tcBorders>
              <w:top w:val="single" w:sz="4" w:space="0" w:color="auto"/>
              <w:left w:val="single" w:sz="4" w:space="0" w:color="auto"/>
              <w:bottom w:val="single" w:sz="4" w:space="0" w:color="auto"/>
              <w:right w:val="single" w:sz="4" w:space="0" w:color="auto"/>
            </w:tcBorders>
            <w:shd w:val="clear" w:color="000000" w:fill="FFFFFF"/>
          </w:tcPr>
          <w:p w14:paraId="5893306F"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Полотно вафельное, 120г/м2</w:t>
            </w:r>
          </w:p>
        </w:tc>
        <w:tc>
          <w:tcPr>
            <w:tcW w:w="5601" w:type="dxa"/>
            <w:tcBorders>
              <w:top w:val="single" w:sz="4" w:space="0" w:color="auto"/>
              <w:left w:val="single" w:sz="4" w:space="0" w:color="auto"/>
              <w:bottom w:val="single" w:sz="4" w:space="0" w:color="auto"/>
              <w:right w:val="single" w:sz="4" w:space="0" w:color="auto"/>
            </w:tcBorders>
            <w:shd w:val="clear" w:color="000000" w:fill="FFFFFF"/>
          </w:tcPr>
          <w:p w14:paraId="21B5EBA4" w14:textId="6A79C091"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Полотно вафельное, плотность 120г/м2, ширина 45см, длина 60м</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5B1DB9D5"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рулон</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F169E"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37701"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4323,39</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91F68"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4 323,39</w:t>
            </w:r>
          </w:p>
        </w:tc>
      </w:tr>
      <w:tr w:rsidR="001E3CD7" w14:paraId="6DEDF703" w14:textId="77777777">
        <w:trPr>
          <w:trHeight w:val="273"/>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12B9F745"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13</w:t>
            </w:r>
          </w:p>
        </w:tc>
        <w:tc>
          <w:tcPr>
            <w:tcW w:w="3426" w:type="dxa"/>
            <w:tcBorders>
              <w:top w:val="single" w:sz="4" w:space="0" w:color="auto"/>
              <w:left w:val="none" w:sz="4" w:space="0" w:color="000000"/>
              <w:bottom w:val="single" w:sz="4" w:space="0" w:color="auto"/>
              <w:right w:val="single" w:sz="4" w:space="0" w:color="auto"/>
            </w:tcBorders>
            <w:shd w:val="clear" w:color="000000" w:fill="FFFFFF"/>
          </w:tcPr>
          <w:p w14:paraId="034FC865"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Полотно холстопрошивное, 160-180г/м2</w:t>
            </w:r>
          </w:p>
        </w:tc>
        <w:tc>
          <w:tcPr>
            <w:tcW w:w="5601" w:type="dxa"/>
            <w:tcBorders>
              <w:top w:val="single" w:sz="4" w:space="0" w:color="auto"/>
              <w:left w:val="none" w:sz="4" w:space="0" w:color="000000"/>
              <w:bottom w:val="single" w:sz="4" w:space="0" w:color="auto"/>
              <w:right w:val="single" w:sz="4" w:space="0" w:color="auto"/>
            </w:tcBorders>
            <w:shd w:val="clear" w:color="000000" w:fill="FFFFFF"/>
          </w:tcPr>
          <w:p w14:paraId="26C77241" w14:textId="044FCE7D"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 xml:space="preserve">Полотно </w:t>
            </w:r>
            <w:r w:rsidR="008E5C9E">
              <w:rPr>
                <w:rFonts w:ascii="Times New Roman" w:hAnsi="Times New Roman" w:cs="Times New Roman"/>
                <w:sz w:val="20"/>
                <w:szCs w:val="20"/>
              </w:rPr>
              <w:t>холстопрошивное</w:t>
            </w:r>
            <w:r>
              <w:rPr>
                <w:rFonts w:ascii="Times New Roman" w:hAnsi="Times New Roman" w:cs="Times New Roman"/>
                <w:sz w:val="20"/>
                <w:szCs w:val="20"/>
              </w:rPr>
              <w:t>, плотность 160-180г/м2, ширина 150см, длина 50м</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4C76FDDC"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рулон</w:t>
            </w:r>
          </w:p>
        </w:tc>
        <w:tc>
          <w:tcPr>
            <w:tcW w:w="851" w:type="dxa"/>
            <w:tcBorders>
              <w:top w:val="single" w:sz="4" w:space="0" w:color="auto"/>
              <w:left w:val="none" w:sz="4" w:space="0" w:color="000000"/>
              <w:bottom w:val="single" w:sz="4" w:space="0" w:color="auto"/>
              <w:right w:val="single" w:sz="4" w:space="0" w:color="auto"/>
            </w:tcBorders>
            <w:shd w:val="clear" w:color="auto" w:fill="auto"/>
            <w:noWrap/>
            <w:vAlign w:val="center"/>
          </w:tcPr>
          <w:p w14:paraId="0BF5AE07"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w:t>
            </w:r>
          </w:p>
        </w:tc>
        <w:tc>
          <w:tcPr>
            <w:tcW w:w="1701" w:type="dxa"/>
            <w:tcBorders>
              <w:top w:val="single" w:sz="4" w:space="0" w:color="auto"/>
              <w:left w:val="none" w:sz="4" w:space="0" w:color="000000"/>
              <w:bottom w:val="single" w:sz="4" w:space="0" w:color="auto"/>
              <w:right w:val="single" w:sz="4" w:space="0" w:color="auto"/>
            </w:tcBorders>
            <w:shd w:val="clear" w:color="auto" w:fill="auto"/>
            <w:noWrap/>
            <w:vAlign w:val="center"/>
          </w:tcPr>
          <w:p w14:paraId="6B21F27F"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3619,95</w:t>
            </w:r>
          </w:p>
        </w:tc>
        <w:tc>
          <w:tcPr>
            <w:tcW w:w="2090" w:type="dxa"/>
            <w:tcBorders>
              <w:top w:val="single" w:sz="4" w:space="0" w:color="auto"/>
              <w:left w:val="none" w:sz="4" w:space="0" w:color="000000"/>
              <w:bottom w:val="single" w:sz="4" w:space="0" w:color="auto"/>
              <w:right w:val="single" w:sz="4" w:space="0" w:color="auto"/>
            </w:tcBorders>
            <w:shd w:val="clear" w:color="auto" w:fill="auto"/>
            <w:noWrap/>
            <w:vAlign w:val="center"/>
          </w:tcPr>
          <w:p w14:paraId="1060D592"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3 619,95</w:t>
            </w:r>
          </w:p>
        </w:tc>
      </w:tr>
      <w:tr w:rsidR="001E3CD7" w14:paraId="0C2BE094" w14:textId="77777777">
        <w:trPr>
          <w:trHeight w:val="411"/>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5D2A1809"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14</w:t>
            </w:r>
          </w:p>
        </w:tc>
        <w:tc>
          <w:tcPr>
            <w:tcW w:w="3426" w:type="dxa"/>
            <w:tcBorders>
              <w:top w:val="single" w:sz="4" w:space="0" w:color="auto"/>
              <w:left w:val="single" w:sz="4" w:space="0" w:color="auto"/>
              <w:bottom w:val="single" w:sz="4" w:space="0" w:color="auto"/>
              <w:right w:val="single" w:sz="4" w:space="0" w:color="auto"/>
            </w:tcBorders>
            <w:shd w:val="clear" w:color="000000" w:fill="FFFFFF"/>
          </w:tcPr>
          <w:p w14:paraId="32E90B7B" w14:textId="5BDD7C9A" w:rsidR="001E3CD7" w:rsidRPr="00A22F9F" w:rsidRDefault="00000000">
            <w:pPr>
              <w:rPr>
                <w:rFonts w:ascii="Times New Roman" w:eastAsia="Times New Roman" w:hAnsi="Times New Roman" w:cs="Times New Roman"/>
                <w:sz w:val="20"/>
                <w:szCs w:val="20"/>
                <w:lang w:eastAsia="ru-RU"/>
              </w:rPr>
            </w:pPr>
            <w:r w:rsidRPr="00A22F9F">
              <w:rPr>
                <w:rFonts w:ascii="Times New Roman" w:hAnsi="Times New Roman" w:cs="Times New Roman"/>
                <w:sz w:val="20"/>
                <w:szCs w:val="20"/>
              </w:rPr>
              <w:t>Полотенца бумажные листовые для диспенсера</w:t>
            </w:r>
          </w:p>
        </w:tc>
        <w:tc>
          <w:tcPr>
            <w:tcW w:w="5601" w:type="dxa"/>
            <w:tcBorders>
              <w:top w:val="single" w:sz="4" w:space="0" w:color="auto"/>
              <w:left w:val="single" w:sz="4" w:space="0" w:color="auto"/>
              <w:bottom w:val="single" w:sz="4" w:space="0" w:color="auto"/>
              <w:right w:val="single" w:sz="4" w:space="0" w:color="auto"/>
            </w:tcBorders>
            <w:shd w:val="clear" w:color="000000" w:fill="FFFFFF"/>
          </w:tcPr>
          <w:p w14:paraId="316A2AFA" w14:textId="5B01F86F" w:rsidR="001E3CD7" w:rsidRPr="00A22F9F" w:rsidRDefault="00000000">
            <w:pPr>
              <w:rPr>
                <w:rFonts w:ascii="Times New Roman" w:hAnsi="Times New Roman" w:cs="Times New Roman"/>
                <w:color w:val="000000"/>
                <w:sz w:val="20"/>
                <w:szCs w:val="20"/>
              </w:rPr>
            </w:pPr>
            <w:r w:rsidRPr="00A22F9F">
              <w:rPr>
                <w:rFonts w:ascii="Times New Roman" w:hAnsi="Times New Roman" w:cs="Times New Roman"/>
                <w:sz w:val="20"/>
                <w:szCs w:val="20"/>
              </w:rPr>
              <w:t>Полотенца бумажные листовые диспенсерные, количество слоев: не менее 1, ZZ (V-сложение), плотность материала: не менее 33 г/кв.м, размер 16-23х23-24см,  тип полотенец: листовой, сырье: 100% целлюлоза, белые, в упаковке 200 шт</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50FF82A0"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упаковка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30ABD"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FF3F7"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91,56</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F1596"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33 419,40</w:t>
            </w:r>
          </w:p>
        </w:tc>
      </w:tr>
      <w:tr w:rsidR="001E3CD7" w14:paraId="65B820E1" w14:textId="77777777">
        <w:trPr>
          <w:trHeight w:val="51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0A535361"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15</w:t>
            </w:r>
          </w:p>
        </w:tc>
        <w:tc>
          <w:tcPr>
            <w:tcW w:w="3426" w:type="dxa"/>
            <w:tcBorders>
              <w:top w:val="single" w:sz="4" w:space="0" w:color="auto"/>
              <w:left w:val="none" w:sz="4" w:space="0" w:color="000000"/>
              <w:bottom w:val="single" w:sz="4" w:space="0" w:color="auto"/>
              <w:right w:val="single" w:sz="4" w:space="0" w:color="auto"/>
            </w:tcBorders>
            <w:shd w:val="clear" w:color="000000" w:fill="FFFFFF"/>
          </w:tcPr>
          <w:p w14:paraId="39B259E6" w14:textId="75A4A804" w:rsidR="001E3CD7" w:rsidRPr="00A22F9F" w:rsidRDefault="00000000">
            <w:pPr>
              <w:rPr>
                <w:rFonts w:ascii="Times New Roman" w:eastAsia="Times New Roman" w:hAnsi="Times New Roman" w:cs="Times New Roman"/>
                <w:sz w:val="20"/>
                <w:szCs w:val="20"/>
                <w:lang w:eastAsia="ru-RU"/>
              </w:rPr>
            </w:pPr>
            <w:r w:rsidRPr="00A22F9F">
              <w:rPr>
                <w:rFonts w:ascii="Times New Roman" w:hAnsi="Times New Roman" w:cs="Times New Roman"/>
                <w:sz w:val="20"/>
                <w:szCs w:val="20"/>
              </w:rPr>
              <w:t xml:space="preserve">Салфетки микрофибра </w:t>
            </w:r>
          </w:p>
        </w:tc>
        <w:tc>
          <w:tcPr>
            <w:tcW w:w="5601" w:type="dxa"/>
            <w:tcBorders>
              <w:top w:val="single" w:sz="4" w:space="0" w:color="auto"/>
              <w:left w:val="none" w:sz="4" w:space="0" w:color="000000"/>
              <w:bottom w:val="single" w:sz="4" w:space="0" w:color="auto"/>
              <w:right w:val="single" w:sz="4" w:space="0" w:color="auto"/>
            </w:tcBorders>
            <w:shd w:val="clear" w:color="000000" w:fill="FFFFFF"/>
          </w:tcPr>
          <w:p w14:paraId="0A2FA619" w14:textId="43795D11" w:rsidR="001E3CD7" w:rsidRPr="00A22F9F" w:rsidRDefault="00000000">
            <w:pPr>
              <w:rPr>
                <w:rFonts w:ascii="Times New Roman" w:hAnsi="Times New Roman" w:cs="Times New Roman"/>
                <w:color w:val="000000"/>
                <w:sz w:val="20"/>
                <w:szCs w:val="20"/>
              </w:rPr>
            </w:pPr>
            <w:r w:rsidRPr="00A22F9F">
              <w:rPr>
                <w:rFonts w:ascii="Times New Roman" w:hAnsi="Times New Roman" w:cs="Times New Roman"/>
                <w:sz w:val="20"/>
                <w:szCs w:val="20"/>
              </w:rPr>
              <w:t xml:space="preserve">Салфетки </w:t>
            </w:r>
            <w:r w:rsidR="008E5C9E" w:rsidRPr="00A22F9F">
              <w:rPr>
                <w:rFonts w:ascii="Times New Roman" w:hAnsi="Times New Roman" w:cs="Times New Roman"/>
                <w:sz w:val="20"/>
                <w:szCs w:val="20"/>
              </w:rPr>
              <w:t>универсальные</w:t>
            </w:r>
            <w:r w:rsidRPr="00A22F9F">
              <w:rPr>
                <w:rFonts w:ascii="Times New Roman" w:hAnsi="Times New Roman" w:cs="Times New Roman"/>
                <w:sz w:val="20"/>
                <w:szCs w:val="20"/>
              </w:rPr>
              <w:t xml:space="preserve"> из микрофибры, 30х30см</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6103C2E1"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single" w:sz="4" w:space="0" w:color="auto"/>
              <w:left w:val="none" w:sz="4" w:space="0" w:color="000000"/>
              <w:bottom w:val="single" w:sz="4" w:space="0" w:color="auto"/>
              <w:right w:val="single" w:sz="4" w:space="0" w:color="auto"/>
            </w:tcBorders>
            <w:shd w:val="clear" w:color="auto" w:fill="auto"/>
            <w:noWrap/>
            <w:vAlign w:val="center"/>
          </w:tcPr>
          <w:p w14:paraId="68581B9C"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107</w:t>
            </w:r>
          </w:p>
        </w:tc>
        <w:tc>
          <w:tcPr>
            <w:tcW w:w="1701" w:type="dxa"/>
            <w:tcBorders>
              <w:top w:val="single" w:sz="4" w:space="0" w:color="auto"/>
              <w:left w:val="none" w:sz="4" w:space="0" w:color="000000"/>
              <w:bottom w:val="single" w:sz="4" w:space="0" w:color="auto"/>
              <w:right w:val="single" w:sz="4" w:space="0" w:color="auto"/>
            </w:tcBorders>
            <w:shd w:val="clear" w:color="auto" w:fill="auto"/>
            <w:noWrap/>
            <w:vAlign w:val="center"/>
          </w:tcPr>
          <w:p w14:paraId="172822C4"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86,12</w:t>
            </w:r>
          </w:p>
        </w:tc>
        <w:tc>
          <w:tcPr>
            <w:tcW w:w="2090" w:type="dxa"/>
            <w:tcBorders>
              <w:top w:val="single" w:sz="4" w:space="0" w:color="auto"/>
              <w:left w:val="none" w:sz="4" w:space="0" w:color="000000"/>
              <w:bottom w:val="single" w:sz="4" w:space="0" w:color="auto"/>
              <w:right w:val="single" w:sz="4" w:space="0" w:color="auto"/>
            </w:tcBorders>
            <w:shd w:val="clear" w:color="auto" w:fill="auto"/>
            <w:noWrap/>
            <w:vAlign w:val="center"/>
          </w:tcPr>
          <w:p w14:paraId="79CA6CAD"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9 214,84</w:t>
            </w:r>
          </w:p>
        </w:tc>
      </w:tr>
      <w:tr w:rsidR="001E3CD7" w14:paraId="58960F7B" w14:textId="77777777">
        <w:trPr>
          <w:trHeight w:val="300"/>
        </w:trPr>
        <w:tc>
          <w:tcPr>
            <w:tcW w:w="751" w:type="dxa"/>
            <w:tcBorders>
              <w:top w:val="none" w:sz="4" w:space="0" w:color="000000"/>
              <w:left w:val="single" w:sz="4" w:space="0" w:color="auto"/>
              <w:bottom w:val="single" w:sz="4" w:space="0" w:color="auto"/>
              <w:right w:val="single" w:sz="4" w:space="0" w:color="auto"/>
            </w:tcBorders>
            <w:shd w:val="clear" w:color="auto" w:fill="auto"/>
            <w:vAlign w:val="center"/>
          </w:tcPr>
          <w:p w14:paraId="63D257A4"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16</w:t>
            </w:r>
          </w:p>
        </w:tc>
        <w:tc>
          <w:tcPr>
            <w:tcW w:w="3426" w:type="dxa"/>
            <w:tcBorders>
              <w:top w:val="none" w:sz="4" w:space="0" w:color="000000"/>
              <w:left w:val="none" w:sz="4" w:space="0" w:color="000000"/>
              <w:bottom w:val="single" w:sz="4" w:space="0" w:color="auto"/>
              <w:right w:val="single" w:sz="4" w:space="0" w:color="auto"/>
            </w:tcBorders>
            <w:shd w:val="clear" w:color="000000" w:fill="FFFFFF"/>
          </w:tcPr>
          <w:p w14:paraId="17790ABE" w14:textId="48CE9EA8" w:rsidR="001E3CD7" w:rsidRPr="00A22F9F" w:rsidRDefault="00000000">
            <w:pPr>
              <w:rPr>
                <w:rFonts w:ascii="Times New Roman" w:eastAsia="Times New Roman" w:hAnsi="Times New Roman" w:cs="Times New Roman"/>
                <w:sz w:val="20"/>
                <w:szCs w:val="20"/>
                <w:lang w:eastAsia="ru-RU"/>
              </w:rPr>
            </w:pPr>
            <w:r w:rsidRPr="00A22F9F">
              <w:rPr>
                <w:rFonts w:ascii="Times New Roman" w:hAnsi="Times New Roman" w:cs="Times New Roman"/>
                <w:sz w:val="20"/>
                <w:szCs w:val="20"/>
              </w:rPr>
              <w:t xml:space="preserve">Антисептик кожный </w:t>
            </w:r>
          </w:p>
        </w:tc>
        <w:tc>
          <w:tcPr>
            <w:tcW w:w="5601" w:type="dxa"/>
            <w:tcBorders>
              <w:top w:val="single" w:sz="4" w:space="0" w:color="auto"/>
              <w:left w:val="none" w:sz="4" w:space="0" w:color="000000"/>
              <w:bottom w:val="single" w:sz="4" w:space="0" w:color="auto"/>
              <w:right w:val="single" w:sz="4" w:space="0" w:color="auto"/>
            </w:tcBorders>
            <w:shd w:val="clear" w:color="000000" w:fill="FFFFFF"/>
          </w:tcPr>
          <w:p w14:paraId="199DDE89" w14:textId="5A9CBD97" w:rsidR="001E3CD7" w:rsidRPr="00A22F9F" w:rsidRDefault="00000000">
            <w:pPr>
              <w:rPr>
                <w:rFonts w:ascii="Times New Roman" w:hAnsi="Times New Roman" w:cs="Times New Roman"/>
                <w:color w:val="000000"/>
                <w:sz w:val="20"/>
                <w:szCs w:val="20"/>
              </w:rPr>
            </w:pPr>
            <w:r w:rsidRPr="00A22F9F">
              <w:rPr>
                <w:rFonts w:ascii="Times New Roman" w:hAnsi="Times New Roman" w:cs="Times New Roman"/>
                <w:sz w:val="20"/>
                <w:szCs w:val="20"/>
              </w:rPr>
              <w:t>Антисептик кожный для рук и дезинфекции поверхностей Индисепт ИЗО или аналог, спирт изопропиловый не менее 65%, дидецилдиметиламмоний хлорид (ЧАС) 0,2%</w:t>
            </w:r>
            <w:r w:rsidR="00044EAB" w:rsidRPr="00A22F9F">
              <w:rPr>
                <w:rFonts w:ascii="Times New Roman" w:hAnsi="Times New Roman" w:cs="Times New Roman"/>
                <w:sz w:val="20"/>
                <w:szCs w:val="20"/>
              </w:rPr>
              <w:t>%</w:t>
            </w:r>
            <w:r w:rsidR="00B378A9">
              <w:rPr>
                <w:rFonts w:ascii="Times New Roman" w:hAnsi="Times New Roman" w:cs="Times New Roman"/>
                <w:sz w:val="20"/>
                <w:szCs w:val="20"/>
              </w:rPr>
              <w:t xml:space="preserve"> </w:t>
            </w:r>
            <w:r w:rsidR="00044EAB" w:rsidRPr="00A22F9F">
              <w:rPr>
                <w:rFonts w:ascii="Times New Roman" w:eastAsia="MS Mincho" w:hAnsi="Times New Roman" w:cs="Times New Roman"/>
                <w:sz w:val="20"/>
                <w:szCs w:val="20"/>
              </w:rPr>
              <w:t>Упаковка бутыли</w:t>
            </w:r>
            <w:r w:rsidR="00044EAB" w:rsidRPr="00A22F9F">
              <w:rPr>
                <w:rFonts w:ascii="Times New Roman" w:eastAsia="MingLiU-ExtB" w:hAnsi="Times New Roman" w:cs="Times New Roman"/>
                <w:sz w:val="20"/>
                <w:szCs w:val="20"/>
              </w:rPr>
              <w:t xml:space="preserve"> </w:t>
            </w:r>
            <w:r w:rsidR="00044EAB" w:rsidRPr="00A22F9F">
              <w:rPr>
                <w:rFonts w:ascii="Times New Roman" w:eastAsia="MS Mincho" w:hAnsi="Times New Roman" w:cs="Times New Roman"/>
                <w:sz w:val="20"/>
                <w:szCs w:val="20"/>
              </w:rPr>
              <w:t>емкостью</w:t>
            </w:r>
            <w:r w:rsidR="00044EAB" w:rsidRPr="00A22F9F">
              <w:rPr>
                <w:rFonts w:ascii="Times New Roman" w:eastAsia="MingLiU-ExtB" w:hAnsi="Times New Roman" w:cs="Times New Roman"/>
                <w:sz w:val="20"/>
                <w:szCs w:val="20"/>
              </w:rPr>
              <w:t xml:space="preserve"> 1</w:t>
            </w:r>
            <w:r w:rsidR="00044EAB" w:rsidRPr="00A22F9F">
              <w:rPr>
                <w:rFonts w:ascii="Times New Roman" w:eastAsia="MS Mincho" w:hAnsi="Times New Roman" w:cs="Times New Roman"/>
                <w:sz w:val="20"/>
                <w:szCs w:val="20"/>
              </w:rPr>
              <w:t>л</w:t>
            </w:r>
          </w:p>
        </w:tc>
        <w:tc>
          <w:tcPr>
            <w:tcW w:w="990" w:type="dxa"/>
            <w:tcBorders>
              <w:top w:val="none" w:sz="4" w:space="0" w:color="000000"/>
              <w:left w:val="single" w:sz="4" w:space="0" w:color="auto"/>
              <w:bottom w:val="single" w:sz="4" w:space="0" w:color="auto"/>
              <w:right w:val="single" w:sz="4" w:space="0" w:color="auto"/>
            </w:tcBorders>
            <w:shd w:val="clear" w:color="000000" w:fill="FFFFFF"/>
            <w:vAlign w:val="center"/>
          </w:tcPr>
          <w:p w14:paraId="586EFA7F" w14:textId="136AE34B" w:rsidR="001E3CD7" w:rsidRDefault="00044EAB">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48CB3FA"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60</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4E14F7F"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1257,07</w:t>
            </w:r>
          </w:p>
        </w:tc>
        <w:tc>
          <w:tcPr>
            <w:tcW w:w="209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2B36E2A"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75 424,20</w:t>
            </w:r>
          </w:p>
        </w:tc>
      </w:tr>
      <w:tr w:rsidR="001E3CD7" w14:paraId="7DC0C47B" w14:textId="77777777">
        <w:trPr>
          <w:trHeight w:val="794"/>
        </w:trPr>
        <w:tc>
          <w:tcPr>
            <w:tcW w:w="751" w:type="dxa"/>
            <w:tcBorders>
              <w:top w:val="none" w:sz="4" w:space="0" w:color="000000"/>
              <w:left w:val="single" w:sz="4" w:space="0" w:color="auto"/>
              <w:bottom w:val="single" w:sz="4" w:space="0" w:color="auto"/>
              <w:right w:val="single" w:sz="4" w:space="0" w:color="auto"/>
            </w:tcBorders>
            <w:shd w:val="clear" w:color="auto" w:fill="auto"/>
            <w:vAlign w:val="center"/>
          </w:tcPr>
          <w:p w14:paraId="0FDCD3CD"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17</w:t>
            </w:r>
          </w:p>
        </w:tc>
        <w:tc>
          <w:tcPr>
            <w:tcW w:w="3426" w:type="dxa"/>
            <w:tcBorders>
              <w:top w:val="none" w:sz="4" w:space="0" w:color="000000"/>
              <w:left w:val="none" w:sz="4" w:space="0" w:color="000000"/>
              <w:bottom w:val="single" w:sz="4" w:space="0" w:color="auto"/>
              <w:right w:val="single" w:sz="4" w:space="0" w:color="auto"/>
            </w:tcBorders>
            <w:shd w:val="clear" w:color="000000" w:fill="FFFFFF"/>
          </w:tcPr>
          <w:p w14:paraId="25B62B74" w14:textId="77777777" w:rsidR="001E3CD7" w:rsidRPr="00A22F9F" w:rsidRDefault="00000000">
            <w:pPr>
              <w:rPr>
                <w:rFonts w:ascii="Times New Roman" w:eastAsia="Times New Roman" w:hAnsi="Times New Roman" w:cs="Times New Roman"/>
                <w:sz w:val="20"/>
                <w:szCs w:val="20"/>
                <w:lang w:eastAsia="ru-RU"/>
              </w:rPr>
            </w:pPr>
            <w:r w:rsidRPr="00A22F9F">
              <w:rPr>
                <w:rFonts w:ascii="Times New Roman" w:hAnsi="Times New Roman" w:cs="Times New Roman"/>
                <w:sz w:val="20"/>
                <w:szCs w:val="20"/>
              </w:rPr>
              <w:t>Мыло жидкое</w:t>
            </w:r>
          </w:p>
        </w:tc>
        <w:tc>
          <w:tcPr>
            <w:tcW w:w="5601" w:type="dxa"/>
            <w:tcBorders>
              <w:top w:val="single" w:sz="4" w:space="0" w:color="auto"/>
              <w:left w:val="none" w:sz="4" w:space="0" w:color="000000"/>
              <w:bottom w:val="single" w:sz="4" w:space="0" w:color="auto"/>
              <w:right w:val="single" w:sz="4" w:space="0" w:color="auto"/>
            </w:tcBorders>
            <w:shd w:val="clear" w:color="000000" w:fill="FFFFFF"/>
          </w:tcPr>
          <w:p w14:paraId="58ADBBA9" w14:textId="59CD10EC" w:rsidR="001E3CD7" w:rsidRPr="00A22F9F" w:rsidRDefault="00000000">
            <w:pPr>
              <w:rPr>
                <w:rFonts w:ascii="Times New Roman" w:hAnsi="Times New Roman" w:cs="Times New Roman"/>
                <w:color w:val="000000"/>
                <w:sz w:val="20"/>
                <w:szCs w:val="20"/>
              </w:rPr>
            </w:pPr>
            <w:r w:rsidRPr="00A22F9F">
              <w:rPr>
                <w:rFonts w:ascii="Times New Roman" w:hAnsi="Times New Roman" w:cs="Times New Roman"/>
                <w:sz w:val="20"/>
                <w:szCs w:val="20"/>
              </w:rPr>
              <w:t xml:space="preserve">Мыло жидкое в ассортименте, ГОСТ 31696-2012, </w:t>
            </w:r>
            <w:r w:rsidR="00044EAB" w:rsidRPr="00A22F9F">
              <w:rPr>
                <w:rFonts w:ascii="Times New Roman" w:eastAsia="MS Mincho" w:hAnsi="Times New Roman" w:cs="Times New Roman"/>
                <w:sz w:val="20"/>
                <w:szCs w:val="20"/>
              </w:rPr>
              <w:t>Упаковка бутыли</w:t>
            </w:r>
            <w:r w:rsidR="00044EAB" w:rsidRPr="00A22F9F">
              <w:rPr>
                <w:rFonts w:ascii="Times New Roman" w:eastAsia="MingLiU-ExtB" w:hAnsi="Times New Roman" w:cs="Times New Roman"/>
                <w:sz w:val="20"/>
                <w:szCs w:val="20"/>
              </w:rPr>
              <w:t xml:space="preserve"> </w:t>
            </w:r>
            <w:r w:rsidR="00044EAB" w:rsidRPr="00A22F9F">
              <w:rPr>
                <w:rFonts w:ascii="Times New Roman" w:eastAsia="MS Mincho" w:hAnsi="Times New Roman" w:cs="Times New Roman"/>
                <w:sz w:val="20"/>
                <w:szCs w:val="20"/>
              </w:rPr>
              <w:t>емкостью</w:t>
            </w:r>
            <w:r w:rsidR="00044EAB" w:rsidRPr="00A22F9F">
              <w:rPr>
                <w:rFonts w:ascii="Times New Roman" w:eastAsia="MingLiU-ExtB" w:hAnsi="Times New Roman" w:cs="Times New Roman"/>
                <w:sz w:val="20"/>
                <w:szCs w:val="20"/>
              </w:rPr>
              <w:t xml:space="preserve"> </w:t>
            </w:r>
            <w:r w:rsidRPr="00A22F9F">
              <w:rPr>
                <w:rFonts w:ascii="Times New Roman" w:hAnsi="Times New Roman" w:cs="Times New Roman"/>
                <w:sz w:val="20"/>
                <w:szCs w:val="20"/>
              </w:rPr>
              <w:t>5л</w:t>
            </w:r>
            <w:r w:rsidR="00B378A9">
              <w:rPr>
                <w:rFonts w:ascii="Times New Roman" w:hAnsi="Times New Roman" w:cs="Times New Roman"/>
                <w:sz w:val="20"/>
                <w:szCs w:val="20"/>
              </w:rPr>
              <w:t>,</w:t>
            </w:r>
            <w:r w:rsidRPr="00A22F9F">
              <w:rPr>
                <w:rFonts w:ascii="Times New Roman" w:hAnsi="Times New Roman" w:cs="Times New Roman"/>
                <w:sz w:val="20"/>
                <w:szCs w:val="20"/>
              </w:rPr>
              <w:t xml:space="preserve"> Предназначено для мытья рук и тела. Мыло содержит много щелочей. Эффективно растворяет грязь и дезинфицирует. Не должно вызывать раздражения кожи. Наличие отдушки, гелеобразное, упаковка пластмассовая с закручивающейся крышкой. Обладает хорошими пенообразующими, очищающими и увлажняющими свойствами.</w:t>
            </w:r>
          </w:p>
        </w:tc>
        <w:tc>
          <w:tcPr>
            <w:tcW w:w="990" w:type="dxa"/>
            <w:tcBorders>
              <w:top w:val="none" w:sz="4" w:space="0" w:color="000000"/>
              <w:left w:val="single" w:sz="4" w:space="0" w:color="auto"/>
              <w:bottom w:val="single" w:sz="4" w:space="0" w:color="auto"/>
              <w:right w:val="single" w:sz="4" w:space="0" w:color="auto"/>
            </w:tcBorders>
            <w:shd w:val="clear" w:color="000000" w:fill="FFFFFF"/>
            <w:vAlign w:val="center"/>
          </w:tcPr>
          <w:p w14:paraId="1C0516EB" w14:textId="047B0A07" w:rsidR="001E3CD7" w:rsidRDefault="00044EAB">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A4CE4A8"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47</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2ECA5BF"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332,33</w:t>
            </w:r>
          </w:p>
        </w:tc>
        <w:tc>
          <w:tcPr>
            <w:tcW w:w="209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B9F6A61"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15 619,51</w:t>
            </w:r>
          </w:p>
        </w:tc>
      </w:tr>
      <w:tr w:rsidR="001E3CD7" w14:paraId="6AD1FC19" w14:textId="77777777">
        <w:trPr>
          <w:trHeight w:val="510"/>
        </w:trPr>
        <w:tc>
          <w:tcPr>
            <w:tcW w:w="751" w:type="dxa"/>
            <w:tcBorders>
              <w:top w:val="none" w:sz="4" w:space="0" w:color="000000"/>
              <w:left w:val="single" w:sz="4" w:space="0" w:color="auto"/>
              <w:bottom w:val="single" w:sz="4" w:space="0" w:color="auto"/>
              <w:right w:val="single" w:sz="4" w:space="0" w:color="auto"/>
            </w:tcBorders>
            <w:shd w:val="clear" w:color="auto" w:fill="auto"/>
            <w:vAlign w:val="center"/>
          </w:tcPr>
          <w:p w14:paraId="673E9A31"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18</w:t>
            </w:r>
          </w:p>
        </w:tc>
        <w:tc>
          <w:tcPr>
            <w:tcW w:w="3426" w:type="dxa"/>
            <w:tcBorders>
              <w:top w:val="none" w:sz="4" w:space="0" w:color="000000"/>
              <w:left w:val="none" w:sz="4" w:space="0" w:color="000000"/>
              <w:bottom w:val="single" w:sz="4" w:space="0" w:color="auto"/>
              <w:right w:val="single" w:sz="4" w:space="0" w:color="auto"/>
            </w:tcBorders>
            <w:shd w:val="clear" w:color="000000" w:fill="FFFFFF"/>
          </w:tcPr>
          <w:p w14:paraId="67AE3F36"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Мыло туалетное</w:t>
            </w:r>
          </w:p>
        </w:tc>
        <w:tc>
          <w:tcPr>
            <w:tcW w:w="5601" w:type="dxa"/>
            <w:tcBorders>
              <w:top w:val="single" w:sz="4" w:space="0" w:color="auto"/>
              <w:left w:val="none" w:sz="4" w:space="0" w:color="000000"/>
              <w:bottom w:val="single" w:sz="4" w:space="0" w:color="auto"/>
              <w:right w:val="single" w:sz="4" w:space="0" w:color="auto"/>
            </w:tcBorders>
            <w:shd w:val="clear" w:color="000000" w:fill="FFFFFF"/>
          </w:tcPr>
          <w:p w14:paraId="22BBECA9" w14:textId="5776B2C0"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Мыло туалетное в ассортименте, твердое, кусковое, в индивидуальной упаковке, вес</w:t>
            </w:r>
            <w:r w:rsidR="007F2E28">
              <w:rPr>
                <w:rFonts w:ascii="Times New Roman" w:hAnsi="Times New Roman" w:cs="Times New Roman"/>
                <w:sz w:val="20"/>
                <w:szCs w:val="20"/>
              </w:rPr>
              <w:t xml:space="preserve"> изделия</w:t>
            </w:r>
            <w:r>
              <w:rPr>
                <w:rFonts w:ascii="Times New Roman" w:hAnsi="Times New Roman" w:cs="Times New Roman"/>
                <w:sz w:val="20"/>
                <w:szCs w:val="20"/>
              </w:rPr>
              <w:t xml:space="preserve"> 20 гр. Содержание жирных кислот: не менее 65%.</w:t>
            </w:r>
            <w:r w:rsidR="00044EAB">
              <w:rPr>
                <w:rFonts w:ascii="Times New Roman" w:hAnsi="Times New Roman" w:cs="Times New Roman"/>
                <w:sz w:val="20"/>
                <w:szCs w:val="20"/>
              </w:rPr>
              <w:t xml:space="preserve"> </w:t>
            </w:r>
            <w:r>
              <w:rPr>
                <w:rFonts w:ascii="Times New Roman" w:hAnsi="Times New Roman" w:cs="Times New Roman"/>
                <w:sz w:val="20"/>
                <w:szCs w:val="20"/>
              </w:rPr>
              <w:t xml:space="preserve">Мыло должно содержать много щелочей. Эффективно растворяет грязь и дезинфицирует. Не должно вызывать раздражения кожи. </w:t>
            </w:r>
          </w:p>
        </w:tc>
        <w:tc>
          <w:tcPr>
            <w:tcW w:w="990" w:type="dxa"/>
            <w:tcBorders>
              <w:top w:val="none" w:sz="4" w:space="0" w:color="000000"/>
              <w:left w:val="single" w:sz="4" w:space="0" w:color="auto"/>
              <w:bottom w:val="single" w:sz="4" w:space="0" w:color="auto"/>
              <w:right w:val="single" w:sz="4" w:space="0" w:color="auto"/>
            </w:tcBorders>
            <w:shd w:val="clear" w:color="000000" w:fill="FFFFFF"/>
            <w:vAlign w:val="center"/>
          </w:tcPr>
          <w:p w14:paraId="1E72D468"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64B586C"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12583</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38BFB62"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12,58</w:t>
            </w:r>
          </w:p>
        </w:tc>
        <w:tc>
          <w:tcPr>
            <w:tcW w:w="209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C379168"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158 294,14</w:t>
            </w:r>
          </w:p>
        </w:tc>
      </w:tr>
      <w:tr w:rsidR="001E3CD7" w14:paraId="4B1E582A" w14:textId="77777777">
        <w:trPr>
          <w:trHeight w:val="505"/>
        </w:trPr>
        <w:tc>
          <w:tcPr>
            <w:tcW w:w="751" w:type="dxa"/>
            <w:tcBorders>
              <w:top w:val="none" w:sz="4" w:space="0" w:color="000000"/>
              <w:left w:val="single" w:sz="4" w:space="0" w:color="auto"/>
              <w:bottom w:val="single" w:sz="4" w:space="0" w:color="auto"/>
              <w:right w:val="single" w:sz="4" w:space="0" w:color="auto"/>
            </w:tcBorders>
            <w:shd w:val="clear" w:color="auto" w:fill="auto"/>
            <w:vAlign w:val="center"/>
          </w:tcPr>
          <w:p w14:paraId="14C14990"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19</w:t>
            </w:r>
          </w:p>
        </w:tc>
        <w:tc>
          <w:tcPr>
            <w:tcW w:w="3426" w:type="dxa"/>
            <w:tcBorders>
              <w:top w:val="none" w:sz="4" w:space="0" w:color="000000"/>
              <w:left w:val="none" w:sz="4" w:space="0" w:color="000000"/>
              <w:bottom w:val="single" w:sz="4" w:space="0" w:color="auto"/>
              <w:right w:val="single" w:sz="4" w:space="0" w:color="auto"/>
            </w:tcBorders>
            <w:shd w:val="clear" w:color="000000" w:fill="FFFFFF"/>
          </w:tcPr>
          <w:p w14:paraId="562FE42A"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Освежитель воздуха</w:t>
            </w:r>
          </w:p>
        </w:tc>
        <w:tc>
          <w:tcPr>
            <w:tcW w:w="5601" w:type="dxa"/>
            <w:tcBorders>
              <w:top w:val="single" w:sz="4" w:space="0" w:color="auto"/>
              <w:left w:val="none" w:sz="4" w:space="0" w:color="000000"/>
              <w:bottom w:val="single" w:sz="4" w:space="0" w:color="auto"/>
              <w:right w:val="single" w:sz="4" w:space="0" w:color="auto"/>
            </w:tcBorders>
            <w:shd w:val="clear" w:color="000000" w:fill="FFFFFF"/>
          </w:tcPr>
          <w:p w14:paraId="06510AB5" w14:textId="19550269" w:rsidR="001E3CD7" w:rsidRDefault="00B378A9">
            <w:pPr>
              <w:rPr>
                <w:rFonts w:ascii="Times New Roman" w:hAnsi="Times New Roman" w:cs="Times New Roman"/>
                <w:color w:val="000000"/>
                <w:sz w:val="20"/>
                <w:szCs w:val="20"/>
              </w:rPr>
            </w:pPr>
            <w:r>
              <w:rPr>
                <w:rFonts w:ascii="Times New Roman" w:hAnsi="Times New Roman" w:cs="Times New Roman"/>
                <w:sz w:val="20"/>
                <w:szCs w:val="20"/>
              </w:rPr>
              <w:t>Освежитель воздуха. Товар бытовой химии в аэрозольной упаковке, ГОСТ 32481-2013, предназначен для удаления неприятных запахов в различных помещениях, объем 300мл</w:t>
            </w:r>
          </w:p>
        </w:tc>
        <w:tc>
          <w:tcPr>
            <w:tcW w:w="990" w:type="dxa"/>
            <w:tcBorders>
              <w:top w:val="none" w:sz="4" w:space="0" w:color="000000"/>
              <w:left w:val="single" w:sz="4" w:space="0" w:color="auto"/>
              <w:bottom w:val="single" w:sz="4" w:space="0" w:color="auto"/>
              <w:right w:val="single" w:sz="4" w:space="0" w:color="auto"/>
            </w:tcBorders>
            <w:shd w:val="clear" w:color="000000" w:fill="FFFFFF"/>
            <w:vAlign w:val="center"/>
          </w:tcPr>
          <w:p w14:paraId="6E14875C"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499CAD0"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114</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B0640BD"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79,69</w:t>
            </w:r>
          </w:p>
        </w:tc>
        <w:tc>
          <w:tcPr>
            <w:tcW w:w="209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79EE6ED2"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9 084,66</w:t>
            </w:r>
          </w:p>
        </w:tc>
      </w:tr>
      <w:tr w:rsidR="001E3CD7" w14:paraId="7422BED5" w14:textId="77777777">
        <w:trPr>
          <w:trHeight w:val="300"/>
        </w:trPr>
        <w:tc>
          <w:tcPr>
            <w:tcW w:w="751" w:type="dxa"/>
            <w:tcBorders>
              <w:top w:val="none" w:sz="4" w:space="0" w:color="000000"/>
              <w:left w:val="single" w:sz="4" w:space="0" w:color="auto"/>
              <w:bottom w:val="single" w:sz="4" w:space="0" w:color="auto"/>
              <w:right w:val="single" w:sz="4" w:space="0" w:color="auto"/>
            </w:tcBorders>
            <w:shd w:val="clear" w:color="auto" w:fill="auto"/>
            <w:vAlign w:val="center"/>
          </w:tcPr>
          <w:p w14:paraId="6629100F"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20</w:t>
            </w:r>
          </w:p>
        </w:tc>
        <w:tc>
          <w:tcPr>
            <w:tcW w:w="3426" w:type="dxa"/>
            <w:tcBorders>
              <w:top w:val="none" w:sz="4" w:space="0" w:color="000000"/>
              <w:left w:val="none" w:sz="4" w:space="0" w:color="000000"/>
              <w:bottom w:val="single" w:sz="4" w:space="0" w:color="auto"/>
              <w:right w:val="single" w:sz="4" w:space="0" w:color="auto"/>
            </w:tcBorders>
            <w:shd w:val="clear" w:color="000000" w:fill="FFFFFF"/>
          </w:tcPr>
          <w:p w14:paraId="5059F042" w14:textId="325DACB3"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Средство для биотуалета 5л</w:t>
            </w:r>
          </w:p>
        </w:tc>
        <w:tc>
          <w:tcPr>
            <w:tcW w:w="5601" w:type="dxa"/>
            <w:tcBorders>
              <w:top w:val="single" w:sz="4" w:space="0" w:color="auto"/>
              <w:left w:val="none" w:sz="4" w:space="0" w:color="000000"/>
              <w:bottom w:val="single" w:sz="4" w:space="0" w:color="auto"/>
              <w:right w:val="single" w:sz="4" w:space="0" w:color="auto"/>
            </w:tcBorders>
            <w:shd w:val="clear" w:color="000000" w:fill="FFFFFF"/>
          </w:tcPr>
          <w:p w14:paraId="2562E187" w14:textId="4AF1B5A9" w:rsidR="001E3CD7" w:rsidRPr="00A22F9F" w:rsidRDefault="00000000">
            <w:pPr>
              <w:rPr>
                <w:rFonts w:ascii="Times New Roman" w:hAnsi="Times New Roman" w:cs="Times New Roman"/>
                <w:color w:val="000000"/>
                <w:sz w:val="20"/>
                <w:szCs w:val="20"/>
              </w:rPr>
            </w:pPr>
            <w:r w:rsidRPr="00A22F9F">
              <w:rPr>
                <w:rFonts w:ascii="Times New Roman" w:hAnsi="Times New Roman" w:cs="Times New Roman"/>
                <w:sz w:val="20"/>
                <w:szCs w:val="20"/>
              </w:rPr>
              <w:t>Концентрированное средство БИОwc LUXE Plus или аналог универсальное средство для устранения неприятного запаха и приведения к однородной жидкой массе биологических отходов в биотуалетах.</w:t>
            </w:r>
            <w:r w:rsidR="00B378A9" w:rsidRPr="00A22F9F">
              <w:rPr>
                <w:rFonts w:ascii="Times New Roman" w:eastAsia="MS Mincho" w:hAnsi="Times New Roman" w:cs="Times New Roman"/>
                <w:sz w:val="20"/>
                <w:szCs w:val="20"/>
              </w:rPr>
              <w:t xml:space="preserve"> Упаковка бутыли</w:t>
            </w:r>
            <w:r w:rsidR="00B378A9" w:rsidRPr="00A22F9F">
              <w:rPr>
                <w:rFonts w:ascii="Times New Roman" w:eastAsia="MingLiU-ExtB" w:hAnsi="Times New Roman" w:cs="Times New Roman"/>
                <w:sz w:val="20"/>
                <w:szCs w:val="20"/>
              </w:rPr>
              <w:t xml:space="preserve"> </w:t>
            </w:r>
            <w:r w:rsidR="00B378A9" w:rsidRPr="00A22F9F">
              <w:rPr>
                <w:rFonts w:ascii="Times New Roman" w:eastAsia="MS Mincho" w:hAnsi="Times New Roman" w:cs="Times New Roman"/>
                <w:sz w:val="20"/>
                <w:szCs w:val="20"/>
              </w:rPr>
              <w:t>емкостью</w:t>
            </w:r>
            <w:r w:rsidR="00B378A9" w:rsidRPr="00A22F9F">
              <w:rPr>
                <w:rFonts w:ascii="Times New Roman" w:eastAsia="MingLiU-ExtB" w:hAnsi="Times New Roman" w:cs="Times New Roman"/>
                <w:sz w:val="20"/>
                <w:szCs w:val="20"/>
              </w:rPr>
              <w:t xml:space="preserve"> </w:t>
            </w:r>
            <w:r w:rsidR="00B378A9" w:rsidRPr="00A22F9F">
              <w:rPr>
                <w:rFonts w:ascii="Times New Roman" w:hAnsi="Times New Roman" w:cs="Times New Roman"/>
                <w:sz w:val="20"/>
                <w:szCs w:val="20"/>
              </w:rPr>
              <w:t>5л</w:t>
            </w:r>
          </w:p>
        </w:tc>
        <w:tc>
          <w:tcPr>
            <w:tcW w:w="990" w:type="dxa"/>
            <w:tcBorders>
              <w:top w:val="none" w:sz="4" w:space="0" w:color="000000"/>
              <w:left w:val="single" w:sz="4" w:space="0" w:color="auto"/>
              <w:bottom w:val="single" w:sz="4" w:space="0" w:color="auto"/>
              <w:right w:val="single" w:sz="4" w:space="0" w:color="auto"/>
            </w:tcBorders>
            <w:shd w:val="clear" w:color="000000" w:fill="FFFFFF"/>
            <w:vAlign w:val="center"/>
          </w:tcPr>
          <w:p w14:paraId="5D72D1CE"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8E7BCE8"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0D46C76F"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3104,16</w:t>
            </w:r>
          </w:p>
        </w:tc>
        <w:tc>
          <w:tcPr>
            <w:tcW w:w="209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F5D94CF"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3 104,16</w:t>
            </w:r>
          </w:p>
        </w:tc>
      </w:tr>
      <w:tr w:rsidR="001E3CD7" w14:paraId="3E19219E" w14:textId="77777777">
        <w:trPr>
          <w:trHeight w:val="300"/>
        </w:trPr>
        <w:tc>
          <w:tcPr>
            <w:tcW w:w="751" w:type="dxa"/>
            <w:tcBorders>
              <w:top w:val="none" w:sz="4" w:space="0" w:color="000000"/>
              <w:left w:val="single" w:sz="4" w:space="0" w:color="auto"/>
              <w:bottom w:val="single" w:sz="4" w:space="0" w:color="auto"/>
              <w:right w:val="single" w:sz="4" w:space="0" w:color="auto"/>
            </w:tcBorders>
            <w:shd w:val="clear" w:color="auto" w:fill="auto"/>
            <w:vAlign w:val="center"/>
          </w:tcPr>
          <w:p w14:paraId="73FFF879"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21</w:t>
            </w:r>
          </w:p>
        </w:tc>
        <w:tc>
          <w:tcPr>
            <w:tcW w:w="3426" w:type="dxa"/>
            <w:tcBorders>
              <w:top w:val="none" w:sz="4" w:space="0" w:color="000000"/>
              <w:left w:val="none" w:sz="4" w:space="0" w:color="000000"/>
              <w:bottom w:val="single" w:sz="4" w:space="0" w:color="auto"/>
              <w:right w:val="single" w:sz="4" w:space="0" w:color="auto"/>
            </w:tcBorders>
            <w:shd w:val="clear" w:color="000000" w:fill="FFFFFF"/>
          </w:tcPr>
          <w:p w14:paraId="3DEC26FA"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Средство дезинфицирующее «Ника-Экстра М Профи» </w:t>
            </w:r>
          </w:p>
        </w:tc>
        <w:tc>
          <w:tcPr>
            <w:tcW w:w="5601" w:type="dxa"/>
            <w:tcBorders>
              <w:top w:val="single" w:sz="4" w:space="0" w:color="auto"/>
              <w:left w:val="none" w:sz="4" w:space="0" w:color="000000"/>
              <w:bottom w:val="single" w:sz="4" w:space="0" w:color="auto"/>
              <w:right w:val="single" w:sz="4" w:space="0" w:color="auto"/>
            </w:tcBorders>
            <w:shd w:val="clear" w:color="000000" w:fill="FFFFFF"/>
          </w:tcPr>
          <w:p w14:paraId="27A029C0" w14:textId="6A6105B4" w:rsidR="001E3CD7" w:rsidRPr="00A22F9F" w:rsidRDefault="00000000">
            <w:pPr>
              <w:rPr>
                <w:rFonts w:ascii="Times New Roman" w:hAnsi="Times New Roman" w:cs="Times New Roman"/>
                <w:color w:val="000000"/>
                <w:sz w:val="20"/>
                <w:szCs w:val="20"/>
              </w:rPr>
            </w:pPr>
            <w:r w:rsidRPr="00A22F9F">
              <w:rPr>
                <w:rFonts w:ascii="Times New Roman" w:hAnsi="Times New Roman" w:cs="Times New Roman"/>
                <w:sz w:val="20"/>
                <w:szCs w:val="20"/>
              </w:rPr>
              <w:t xml:space="preserve">Средство дезинфицирующее «Ника-Экстра М Профи», концентрат, </w:t>
            </w:r>
            <w:r w:rsidR="00044EAB" w:rsidRPr="00A22F9F">
              <w:rPr>
                <w:rFonts w:ascii="Times New Roman" w:hAnsi="Times New Roman" w:cs="Times New Roman"/>
                <w:sz w:val="20"/>
                <w:szCs w:val="20"/>
              </w:rPr>
              <w:t>%</w:t>
            </w:r>
            <w:r w:rsidR="00044EAB" w:rsidRPr="00A22F9F">
              <w:rPr>
                <w:rFonts w:ascii="Times New Roman" w:eastAsia="MS Mincho" w:hAnsi="Times New Roman" w:cs="Times New Roman"/>
                <w:sz w:val="20"/>
                <w:szCs w:val="20"/>
              </w:rPr>
              <w:t xml:space="preserve"> Упаковка бутыли</w:t>
            </w:r>
            <w:r w:rsidR="00044EAB" w:rsidRPr="00A22F9F">
              <w:rPr>
                <w:rFonts w:ascii="Times New Roman" w:eastAsia="MingLiU-ExtB" w:hAnsi="Times New Roman" w:cs="Times New Roman"/>
                <w:sz w:val="20"/>
                <w:szCs w:val="20"/>
              </w:rPr>
              <w:t xml:space="preserve"> </w:t>
            </w:r>
            <w:r w:rsidR="00044EAB" w:rsidRPr="00A22F9F">
              <w:rPr>
                <w:rFonts w:ascii="Times New Roman" w:eastAsia="MS Mincho" w:hAnsi="Times New Roman" w:cs="Times New Roman"/>
                <w:sz w:val="20"/>
                <w:szCs w:val="20"/>
              </w:rPr>
              <w:t>емкостью</w:t>
            </w:r>
            <w:r w:rsidR="00044EAB" w:rsidRPr="00A22F9F">
              <w:rPr>
                <w:rFonts w:ascii="Times New Roman" w:eastAsia="MingLiU-ExtB" w:hAnsi="Times New Roman" w:cs="Times New Roman"/>
                <w:sz w:val="20"/>
                <w:szCs w:val="20"/>
              </w:rPr>
              <w:t xml:space="preserve"> 1</w:t>
            </w:r>
            <w:r w:rsidR="00044EAB" w:rsidRPr="00A22F9F">
              <w:rPr>
                <w:rFonts w:ascii="Times New Roman" w:eastAsia="MS Mincho" w:hAnsi="Times New Roman" w:cs="Times New Roman"/>
                <w:sz w:val="20"/>
                <w:szCs w:val="20"/>
              </w:rPr>
              <w:t>л</w:t>
            </w:r>
            <w:r w:rsidR="00044EAB" w:rsidRPr="00A22F9F">
              <w:rPr>
                <w:rFonts w:ascii="Times New Roman" w:hAnsi="Times New Roman" w:cs="Times New Roman"/>
                <w:sz w:val="20"/>
                <w:szCs w:val="20"/>
              </w:rPr>
              <w:t xml:space="preserve"> </w:t>
            </w:r>
            <w:r w:rsidRPr="00A22F9F">
              <w:rPr>
                <w:rFonts w:ascii="Times New Roman" w:hAnsi="Times New Roman" w:cs="Times New Roman"/>
                <w:sz w:val="20"/>
                <w:szCs w:val="20"/>
              </w:rPr>
              <w:t xml:space="preserve"> </w:t>
            </w:r>
          </w:p>
        </w:tc>
        <w:tc>
          <w:tcPr>
            <w:tcW w:w="990" w:type="dxa"/>
            <w:tcBorders>
              <w:top w:val="none" w:sz="4" w:space="0" w:color="000000"/>
              <w:left w:val="single" w:sz="4" w:space="0" w:color="auto"/>
              <w:bottom w:val="single" w:sz="4" w:space="0" w:color="auto"/>
              <w:right w:val="single" w:sz="4" w:space="0" w:color="auto"/>
            </w:tcBorders>
            <w:shd w:val="clear" w:color="000000" w:fill="FFFFFF"/>
            <w:vAlign w:val="center"/>
          </w:tcPr>
          <w:p w14:paraId="466E77ED" w14:textId="74A28E1D" w:rsidR="001E3CD7" w:rsidRDefault="00044EAB">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16FB9C63"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63</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4DAB3AE9"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387,71</w:t>
            </w:r>
          </w:p>
        </w:tc>
        <w:tc>
          <w:tcPr>
            <w:tcW w:w="209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3CFFD848"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24 425,73</w:t>
            </w:r>
          </w:p>
        </w:tc>
      </w:tr>
      <w:tr w:rsidR="001E3CD7" w14:paraId="6B52DAB5" w14:textId="77777777">
        <w:trPr>
          <w:trHeight w:val="523"/>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652B6D9B"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22</w:t>
            </w:r>
          </w:p>
        </w:tc>
        <w:tc>
          <w:tcPr>
            <w:tcW w:w="3426" w:type="dxa"/>
            <w:tcBorders>
              <w:top w:val="single" w:sz="4" w:space="0" w:color="auto"/>
              <w:left w:val="single" w:sz="4" w:space="0" w:color="auto"/>
              <w:bottom w:val="single" w:sz="4" w:space="0" w:color="auto"/>
              <w:right w:val="single" w:sz="4" w:space="0" w:color="auto"/>
            </w:tcBorders>
            <w:shd w:val="clear" w:color="000000" w:fill="FFFFFF"/>
          </w:tcPr>
          <w:p w14:paraId="4E18D0E3"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Средство дезинфицирующее, хлорсодержащие таблетки </w:t>
            </w:r>
          </w:p>
        </w:tc>
        <w:tc>
          <w:tcPr>
            <w:tcW w:w="5601" w:type="dxa"/>
            <w:tcBorders>
              <w:top w:val="single" w:sz="4" w:space="0" w:color="auto"/>
              <w:left w:val="single" w:sz="4" w:space="0" w:color="auto"/>
              <w:bottom w:val="single" w:sz="4" w:space="0" w:color="auto"/>
              <w:right w:val="single" w:sz="4" w:space="0" w:color="auto"/>
            </w:tcBorders>
            <w:shd w:val="clear" w:color="000000" w:fill="FFFFFF"/>
          </w:tcPr>
          <w:p w14:paraId="29127ECA" w14:textId="7D2FFDC6" w:rsidR="001E3CD7" w:rsidRPr="00A22F9F" w:rsidRDefault="00000000">
            <w:pPr>
              <w:rPr>
                <w:rFonts w:ascii="Times New Roman" w:hAnsi="Times New Roman" w:cs="Times New Roman"/>
                <w:color w:val="000000"/>
                <w:sz w:val="20"/>
                <w:szCs w:val="20"/>
              </w:rPr>
            </w:pPr>
            <w:r w:rsidRPr="00A22F9F">
              <w:rPr>
                <w:rFonts w:ascii="Times New Roman" w:hAnsi="Times New Roman" w:cs="Times New Roman"/>
                <w:sz w:val="20"/>
                <w:szCs w:val="20"/>
              </w:rPr>
              <w:t xml:space="preserve">Средство - хлорсодержащие таблетки (выделяющие активный хлор) на основе дихлоризоцианурата натрия -дезинфицирующее с моющим эффектом для дезинфекции поверхностей санитарно-технического оборудования, </w:t>
            </w:r>
            <w:r w:rsidR="008E5C9E" w:rsidRPr="00A22F9F">
              <w:rPr>
                <w:rFonts w:ascii="Times New Roman" w:hAnsi="Times New Roman" w:cs="Times New Roman"/>
                <w:sz w:val="20"/>
                <w:szCs w:val="20"/>
              </w:rPr>
              <w:t>упаковка (</w:t>
            </w:r>
            <w:r w:rsidRPr="00A22F9F">
              <w:rPr>
                <w:rFonts w:ascii="Times New Roman" w:hAnsi="Times New Roman" w:cs="Times New Roman"/>
                <w:sz w:val="20"/>
                <w:szCs w:val="20"/>
              </w:rPr>
              <w:t xml:space="preserve">банка ПВХ) </w:t>
            </w:r>
            <w:r w:rsidR="007F2E28">
              <w:rPr>
                <w:rFonts w:ascii="Times New Roman" w:hAnsi="Times New Roman" w:cs="Times New Roman"/>
                <w:sz w:val="20"/>
                <w:szCs w:val="20"/>
              </w:rPr>
              <w:t xml:space="preserve">- </w:t>
            </w:r>
            <w:r w:rsidRPr="00A22F9F">
              <w:rPr>
                <w:rFonts w:ascii="Times New Roman" w:hAnsi="Times New Roman" w:cs="Times New Roman"/>
                <w:sz w:val="20"/>
                <w:szCs w:val="20"/>
              </w:rPr>
              <w:t>300шт</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4596DB8E" w14:textId="73936F58" w:rsidR="001E3CD7" w:rsidRDefault="00B378A9">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упак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1BE10"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53FBB"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1219,23</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AD38F"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3 657,69</w:t>
            </w:r>
          </w:p>
        </w:tc>
      </w:tr>
      <w:tr w:rsidR="001E3CD7" w14:paraId="6314DE90" w14:textId="77777777">
        <w:trPr>
          <w:trHeight w:val="431"/>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649D2FB6"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lastRenderedPageBreak/>
              <w:t>23</w:t>
            </w:r>
          </w:p>
        </w:tc>
        <w:tc>
          <w:tcPr>
            <w:tcW w:w="3426" w:type="dxa"/>
            <w:tcBorders>
              <w:top w:val="single" w:sz="4" w:space="0" w:color="auto"/>
              <w:left w:val="single" w:sz="4" w:space="0" w:color="auto"/>
              <w:bottom w:val="single" w:sz="4" w:space="0" w:color="auto"/>
              <w:right w:val="single" w:sz="4" w:space="0" w:color="auto"/>
            </w:tcBorders>
            <w:shd w:val="clear" w:color="000000" w:fill="FFFFFF"/>
          </w:tcPr>
          <w:p w14:paraId="7D3C50ED"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Средство чистящее для стекол</w:t>
            </w:r>
          </w:p>
        </w:tc>
        <w:tc>
          <w:tcPr>
            <w:tcW w:w="5601" w:type="dxa"/>
            <w:tcBorders>
              <w:top w:val="single" w:sz="4" w:space="0" w:color="auto"/>
              <w:left w:val="single" w:sz="4" w:space="0" w:color="auto"/>
              <w:bottom w:val="single" w:sz="4" w:space="0" w:color="auto"/>
              <w:right w:val="single" w:sz="4" w:space="0" w:color="auto"/>
            </w:tcBorders>
            <w:shd w:val="clear" w:color="000000" w:fill="FFFFFF"/>
          </w:tcPr>
          <w:p w14:paraId="0DF97EF3" w14:textId="1FCA88C3"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Средство чистящее для стекол ГОСТ32478-2013, консистенция: жидкость, Объем бутыли: не менее 500мл, фасовка: бутыль с курком, состав с нашатырным спиртом, не требует смывания. Средство должно удалять грязь, жир, сажу, минеральные масла с поверхностей, придавать блеск, не оставлять разводов</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3787E4A7"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BB33B"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7D319"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98,62</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A38E2"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4 733,76</w:t>
            </w:r>
          </w:p>
        </w:tc>
      </w:tr>
      <w:tr w:rsidR="001E3CD7" w14:paraId="15C96DDB" w14:textId="77777777">
        <w:trPr>
          <w:trHeight w:val="32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32AB1773"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24</w:t>
            </w:r>
          </w:p>
        </w:tc>
        <w:tc>
          <w:tcPr>
            <w:tcW w:w="3426" w:type="dxa"/>
            <w:tcBorders>
              <w:top w:val="single" w:sz="4" w:space="0" w:color="auto"/>
              <w:left w:val="single" w:sz="4" w:space="0" w:color="auto"/>
              <w:bottom w:val="single" w:sz="4" w:space="0" w:color="auto"/>
              <w:right w:val="single" w:sz="4" w:space="0" w:color="auto"/>
            </w:tcBorders>
            <w:shd w:val="clear" w:color="000000" w:fill="FFFFFF"/>
          </w:tcPr>
          <w:p w14:paraId="68AF739D"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Средство чистящее для сантехники, гель на основе кислоты</w:t>
            </w:r>
          </w:p>
        </w:tc>
        <w:tc>
          <w:tcPr>
            <w:tcW w:w="5601" w:type="dxa"/>
            <w:tcBorders>
              <w:top w:val="single" w:sz="4" w:space="0" w:color="auto"/>
              <w:left w:val="single" w:sz="4" w:space="0" w:color="auto"/>
              <w:bottom w:val="single" w:sz="4" w:space="0" w:color="auto"/>
              <w:right w:val="single" w:sz="4" w:space="0" w:color="auto"/>
            </w:tcBorders>
            <w:shd w:val="clear" w:color="000000" w:fill="FFFFFF"/>
          </w:tcPr>
          <w:p w14:paraId="2DF329E6" w14:textId="0049F6E2"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 xml:space="preserve"> Гелеобразное чистящее средство на основе щавелевой кислоты для сантехники удаляет ржавчину, придает блеск и сияние поверхности, уничтожает вредные микробы, объем 0,75л. </w:t>
            </w:r>
            <w:r w:rsidR="007F2E28">
              <w:rPr>
                <w:rFonts w:ascii="Times New Roman" w:hAnsi="Times New Roman" w:cs="Times New Roman"/>
                <w:sz w:val="20"/>
                <w:szCs w:val="20"/>
              </w:rPr>
              <w:t xml:space="preserve">ГОСТ 32478-2013 </w:t>
            </w:r>
            <w:r>
              <w:rPr>
                <w:rFonts w:ascii="Times New Roman" w:hAnsi="Times New Roman" w:cs="Times New Roman"/>
                <w:sz w:val="20"/>
                <w:szCs w:val="20"/>
              </w:rPr>
              <w:t>В составе не более 5% неионогенный поверхностно-активных веществ (ПАВ). Объем/вес: не менее 0,75 литра. В составе анионовый ПАВ не менее 5% и не более 15%</w:t>
            </w:r>
            <w:r w:rsidR="00C5308C">
              <w:rPr>
                <w:rFonts w:ascii="Times New Roman" w:hAnsi="Times New Roman" w:cs="Times New Roman"/>
                <w:sz w:val="20"/>
                <w:szCs w:val="20"/>
              </w:rPr>
              <w:t xml:space="preserve">. </w:t>
            </w:r>
            <w:r>
              <w:rPr>
                <w:rFonts w:ascii="Times New Roman" w:hAnsi="Times New Roman" w:cs="Times New Roman"/>
                <w:sz w:val="20"/>
                <w:szCs w:val="20"/>
              </w:rPr>
              <w:t xml:space="preserve">В составе щавелевая кислота. Назначение: мойка и обезжиривание твердых влагостойких поверхностей. Средство не должно изменять цвет окрашенных поверхностей при чистке.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649B2A8E"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C66CC"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07873"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132,93</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9B38A"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1 595,16</w:t>
            </w:r>
          </w:p>
        </w:tc>
      </w:tr>
      <w:tr w:rsidR="001E3CD7" w14:paraId="4602474A" w14:textId="77777777">
        <w:trPr>
          <w:trHeight w:val="30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6B88314A"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25</w:t>
            </w:r>
          </w:p>
        </w:tc>
        <w:tc>
          <w:tcPr>
            <w:tcW w:w="3426" w:type="dxa"/>
            <w:tcBorders>
              <w:top w:val="single" w:sz="4" w:space="0" w:color="auto"/>
              <w:left w:val="single" w:sz="4" w:space="0" w:color="auto"/>
              <w:bottom w:val="single" w:sz="4" w:space="0" w:color="auto"/>
              <w:right w:val="single" w:sz="4" w:space="0" w:color="auto"/>
            </w:tcBorders>
            <w:shd w:val="clear" w:color="000000" w:fill="FFFFFF"/>
          </w:tcPr>
          <w:p w14:paraId="62D7CFB4"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Ведро 5л</w:t>
            </w:r>
          </w:p>
        </w:tc>
        <w:tc>
          <w:tcPr>
            <w:tcW w:w="5601" w:type="dxa"/>
            <w:tcBorders>
              <w:top w:val="single" w:sz="4" w:space="0" w:color="auto"/>
              <w:left w:val="single" w:sz="4" w:space="0" w:color="auto"/>
              <w:bottom w:val="single" w:sz="4" w:space="0" w:color="auto"/>
              <w:right w:val="single" w:sz="4" w:space="0" w:color="auto"/>
            </w:tcBorders>
            <w:shd w:val="clear" w:color="000000" w:fill="FFFFFF"/>
          </w:tcPr>
          <w:p w14:paraId="0C4814EB" w14:textId="643D3493"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Ведро хозяйственное без крышки полипропиленово</w:t>
            </w:r>
            <w:r w:rsidR="00044EAB">
              <w:rPr>
                <w:rFonts w:ascii="Times New Roman" w:hAnsi="Times New Roman" w:cs="Times New Roman"/>
                <w:sz w:val="20"/>
                <w:szCs w:val="20"/>
              </w:rPr>
              <w:t>е</w:t>
            </w:r>
            <w:r>
              <w:rPr>
                <w:rFonts w:ascii="Times New Roman" w:hAnsi="Times New Roman" w:cs="Times New Roman"/>
                <w:sz w:val="20"/>
                <w:szCs w:val="20"/>
              </w:rPr>
              <w:t>, объем 5л. Толщина пластика не менее 2мм.Ведро пластиковое, хозяйственно-бытового назначения. Имеет перекидную ручку. Верхняя кромка ведра загнута наружу. На днище конструктивно предусмотрены углубления для удобства удержания, ручка в сечении представляет собой пластиковый двутавр, в месте хвата усилена дополнительными элементами жесткости</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44573DC2"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912C4"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1DA7F"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116,31</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80631"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1 279,41</w:t>
            </w:r>
          </w:p>
        </w:tc>
      </w:tr>
      <w:tr w:rsidR="001E3CD7" w14:paraId="1295F82A" w14:textId="77777777">
        <w:trPr>
          <w:trHeight w:val="391"/>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6075B247"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26</w:t>
            </w:r>
          </w:p>
        </w:tc>
        <w:tc>
          <w:tcPr>
            <w:tcW w:w="3426" w:type="dxa"/>
            <w:tcBorders>
              <w:top w:val="single" w:sz="4" w:space="0" w:color="auto"/>
              <w:left w:val="none" w:sz="4" w:space="0" w:color="000000"/>
              <w:bottom w:val="single" w:sz="4" w:space="0" w:color="auto"/>
              <w:right w:val="single" w:sz="4" w:space="0" w:color="auto"/>
            </w:tcBorders>
            <w:shd w:val="clear" w:color="000000" w:fill="FFFFFF"/>
          </w:tcPr>
          <w:p w14:paraId="1E454A2D"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Ведро 10л</w:t>
            </w:r>
          </w:p>
        </w:tc>
        <w:tc>
          <w:tcPr>
            <w:tcW w:w="5601" w:type="dxa"/>
            <w:tcBorders>
              <w:top w:val="single" w:sz="4" w:space="0" w:color="auto"/>
              <w:left w:val="none" w:sz="4" w:space="0" w:color="000000"/>
              <w:bottom w:val="single" w:sz="4" w:space="0" w:color="auto"/>
              <w:right w:val="single" w:sz="4" w:space="0" w:color="auto"/>
            </w:tcBorders>
            <w:shd w:val="clear" w:color="000000" w:fill="FFFFFF"/>
          </w:tcPr>
          <w:p w14:paraId="633B67E7" w14:textId="1B16C4CB"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 xml:space="preserve">Ведро хозяйственное без крышки полипропиленовое, объем 10л Толщина пластика не менее 2мм.Ведро пластиковое, хозяйственно-бытового назначения. Имеет перекидную ручку. Верхняя кромка ведра загнута наружу. На днище конструктивно предусмотрены углубления для удобства удержания, ручка в сечении представляет собой пластиковый двутавр, в месте хвата усилена дополнительными элементами жесткости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790DF4A9"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single" w:sz="4" w:space="0" w:color="auto"/>
              <w:left w:val="none" w:sz="4" w:space="0" w:color="000000"/>
              <w:bottom w:val="single" w:sz="4" w:space="0" w:color="auto"/>
              <w:right w:val="single" w:sz="4" w:space="0" w:color="auto"/>
            </w:tcBorders>
            <w:shd w:val="clear" w:color="auto" w:fill="auto"/>
            <w:noWrap/>
            <w:vAlign w:val="center"/>
          </w:tcPr>
          <w:p w14:paraId="276FFF3E"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w:t>
            </w:r>
          </w:p>
        </w:tc>
        <w:tc>
          <w:tcPr>
            <w:tcW w:w="1701" w:type="dxa"/>
            <w:tcBorders>
              <w:top w:val="single" w:sz="4" w:space="0" w:color="auto"/>
              <w:left w:val="none" w:sz="4" w:space="0" w:color="000000"/>
              <w:bottom w:val="single" w:sz="4" w:space="0" w:color="auto"/>
              <w:right w:val="single" w:sz="4" w:space="0" w:color="auto"/>
            </w:tcBorders>
            <w:shd w:val="clear" w:color="auto" w:fill="auto"/>
            <w:noWrap/>
            <w:vAlign w:val="center"/>
          </w:tcPr>
          <w:p w14:paraId="0E9FAD24"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134,25</w:t>
            </w:r>
          </w:p>
        </w:tc>
        <w:tc>
          <w:tcPr>
            <w:tcW w:w="2090" w:type="dxa"/>
            <w:tcBorders>
              <w:top w:val="single" w:sz="4" w:space="0" w:color="auto"/>
              <w:left w:val="none" w:sz="4" w:space="0" w:color="000000"/>
              <w:bottom w:val="single" w:sz="4" w:space="0" w:color="auto"/>
              <w:right w:val="single" w:sz="4" w:space="0" w:color="auto"/>
            </w:tcBorders>
            <w:shd w:val="clear" w:color="auto" w:fill="auto"/>
            <w:noWrap/>
            <w:vAlign w:val="center"/>
          </w:tcPr>
          <w:p w14:paraId="1EC1F9B9"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939,75</w:t>
            </w:r>
          </w:p>
        </w:tc>
      </w:tr>
      <w:tr w:rsidR="001E3CD7" w14:paraId="486DA6D5" w14:textId="77777777">
        <w:trPr>
          <w:trHeight w:val="588"/>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1E5E2173"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27</w:t>
            </w:r>
          </w:p>
        </w:tc>
        <w:tc>
          <w:tcPr>
            <w:tcW w:w="3426" w:type="dxa"/>
            <w:tcBorders>
              <w:top w:val="single" w:sz="4" w:space="0" w:color="auto"/>
              <w:left w:val="single" w:sz="4" w:space="0" w:color="auto"/>
              <w:bottom w:val="single" w:sz="4" w:space="0" w:color="auto"/>
              <w:right w:val="single" w:sz="4" w:space="0" w:color="auto"/>
            </w:tcBorders>
            <w:shd w:val="clear" w:color="000000" w:fill="FFFFFF"/>
          </w:tcPr>
          <w:p w14:paraId="1C36097A"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Веник сорго </w:t>
            </w:r>
          </w:p>
        </w:tc>
        <w:tc>
          <w:tcPr>
            <w:tcW w:w="5601" w:type="dxa"/>
            <w:tcBorders>
              <w:top w:val="single" w:sz="4" w:space="0" w:color="auto"/>
              <w:left w:val="single" w:sz="4" w:space="0" w:color="auto"/>
              <w:bottom w:val="single" w:sz="4" w:space="0" w:color="auto"/>
              <w:right w:val="single" w:sz="4" w:space="0" w:color="auto"/>
            </w:tcBorders>
            <w:shd w:val="clear" w:color="000000" w:fill="FFFFFF"/>
          </w:tcPr>
          <w:p w14:paraId="601658D9" w14:textId="3090DE58"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Веник сорго прошивной, длина 79см, ширина метелки не менее 26см, материал</w:t>
            </w:r>
            <w:r w:rsidR="007F2E28">
              <w:rPr>
                <w:rFonts w:ascii="Times New Roman" w:hAnsi="Times New Roman" w:cs="Times New Roman"/>
                <w:sz w:val="20"/>
                <w:szCs w:val="20"/>
              </w:rPr>
              <w:t xml:space="preserve"> </w:t>
            </w:r>
            <w:r>
              <w:rPr>
                <w:rFonts w:ascii="Times New Roman" w:hAnsi="Times New Roman" w:cs="Times New Roman"/>
                <w:sz w:val="20"/>
                <w:szCs w:val="20"/>
              </w:rPr>
              <w:t>- веничный сорго 1 сорта, прошит полипропиленовым шпагатом тремя строчками, трехлучевой. Ручка скреплена шпагатом в 7 местах, рабочая часть — в трех с шагом 2 см.</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545B5A44"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2CFF3"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070AC"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165,37</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F56B0"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1 157,59</w:t>
            </w:r>
          </w:p>
        </w:tc>
      </w:tr>
      <w:tr w:rsidR="001E3CD7" w14:paraId="2415668A" w14:textId="77777777">
        <w:trPr>
          <w:trHeight w:val="51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31A60DD3"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28</w:t>
            </w:r>
          </w:p>
        </w:tc>
        <w:tc>
          <w:tcPr>
            <w:tcW w:w="3426" w:type="dxa"/>
            <w:tcBorders>
              <w:top w:val="single" w:sz="4" w:space="0" w:color="auto"/>
              <w:left w:val="single" w:sz="4" w:space="0" w:color="auto"/>
              <w:bottom w:val="single" w:sz="4" w:space="0" w:color="auto"/>
              <w:right w:val="single" w:sz="4" w:space="0" w:color="auto"/>
            </w:tcBorders>
            <w:shd w:val="clear" w:color="000000" w:fill="FFFFFF"/>
          </w:tcPr>
          <w:p w14:paraId="4A6D2654"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Грабли</w:t>
            </w:r>
          </w:p>
        </w:tc>
        <w:tc>
          <w:tcPr>
            <w:tcW w:w="5601" w:type="dxa"/>
            <w:tcBorders>
              <w:top w:val="single" w:sz="4" w:space="0" w:color="auto"/>
              <w:left w:val="single" w:sz="4" w:space="0" w:color="auto"/>
              <w:bottom w:val="single" w:sz="4" w:space="0" w:color="auto"/>
              <w:right w:val="single" w:sz="4" w:space="0" w:color="auto"/>
            </w:tcBorders>
            <w:shd w:val="clear" w:color="000000" w:fill="FFFFFF"/>
          </w:tcPr>
          <w:p w14:paraId="586433B7" w14:textId="2A610740"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 xml:space="preserve">Грабли классические. Кол-во </w:t>
            </w:r>
            <w:r w:rsidR="008E5C9E">
              <w:rPr>
                <w:rFonts w:ascii="Times New Roman" w:hAnsi="Times New Roman" w:cs="Times New Roman"/>
                <w:sz w:val="20"/>
                <w:szCs w:val="20"/>
              </w:rPr>
              <w:t>зубьев</w:t>
            </w:r>
            <w:r>
              <w:rPr>
                <w:rFonts w:ascii="Times New Roman" w:hAnsi="Times New Roman" w:cs="Times New Roman"/>
                <w:sz w:val="20"/>
                <w:szCs w:val="20"/>
              </w:rPr>
              <w:t xml:space="preserve"> 12. Длина рабочей части 6см. Ширина рабочей части 42см. Материал рабочей части сталь. Толщина материала рабочей части 10мм. Длина ручки/черенка 120см. Наличие черенка: да.</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1720CD19"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8F4D9"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60E96"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230,72</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A5D97"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461,44</w:t>
            </w:r>
          </w:p>
        </w:tc>
      </w:tr>
      <w:tr w:rsidR="001E3CD7" w14:paraId="6827EF5C" w14:textId="77777777">
        <w:trPr>
          <w:trHeight w:val="30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640B7933"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lastRenderedPageBreak/>
              <w:t>29</w:t>
            </w:r>
          </w:p>
        </w:tc>
        <w:tc>
          <w:tcPr>
            <w:tcW w:w="3426" w:type="dxa"/>
            <w:tcBorders>
              <w:top w:val="single" w:sz="4" w:space="0" w:color="auto"/>
              <w:left w:val="single" w:sz="4" w:space="0" w:color="auto"/>
              <w:bottom w:val="single" w:sz="4" w:space="0" w:color="auto"/>
              <w:right w:val="single" w:sz="4" w:space="0" w:color="auto"/>
            </w:tcBorders>
            <w:shd w:val="clear" w:color="000000" w:fill="FFFFFF"/>
          </w:tcPr>
          <w:p w14:paraId="273574CB"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Ерш для унитаза</w:t>
            </w:r>
          </w:p>
        </w:tc>
        <w:tc>
          <w:tcPr>
            <w:tcW w:w="5601" w:type="dxa"/>
            <w:tcBorders>
              <w:top w:val="single" w:sz="4" w:space="0" w:color="auto"/>
              <w:left w:val="single" w:sz="4" w:space="0" w:color="auto"/>
              <w:bottom w:val="single" w:sz="4" w:space="0" w:color="auto"/>
              <w:right w:val="single" w:sz="4" w:space="0" w:color="auto"/>
            </w:tcBorders>
            <w:shd w:val="clear" w:color="000000" w:fill="FFFFFF"/>
          </w:tcPr>
          <w:p w14:paraId="48CE4C5D" w14:textId="1C42CE1E"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Ерш для чистки унитаза с подставкой, диаметр 75мм, ширина 75мм, высота 310мм</w:t>
            </w:r>
            <w:r w:rsidR="00C5308C">
              <w:rPr>
                <w:rFonts w:ascii="Times New Roman" w:hAnsi="Times New Roman" w:cs="Times New Roman"/>
                <w:sz w:val="20"/>
                <w:szCs w:val="20"/>
              </w:rPr>
              <w:t xml:space="preserve">. </w:t>
            </w:r>
            <w:r>
              <w:rPr>
                <w:rFonts w:ascii="Times New Roman" w:hAnsi="Times New Roman" w:cs="Times New Roman"/>
                <w:sz w:val="20"/>
                <w:szCs w:val="20"/>
              </w:rPr>
              <w:t xml:space="preserve">Материал инвентаря- пластик; Материал щетины- пластик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2D54639A"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DE04B"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24C74"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163,00</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BC241"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3 586,00</w:t>
            </w:r>
          </w:p>
        </w:tc>
      </w:tr>
      <w:tr w:rsidR="001E3CD7" w14:paraId="14D007BD" w14:textId="77777777">
        <w:trPr>
          <w:trHeight w:val="30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5F167BA7"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30</w:t>
            </w:r>
          </w:p>
        </w:tc>
        <w:tc>
          <w:tcPr>
            <w:tcW w:w="3426" w:type="dxa"/>
            <w:tcBorders>
              <w:top w:val="single" w:sz="4" w:space="0" w:color="auto"/>
              <w:left w:val="single" w:sz="4" w:space="0" w:color="auto"/>
              <w:bottom w:val="single" w:sz="4" w:space="0" w:color="auto"/>
              <w:right w:val="single" w:sz="4" w:space="0" w:color="auto"/>
            </w:tcBorders>
            <w:shd w:val="clear" w:color="000000" w:fill="FFFFFF"/>
          </w:tcPr>
          <w:p w14:paraId="7C92B0B2"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Лопата для уборки снега</w:t>
            </w:r>
          </w:p>
        </w:tc>
        <w:tc>
          <w:tcPr>
            <w:tcW w:w="5601" w:type="dxa"/>
            <w:tcBorders>
              <w:top w:val="single" w:sz="4" w:space="0" w:color="auto"/>
              <w:left w:val="single" w:sz="4" w:space="0" w:color="auto"/>
              <w:bottom w:val="single" w:sz="4" w:space="0" w:color="auto"/>
              <w:right w:val="single" w:sz="4" w:space="0" w:color="auto"/>
            </w:tcBorders>
            <w:shd w:val="clear" w:color="000000" w:fill="FFFFFF"/>
          </w:tcPr>
          <w:p w14:paraId="2291A69C" w14:textId="49EA2299"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Лопата для уборки снега, материал ковша ударопрочный пластик, материал черенка - алюминий, длина лезвия 460мм, длина черенка 930мм</w:t>
            </w:r>
            <w:r>
              <w:rPr>
                <w:rFonts w:ascii="Times New Roman" w:hAnsi="Times New Roman" w:cs="Times New Roman"/>
                <w:sz w:val="20"/>
                <w:szCs w:val="20"/>
              </w:rPr>
              <w:br/>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48B17195"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F42D6"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3E030"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687,16</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C601D"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2 748,64</w:t>
            </w:r>
          </w:p>
        </w:tc>
      </w:tr>
      <w:tr w:rsidR="001E3CD7" w14:paraId="143FDB83" w14:textId="77777777">
        <w:trPr>
          <w:trHeight w:val="76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0BC590EA"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31</w:t>
            </w:r>
          </w:p>
        </w:tc>
        <w:tc>
          <w:tcPr>
            <w:tcW w:w="3426" w:type="dxa"/>
            <w:tcBorders>
              <w:top w:val="single" w:sz="4" w:space="0" w:color="auto"/>
              <w:left w:val="single" w:sz="4" w:space="0" w:color="auto"/>
              <w:bottom w:val="single" w:sz="4" w:space="0" w:color="auto"/>
              <w:right w:val="single" w:sz="4" w:space="0" w:color="auto"/>
            </w:tcBorders>
            <w:shd w:val="clear" w:color="000000" w:fill="FFFFFF"/>
          </w:tcPr>
          <w:p w14:paraId="35551DC7"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Метла полипропиленовая</w:t>
            </w:r>
          </w:p>
        </w:tc>
        <w:tc>
          <w:tcPr>
            <w:tcW w:w="5601" w:type="dxa"/>
            <w:tcBorders>
              <w:top w:val="single" w:sz="4" w:space="0" w:color="auto"/>
              <w:left w:val="single" w:sz="4" w:space="0" w:color="auto"/>
              <w:bottom w:val="single" w:sz="4" w:space="0" w:color="auto"/>
              <w:right w:val="single" w:sz="4" w:space="0" w:color="auto"/>
            </w:tcBorders>
            <w:shd w:val="clear" w:color="000000" w:fill="FFFFFF"/>
          </w:tcPr>
          <w:p w14:paraId="1D641AAF" w14:textId="720FEFA7"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 xml:space="preserve">Метла полипропиленовая, состоит из пластиковой метелки и деревянной ручки (черенок), длина 150см, ширина рабочей части не менее 20см ОСТ 56-50-91. Материал черенка: дерево; Форма крепления: круглая.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246078AD"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25B2B"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03DB1"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276,94</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B6434"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553,88</w:t>
            </w:r>
          </w:p>
        </w:tc>
      </w:tr>
      <w:tr w:rsidR="001E3CD7" w14:paraId="739FC830" w14:textId="77777777">
        <w:trPr>
          <w:trHeight w:val="76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70D4E20A"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32</w:t>
            </w:r>
          </w:p>
        </w:tc>
        <w:tc>
          <w:tcPr>
            <w:tcW w:w="3426" w:type="dxa"/>
            <w:tcBorders>
              <w:top w:val="single" w:sz="4" w:space="0" w:color="auto"/>
              <w:left w:val="single" w:sz="4" w:space="0" w:color="auto"/>
              <w:bottom w:val="single" w:sz="4" w:space="0" w:color="auto"/>
              <w:right w:val="single" w:sz="4" w:space="0" w:color="auto"/>
            </w:tcBorders>
            <w:shd w:val="clear" w:color="000000" w:fill="FFFFFF"/>
          </w:tcPr>
          <w:p w14:paraId="31F09557"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Совок для мусора</w:t>
            </w:r>
          </w:p>
        </w:tc>
        <w:tc>
          <w:tcPr>
            <w:tcW w:w="5601" w:type="dxa"/>
            <w:tcBorders>
              <w:top w:val="single" w:sz="4" w:space="0" w:color="auto"/>
              <w:left w:val="single" w:sz="4" w:space="0" w:color="auto"/>
              <w:bottom w:val="single" w:sz="4" w:space="0" w:color="auto"/>
              <w:right w:val="single" w:sz="4" w:space="0" w:color="auto"/>
            </w:tcBorders>
            <w:shd w:val="clear" w:color="000000" w:fill="FFFFFF"/>
          </w:tcPr>
          <w:p w14:paraId="759E003F" w14:textId="14B151DC"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 xml:space="preserve">Совок для мусора, материал -ударопрочный пластик с резиновой кромкой. Ширина, см: не менее 17 - не более 19*Длина, см: не менее 22,5 - не более 28*Высота бортика совка (см): 6 </w:t>
            </w:r>
            <w:r w:rsidR="008E5C9E">
              <w:rPr>
                <w:rFonts w:ascii="Times New Roman" w:hAnsi="Times New Roman" w:cs="Times New Roman"/>
                <w:sz w:val="20"/>
                <w:szCs w:val="20"/>
              </w:rPr>
              <w:t>Цвет: в</w:t>
            </w:r>
            <w:r>
              <w:rPr>
                <w:rFonts w:ascii="Times New Roman" w:hAnsi="Times New Roman" w:cs="Times New Roman"/>
                <w:sz w:val="20"/>
                <w:szCs w:val="20"/>
              </w:rPr>
              <w:t xml:space="preserve"> ассортименте. Длина ручки, см: не менее 12 - не более 20*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497C6254"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50AA8"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69636"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54,31</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D84E3"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380,17</w:t>
            </w:r>
          </w:p>
        </w:tc>
      </w:tr>
      <w:tr w:rsidR="001E3CD7" w14:paraId="303568EE" w14:textId="77777777">
        <w:trPr>
          <w:trHeight w:val="30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53CFBD77"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33</w:t>
            </w:r>
          </w:p>
        </w:tc>
        <w:tc>
          <w:tcPr>
            <w:tcW w:w="3426" w:type="dxa"/>
            <w:tcBorders>
              <w:top w:val="single" w:sz="4" w:space="0" w:color="auto"/>
              <w:left w:val="single" w:sz="4" w:space="0" w:color="auto"/>
              <w:bottom w:val="single" w:sz="4" w:space="0" w:color="auto"/>
              <w:right w:val="single" w:sz="4" w:space="0" w:color="auto"/>
            </w:tcBorders>
            <w:shd w:val="clear" w:color="000000" w:fill="FFFFFF"/>
          </w:tcPr>
          <w:p w14:paraId="63A46AF3"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Швабра</w:t>
            </w:r>
          </w:p>
        </w:tc>
        <w:tc>
          <w:tcPr>
            <w:tcW w:w="5601" w:type="dxa"/>
            <w:tcBorders>
              <w:top w:val="single" w:sz="4" w:space="0" w:color="auto"/>
              <w:left w:val="single" w:sz="4" w:space="0" w:color="auto"/>
              <w:bottom w:val="single" w:sz="4" w:space="0" w:color="auto"/>
              <w:right w:val="single" w:sz="4" w:space="0" w:color="auto"/>
            </w:tcBorders>
            <w:shd w:val="clear" w:color="000000" w:fill="FFFFFF"/>
          </w:tcPr>
          <w:p w14:paraId="35A7DB9F" w14:textId="77777777"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 xml:space="preserve">Швабра деревянная, длина 120см, ширина колодки 27см. Швабра для мытья полов обладает прочной деревянной конструкцией.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03A13975"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5F70C"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37461"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277,15</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49219"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831,45</w:t>
            </w:r>
          </w:p>
        </w:tc>
      </w:tr>
      <w:tr w:rsidR="001E3CD7" w14:paraId="112E0F50" w14:textId="77777777">
        <w:trPr>
          <w:trHeight w:val="76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0C072D82"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34</w:t>
            </w:r>
          </w:p>
        </w:tc>
        <w:tc>
          <w:tcPr>
            <w:tcW w:w="3426" w:type="dxa"/>
            <w:tcBorders>
              <w:top w:val="single" w:sz="4" w:space="0" w:color="auto"/>
              <w:left w:val="single" w:sz="4" w:space="0" w:color="auto"/>
              <w:bottom w:val="single" w:sz="4" w:space="0" w:color="auto"/>
              <w:right w:val="single" w:sz="4" w:space="0" w:color="auto"/>
            </w:tcBorders>
            <w:shd w:val="clear" w:color="000000" w:fill="FFFFFF"/>
          </w:tcPr>
          <w:p w14:paraId="0A699A70"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Швабра </w:t>
            </w:r>
          </w:p>
        </w:tc>
        <w:tc>
          <w:tcPr>
            <w:tcW w:w="5601" w:type="dxa"/>
            <w:tcBorders>
              <w:top w:val="single" w:sz="4" w:space="0" w:color="auto"/>
              <w:left w:val="single" w:sz="4" w:space="0" w:color="auto"/>
              <w:bottom w:val="single" w:sz="4" w:space="0" w:color="auto"/>
              <w:right w:val="single" w:sz="4" w:space="0" w:color="auto"/>
            </w:tcBorders>
            <w:shd w:val="clear" w:color="000000" w:fill="FFFFFF"/>
          </w:tcPr>
          <w:p w14:paraId="105675BC" w14:textId="6E15E278"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Швабра с отжимом, насадка из микрофибры ленточной, металлическая ручка</w:t>
            </w:r>
            <w:r w:rsidR="00C5308C">
              <w:rPr>
                <w:rFonts w:ascii="Times New Roman" w:hAnsi="Times New Roman" w:cs="Times New Roman"/>
                <w:sz w:val="20"/>
                <w:szCs w:val="20"/>
              </w:rPr>
              <w:t>.</w:t>
            </w:r>
            <w:r>
              <w:rPr>
                <w:rFonts w:ascii="Times New Roman" w:hAnsi="Times New Roman" w:cs="Times New Roman"/>
                <w:sz w:val="20"/>
                <w:szCs w:val="20"/>
              </w:rPr>
              <w:t xml:space="preserve"> насадка 40*14 см</w:t>
            </w:r>
            <w:r w:rsidR="00C5308C">
              <w:rPr>
                <w:rFonts w:ascii="Times New Roman" w:hAnsi="Times New Roman" w:cs="Times New Roman"/>
                <w:sz w:val="20"/>
                <w:szCs w:val="20"/>
              </w:rPr>
              <w:t>.</w:t>
            </w:r>
            <w:r>
              <w:rPr>
                <w:rFonts w:ascii="Times New Roman" w:hAnsi="Times New Roman" w:cs="Times New Roman"/>
                <w:sz w:val="20"/>
                <w:szCs w:val="20"/>
              </w:rPr>
              <w:t xml:space="preserve"> ручка 82-129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5FEF65DE"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3D4CE"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7D6E6"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532,07</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C1D55"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532,07</w:t>
            </w:r>
          </w:p>
        </w:tc>
      </w:tr>
      <w:tr w:rsidR="001E3CD7" w14:paraId="1E55212A" w14:textId="77777777">
        <w:trPr>
          <w:trHeight w:val="641"/>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2F0E23D7"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35</w:t>
            </w:r>
          </w:p>
        </w:tc>
        <w:tc>
          <w:tcPr>
            <w:tcW w:w="3426" w:type="dxa"/>
            <w:tcBorders>
              <w:top w:val="single" w:sz="4" w:space="0" w:color="auto"/>
              <w:left w:val="single" w:sz="4" w:space="0" w:color="auto"/>
              <w:bottom w:val="single" w:sz="4" w:space="0" w:color="auto"/>
              <w:right w:val="single" w:sz="4" w:space="0" w:color="auto"/>
            </w:tcBorders>
            <w:shd w:val="clear" w:color="000000" w:fill="FFFFFF"/>
          </w:tcPr>
          <w:p w14:paraId="4C81B649"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Швабра деревянная с металлическим зажимом </w:t>
            </w:r>
          </w:p>
        </w:tc>
        <w:tc>
          <w:tcPr>
            <w:tcW w:w="5601" w:type="dxa"/>
            <w:tcBorders>
              <w:top w:val="single" w:sz="4" w:space="0" w:color="auto"/>
              <w:left w:val="single" w:sz="4" w:space="0" w:color="auto"/>
              <w:bottom w:val="single" w:sz="4" w:space="0" w:color="auto"/>
              <w:right w:val="single" w:sz="4" w:space="0" w:color="auto"/>
            </w:tcBorders>
            <w:shd w:val="clear" w:color="000000" w:fill="FFFFFF"/>
          </w:tcPr>
          <w:p w14:paraId="273AFDCA" w14:textId="4052EBEA"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Швабра для уборки пола деревянная с металлическим зажимом, материал-дерево, ширина рабочей зоны 20см, тип крепления насадки зажим. тип крепления черенка встроенный. длина черенка 125см</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1D26FE1C"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F35D6"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13F64"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310,17</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9A17E"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620,34</w:t>
            </w:r>
          </w:p>
        </w:tc>
      </w:tr>
      <w:tr w:rsidR="001E3CD7" w14:paraId="580080D9" w14:textId="77777777">
        <w:trPr>
          <w:trHeight w:val="564"/>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42E5F930"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36</w:t>
            </w:r>
          </w:p>
        </w:tc>
        <w:tc>
          <w:tcPr>
            <w:tcW w:w="3426" w:type="dxa"/>
            <w:tcBorders>
              <w:top w:val="single" w:sz="4" w:space="0" w:color="auto"/>
              <w:left w:val="none" w:sz="4" w:space="0" w:color="000000"/>
              <w:bottom w:val="single" w:sz="4" w:space="0" w:color="auto"/>
              <w:right w:val="single" w:sz="4" w:space="0" w:color="auto"/>
            </w:tcBorders>
            <w:shd w:val="clear" w:color="000000" w:fill="FFFFFF"/>
          </w:tcPr>
          <w:p w14:paraId="0B95715F"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Мыло туалетное</w:t>
            </w:r>
          </w:p>
        </w:tc>
        <w:tc>
          <w:tcPr>
            <w:tcW w:w="5601" w:type="dxa"/>
            <w:tcBorders>
              <w:top w:val="single" w:sz="4" w:space="0" w:color="auto"/>
              <w:left w:val="none" w:sz="4" w:space="0" w:color="000000"/>
              <w:bottom w:val="single" w:sz="4" w:space="0" w:color="auto"/>
              <w:right w:val="single" w:sz="4" w:space="0" w:color="auto"/>
            </w:tcBorders>
            <w:shd w:val="clear" w:color="000000" w:fill="FFFFFF"/>
          </w:tcPr>
          <w:p w14:paraId="7F2AEF32" w14:textId="39339154"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Мыло туалетное в ассортименте, твердое, кусковое, в индивидуальной упаковке, вес изделия 100гр. ГОСТ 28546-2002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2D275F61"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single" w:sz="4" w:space="0" w:color="auto"/>
              <w:left w:val="none" w:sz="4" w:space="0" w:color="000000"/>
              <w:bottom w:val="single" w:sz="4" w:space="0" w:color="auto"/>
              <w:right w:val="single" w:sz="4" w:space="0" w:color="auto"/>
            </w:tcBorders>
            <w:shd w:val="clear" w:color="auto" w:fill="auto"/>
            <w:noWrap/>
            <w:vAlign w:val="center"/>
          </w:tcPr>
          <w:p w14:paraId="5A82DCC9"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7196</w:t>
            </w:r>
          </w:p>
        </w:tc>
        <w:tc>
          <w:tcPr>
            <w:tcW w:w="1701" w:type="dxa"/>
            <w:tcBorders>
              <w:top w:val="single" w:sz="4" w:space="0" w:color="auto"/>
              <w:left w:val="none" w:sz="4" w:space="0" w:color="000000"/>
              <w:bottom w:val="single" w:sz="4" w:space="0" w:color="auto"/>
              <w:right w:val="single" w:sz="4" w:space="0" w:color="auto"/>
            </w:tcBorders>
            <w:shd w:val="clear" w:color="auto" w:fill="auto"/>
            <w:noWrap/>
            <w:vAlign w:val="center"/>
          </w:tcPr>
          <w:p w14:paraId="695CEEF9"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30,25</w:t>
            </w:r>
          </w:p>
        </w:tc>
        <w:tc>
          <w:tcPr>
            <w:tcW w:w="2090" w:type="dxa"/>
            <w:tcBorders>
              <w:top w:val="single" w:sz="4" w:space="0" w:color="auto"/>
              <w:left w:val="none" w:sz="4" w:space="0" w:color="000000"/>
              <w:bottom w:val="single" w:sz="4" w:space="0" w:color="auto"/>
              <w:right w:val="single" w:sz="4" w:space="0" w:color="auto"/>
            </w:tcBorders>
            <w:shd w:val="clear" w:color="auto" w:fill="auto"/>
            <w:noWrap/>
            <w:vAlign w:val="center"/>
          </w:tcPr>
          <w:p w14:paraId="2D48AC23"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217 679,00</w:t>
            </w:r>
          </w:p>
        </w:tc>
      </w:tr>
      <w:tr w:rsidR="001E3CD7" w14:paraId="13ADECE7" w14:textId="77777777">
        <w:trPr>
          <w:trHeight w:val="300"/>
        </w:trPr>
        <w:tc>
          <w:tcPr>
            <w:tcW w:w="751" w:type="dxa"/>
            <w:tcBorders>
              <w:top w:val="none" w:sz="4" w:space="0" w:color="000000"/>
              <w:left w:val="single" w:sz="4" w:space="0" w:color="auto"/>
              <w:bottom w:val="single" w:sz="4" w:space="0" w:color="auto"/>
              <w:right w:val="single" w:sz="4" w:space="0" w:color="auto"/>
            </w:tcBorders>
            <w:shd w:val="clear" w:color="auto" w:fill="auto"/>
            <w:vAlign w:val="center"/>
          </w:tcPr>
          <w:p w14:paraId="265BDF46"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37</w:t>
            </w:r>
          </w:p>
        </w:tc>
        <w:tc>
          <w:tcPr>
            <w:tcW w:w="3426" w:type="dxa"/>
            <w:tcBorders>
              <w:top w:val="none" w:sz="4" w:space="0" w:color="000000"/>
              <w:left w:val="none" w:sz="4" w:space="0" w:color="000000"/>
              <w:bottom w:val="single" w:sz="4" w:space="0" w:color="auto"/>
              <w:right w:val="single" w:sz="4" w:space="0" w:color="auto"/>
            </w:tcBorders>
            <w:shd w:val="clear" w:color="000000" w:fill="FFFFFF"/>
          </w:tcPr>
          <w:p w14:paraId="2D913D20"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Мыло жидкое </w:t>
            </w:r>
          </w:p>
        </w:tc>
        <w:tc>
          <w:tcPr>
            <w:tcW w:w="5601" w:type="dxa"/>
            <w:tcBorders>
              <w:top w:val="single" w:sz="4" w:space="0" w:color="auto"/>
              <w:left w:val="none" w:sz="4" w:space="0" w:color="000000"/>
              <w:bottom w:val="single" w:sz="4" w:space="0" w:color="auto"/>
              <w:right w:val="single" w:sz="4" w:space="0" w:color="auto"/>
            </w:tcBorders>
            <w:shd w:val="clear" w:color="000000" w:fill="FFFFFF"/>
          </w:tcPr>
          <w:p w14:paraId="37E2AD0C" w14:textId="33AD97F6"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 xml:space="preserve">Мыло жидкое в ассортименте, ГОСТ 31696-2012, </w:t>
            </w:r>
            <w:r w:rsidR="00F671EA" w:rsidRPr="00A22F9F">
              <w:rPr>
                <w:rFonts w:ascii="Times New Roman" w:eastAsia="MS Mincho" w:hAnsi="Times New Roman" w:cs="Times New Roman"/>
                <w:sz w:val="20"/>
                <w:szCs w:val="20"/>
              </w:rPr>
              <w:t>Упаковка бутыли</w:t>
            </w:r>
            <w:r w:rsidR="00F671EA" w:rsidRPr="00A22F9F">
              <w:rPr>
                <w:rFonts w:ascii="Times New Roman" w:eastAsia="MingLiU-ExtB" w:hAnsi="Times New Roman" w:cs="Times New Roman"/>
                <w:sz w:val="20"/>
                <w:szCs w:val="20"/>
              </w:rPr>
              <w:t xml:space="preserve"> </w:t>
            </w:r>
            <w:r w:rsidR="00F671EA" w:rsidRPr="00A22F9F">
              <w:rPr>
                <w:rFonts w:ascii="Times New Roman" w:eastAsia="MS Mincho" w:hAnsi="Times New Roman" w:cs="Times New Roman"/>
                <w:sz w:val="20"/>
                <w:szCs w:val="20"/>
              </w:rPr>
              <w:t>емкостью</w:t>
            </w:r>
            <w:r>
              <w:rPr>
                <w:rFonts w:ascii="Times New Roman" w:hAnsi="Times New Roman" w:cs="Times New Roman"/>
                <w:sz w:val="20"/>
                <w:szCs w:val="20"/>
              </w:rPr>
              <w:t xml:space="preserve"> 5л</w:t>
            </w:r>
          </w:p>
        </w:tc>
        <w:tc>
          <w:tcPr>
            <w:tcW w:w="990" w:type="dxa"/>
            <w:tcBorders>
              <w:top w:val="none" w:sz="4" w:space="0" w:color="000000"/>
              <w:left w:val="single" w:sz="4" w:space="0" w:color="auto"/>
              <w:bottom w:val="single" w:sz="4" w:space="0" w:color="auto"/>
              <w:right w:val="single" w:sz="4" w:space="0" w:color="auto"/>
            </w:tcBorders>
            <w:shd w:val="clear" w:color="000000" w:fill="FFFFFF"/>
            <w:vAlign w:val="center"/>
          </w:tcPr>
          <w:p w14:paraId="0E157696"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8730812"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10</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009817E"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324,41</w:t>
            </w:r>
          </w:p>
        </w:tc>
        <w:tc>
          <w:tcPr>
            <w:tcW w:w="209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27B98848"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3 244,10</w:t>
            </w:r>
          </w:p>
        </w:tc>
      </w:tr>
      <w:tr w:rsidR="001E3CD7" w14:paraId="3D51A8F0" w14:textId="77777777">
        <w:trPr>
          <w:trHeight w:val="315"/>
        </w:trPr>
        <w:tc>
          <w:tcPr>
            <w:tcW w:w="751" w:type="dxa"/>
            <w:tcBorders>
              <w:top w:val="none" w:sz="4" w:space="0" w:color="000000"/>
              <w:left w:val="single" w:sz="4" w:space="0" w:color="auto"/>
              <w:bottom w:val="single" w:sz="4" w:space="0" w:color="auto"/>
              <w:right w:val="single" w:sz="4" w:space="0" w:color="auto"/>
            </w:tcBorders>
            <w:shd w:val="clear" w:color="auto" w:fill="auto"/>
            <w:vAlign w:val="center"/>
          </w:tcPr>
          <w:p w14:paraId="12661CFB"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38</w:t>
            </w:r>
          </w:p>
        </w:tc>
        <w:tc>
          <w:tcPr>
            <w:tcW w:w="3426" w:type="dxa"/>
            <w:tcBorders>
              <w:top w:val="none" w:sz="4" w:space="0" w:color="000000"/>
              <w:left w:val="none" w:sz="4" w:space="0" w:color="000000"/>
              <w:bottom w:val="single" w:sz="4" w:space="0" w:color="auto"/>
              <w:right w:val="single" w:sz="4" w:space="0" w:color="auto"/>
            </w:tcBorders>
            <w:shd w:val="clear" w:color="000000" w:fill="FFFFFF"/>
          </w:tcPr>
          <w:p w14:paraId="72729276"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Средство для защиты от пониженных температур (по 100мл)</w:t>
            </w:r>
          </w:p>
        </w:tc>
        <w:tc>
          <w:tcPr>
            <w:tcW w:w="5601" w:type="dxa"/>
            <w:tcBorders>
              <w:top w:val="single" w:sz="4" w:space="0" w:color="auto"/>
              <w:left w:val="none" w:sz="4" w:space="0" w:color="000000"/>
              <w:bottom w:val="single" w:sz="4" w:space="0" w:color="auto"/>
              <w:right w:val="single" w:sz="4" w:space="0" w:color="auto"/>
            </w:tcBorders>
            <w:shd w:val="clear" w:color="000000" w:fill="FFFFFF"/>
          </w:tcPr>
          <w:p w14:paraId="3069AB6F" w14:textId="7942AF03"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Средство для защиты кожи при негативном влиянии окружающе</w:t>
            </w:r>
            <w:r w:rsidR="00C5308C">
              <w:rPr>
                <w:rFonts w:ascii="Times New Roman" w:hAnsi="Times New Roman" w:cs="Times New Roman"/>
                <w:sz w:val="20"/>
                <w:szCs w:val="20"/>
              </w:rPr>
              <w:t>й</w:t>
            </w:r>
            <w:r>
              <w:rPr>
                <w:rFonts w:ascii="Times New Roman" w:hAnsi="Times New Roman" w:cs="Times New Roman"/>
                <w:sz w:val="20"/>
                <w:szCs w:val="20"/>
              </w:rPr>
              <w:t xml:space="preserve"> среды, от раздражения и повреждения кожи при воздействии пониженных температур, ветра</w:t>
            </w:r>
            <w:r w:rsidR="00F671EA">
              <w:rPr>
                <w:rFonts w:ascii="Times New Roman" w:hAnsi="Times New Roman" w:cs="Times New Roman"/>
                <w:sz w:val="20"/>
                <w:szCs w:val="20"/>
              </w:rPr>
              <w:t>, по 100мл</w:t>
            </w:r>
          </w:p>
        </w:tc>
        <w:tc>
          <w:tcPr>
            <w:tcW w:w="990" w:type="dxa"/>
            <w:tcBorders>
              <w:top w:val="none" w:sz="4" w:space="0" w:color="000000"/>
              <w:left w:val="single" w:sz="4" w:space="0" w:color="auto"/>
              <w:bottom w:val="single" w:sz="4" w:space="0" w:color="auto"/>
              <w:right w:val="single" w:sz="4" w:space="0" w:color="auto"/>
            </w:tcBorders>
            <w:shd w:val="clear" w:color="000000" w:fill="FFFFFF"/>
            <w:vAlign w:val="center"/>
          </w:tcPr>
          <w:p w14:paraId="60E290D2"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6EDABDC6"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140</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8AF4DF0"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55,69</w:t>
            </w:r>
          </w:p>
        </w:tc>
        <w:tc>
          <w:tcPr>
            <w:tcW w:w="2090" w:type="dxa"/>
            <w:tcBorders>
              <w:top w:val="none" w:sz="4" w:space="0" w:color="000000"/>
              <w:left w:val="none" w:sz="4" w:space="0" w:color="000000"/>
              <w:bottom w:val="single" w:sz="4" w:space="0" w:color="auto"/>
              <w:right w:val="single" w:sz="4" w:space="0" w:color="auto"/>
            </w:tcBorders>
            <w:shd w:val="clear" w:color="auto" w:fill="auto"/>
            <w:noWrap/>
            <w:vAlign w:val="center"/>
          </w:tcPr>
          <w:p w14:paraId="584DD783"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7 796,60</w:t>
            </w:r>
          </w:p>
        </w:tc>
      </w:tr>
      <w:tr w:rsidR="001E3CD7" w14:paraId="78894DDC" w14:textId="77777777">
        <w:trPr>
          <w:trHeight w:val="452"/>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00CACBB2"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39</w:t>
            </w:r>
          </w:p>
        </w:tc>
        <w:tc>
          <w:tcPr>
            <w:tcW w:w="3426" w:type="dxa"/>
            <w:tcBorders>
              <w:top w:val="single" w:sz="4" w:space="0" w:color="auto"/>
              <w:left w:val="single" w:sz="4" w:space="0" w:color="auto"/>
              <w:bottom w:val="single" w:sz="4" w:space="0" w:color="auto"/>
              <w:right w:val="single" w:sz="4" w:space="0" w:color="auto"/>
            </w:tcBorders>
            <w:shd w:val="clear" w:color="000000" w:fill="FFFFFF"/>
          </w:tcPr>
          <w:p w14:paraId="7EF50A3B" w14:textId="29AA84B3"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Гидрофобное средство (по 100мл)</w:t>
            </w:r>
          </w:p>
        </w:tc>
        <w:tc>
          <w:tcPr>
            <w:tcW w:w="5601" w:type="dxa"/>
            <w:tcBorders>
              <w:top w:val="single" w:sz="4" w:space="0" w:color="auto"/>
              <w:left w:val="single" w:sz="4" w:space="0" w:color="auto"/>
              <w:bottom w:val="single" w:sz="4" w:space="0" w:color="auto"/>
              <w:right w:val="single" w:sz="4" w:space="0" w:color="auto"/>
            </w:tcBorders>
            <w:shd w:val="clear" w:color="000000" w:fill="FFFFFF"/>
          </w:tcPr>
          <w:p w14:paraId="19967DD6" w14:textId="06ACAE61"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Средство гидрофобного действия, отталкивающее влагу, защищающее, сушащее кож</w:t>
            </w:r>
            <w:r w:rsidR="00F671EA">
              <w:rPr>
                <w:rFonts w:ascii="Times New Roman" w:hAnsi="Times New Roman" w:cs="Times New Roman"/>
                <w:sz w:val="20"/>
                <w:szCs w:val="20"/>
              </w:rPr>
              <w:t>у, по 100мл</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3D663842"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91AB0"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19C31"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51,17</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1DDDD"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9 210,60</w:t>
            </w:r>
          </w:p>
        </w:tc>
      </w:tr>
      <w:tr w:rsidR="001E3CD7" w14:paraId="5C655E8D" w14:textId="77777777">
        <w:trPr>
          <w:trHeight w:val="195"/>
        </w:trPr>
        <w:tc>
          <w:tcPr>
            <w:tcW w:w="13320" w:type="dxa"/>
            <w:gridSpan w:val="6"/>
            <w:tcBorders>
              <w:top w:val="single" w:sz="4" w:space="0" w:color="auto"/>
              <w:left w:val="single" w:sz="4" w:space="0" w:color="auto"/>
              <w:bottom w:val="single" w:sz="4" w:space="0" w:color="auto"/>
              <w:right w:val="single" w:sz="4" w:space="0" w:color="auto"/>
            </w:tcBorders>
          </w:tcPr>
          <w:p w14:paraId="467CE450" w14:textId="77777777" w:rsidR="001E3CD7" w:rsidRDefault="00000000">
            <w:pPr>
              <w:jc w:val="center"/>
              <w:rPr>
                <w:rFonts w:ascii="Times New Roman" w:eastAsia="Times New Roman" w:hAnsi="Times New Roman" w:cs="Times New Roman"/>
                <w:b/>
                <w:bCs/>
                <w:color w:val="000000"/>
                <w:sz w:val="22"/>
                <w:szCs w:val="22"/>
                <w:lang w:eastAsia="ru-RU"/>
              </w:rPr>
            </w:pPr>
            <w:r>
              <w:rPr>
                <w:rFonts w:ascii="Times New Roman" w:eastAsia="Times New Roman" w:hAnsi="Times New Roman" w:cs="Times New Roman"/>
                <w:b/>
                <w:bCs/>
                <w:color w:val="000000"/>
                <w:sz w:val="22"/>
                <w:szCs w:val="22"/>
                <w:lang w:eastAsia="ru-RU"/>
              </w:rPr>
              <w:t>ИТОГО:</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FA069" w14:textId="77777777" w:rsidR="001E3CD7" w:rsidRDefault="00000000">
            <w:pPr>
              <w:jc w:val="center"/>
              <w:rPr>
                <w:rFonts w:ascii="Times New Roman" w:hAnsi="Times New Roman" w:cs="Times New Roman"/>
                <w:b/>
                <w:bCs/>
                <w:sz w:val="20"/>
                <w:szCs w:val="20"/>
              </w:rPr>
            </w:pPr>
            <w:r>
              <w:rPr>
                <w:rFonts w:ascii="Times New Roman" w:hAnsi="Times New Roman" w:cs="Times New Roman"/>
                <w:b/>
                <w:bCs/>
                <w:sz w:val="20"/>
                <w:szCs w:val="20"/>
              </w:rPr>
              <w:t>873 081,37</w:t>
            </w:r>
          </w:p>
          <w:p w14:paraId="49C9C3B2" w14:textId="77777777" w:rsidR="001E3CD7" w:rsidRDefault="001E3CD7">
            <w:pPr>
              <w:jc w:val="center"/>
              <w:rPr>
                <w:rFonts w:ascii="Times New Roman" w:eastAsia="Times New Roman" w:hAnsi="Times New Roman" w:cs="Times New Roman"/>
                <w:b/>
                <w:bCs/>
                <w:color w:val="000000"/>
                <w:sz w:val="22"/>
                <w:szCs w:val="22"/>
                <w:lang w:eastAsia="ru-RU"/>
              </w:rPr>
            </w:pPr>
          </w:p>
        </w:tc>
      </w:tr>
    </w:tbl>
    <w:p w14:paraId="37E92DBA" w14:textId="77777777" w:rsidR="001E3CD7" w:rsidRDefault="001E3CD7">
      <w:pPr>
        <w:rPr>
          <w:ins w:id="41" w:author="Игорь Литвиненко" w:date="2022-11-07T14:50:00Z"/>
          <w:rFonts w:ascii="Times New Roman" w:hAnsi="Times New Roman" w:cs="Times New Roman"/>
          <w:b/>
        </w:rPr>
      </w:pPr>
    </w:p>
    <w:p w14:paraId="078BFEA2" w14:textId="77777777" w:rsidR="001E3CD7" w:rsidRDefault="001E3CD7">
      <w:pPr>
        <w:rPr>
          <w:ins w:id="42" w:author="Игорь Литвиненко" w:date="2022-11-07T14:50:00Z"/>
          <w:rFonts w:ascii="Times New Roman" w:hAnsi="Times New Roman" w:cs="Times New Roman"/>
          <w:b/>
        </w:rPr>
      </w:pPr>
    </w:p>
    <w:p w14:paraId="28D97C02" w14:textId="77777777" w:rsidR="001E3CD7" w:rsidRDefault="001E3CD7">
      <w:pPr>
        <w:rPr>
          <w:rFonts w:ascii="Times New Roman" w:hAnsi="Times New Roman" w:cs="Times New Roman"/>
          <w:b/>
        </w:rPr>
      </w:pPr>
    </w:p>
    <w:p w14:paraId="3A771CE9" w14:textId="77777777" w:rsidR="001E3CD7" w:rsidRDefault="00000000">
      <w:pPr>
        <w:rPr>
          <w:rFonts w:ascii="Times New Roman" w:hAnsi="Times New Roman" w:cs="Times New Roman"/>
          <w:b/>
        </w:rPr>
      </w:pPr>
      <w:r>
        <w:rPr>
          <w:rFonts w:ascii="Times New Roman" w:hAnsi="Times New Roman" w:cs="Times New Roman"/>
          <w:b/>
        </w:rPr>
        <w:lastRenderedPageBreak/>
        <w:t>ЛОТ № 2</w:t>
      </w:r>
    </w:p>
    <w:p w14:paraId="069CFBBA" w14:textId="77777777" w:rsidR="001E3CD7" w:rsidRDefault="001E3CD7">
      <w:pPr>
        <w:rPr>
          <w:rFonts w:ascii="Times New Roman" w:hAnsi="Times New Roman" w:cs="Times New Roman"/>
          <w:sz w:val="22"/>
          <w:szCs w:val="22"/>
        </w:rPr>
      </w:pPr>
    </w:p>
    <w:p w14:paraId="4F71C352" w14:textId="77777777" w:rsidR="001E3CD7" w:rsidRDefault="00000000">
      <w:pPr>
        <w:tabs>
          <w:tab w:val="left" w:pos="-2160"/>
        </w:tabs>
        <w:rPr>
          <w:rFonts w:ascii="Times New Roman" w:hAnsi="Times New Roman" w:cs="Times New Roman"/>
          <w:b/>
          <w:sz w:val="22"/>
          <w:szCs w:val="22"/>
        </w:rPr>
      </w:pPr>
      <w:r>
        <w:rPr>
          <w:rFonts w:ascii="Times New Roman" w:hAnsi="Times New Roman" w:cs="Times New Roman"/>
          <w:b/>
          <w:sz w:val="22"/>
          <w:szCs w:val="22"/>
        </w:rPr>
        <w:t>Место поставки:</w:t>
      </w:r>
    </w:p>
    <w:p w14:paraId="5A5EF5D5" w14:textId="77777777" w:rsidR="001E3CD7" w:rsidRDefault="00000000">
      <w:pPr>
        <w:tabs>
          <w:tab w:val="left" w:pos="-2160"/>
        </w:tabs>
        <w:rPr>
          <w:rFonts w:ascii="Times New Roman" w:hAnsi="Times New Roman" w:cs="Times New Roman"/>
          <w:b/>
        </w:rPr>
      </w:pPr>
      <w:r>
        <w:rPr>
          <w:rFonts w:ascii="Times New Roman" w:hAnsi="Times New Roman" w:cs="Times New Roman"/>
          <w:b/>
        </w:rPr>
        <w:t>г. Ижевск, ул. Дружбы, д. 16</w:t>
      </w:r>
    </w:p>
    <w:tbl>
      <w:tblPr>
        <w:tblW w:w="15446" w:type="dxa"/>
        <w:tblLook w:val="04A0" w:firstRow="1" w:lastRow="0" w:firstColumn="1" w:lastColumn="0" w:noHBand="0" w:noVBand="1"/>
      </w:tblPr>
      <w:tblGrid>
        <w:gridCol w:w="559"/>
        <w:gridCol w:w="3942"/>
        <w:gridCol w:w="5030"/>
        <w:gridCol w:w="1204"/>
        <w:gridCol w:w="884"/>
        <w:gridCol w:w="1701"/>
        <w:gridCol w:w="2126"/>
      </w:tblGrid>
      <w:tr w:rsidR="001E3CD7" w14:paraId="53062EDD" w14:textId="77777777">
        <w:trPr>
          <w:trHeight w:val="958"/>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809CC71" w14:textId="77777777" w:rsidR="001E3CD7" w:rsidRDefault="00000000">
            <w:pPr>
              <w:jc w:val="center"/>
              <w:rPr>
                <w:rFonts w:ascii="Times New Roman" w:eastAsia="Times New Roman" w:hAnsi="Times New Roman" w:cs="Times New Roman"/>
                <w:b/>
                <w:bCs/>
                <w:color w:val="000000"/>
                <w:sz w:val="22"/>
                <w:szCs w:val="22"/>
                <w:lang w:eastAsia="ru-RU"/>
              </w:rPr>
            </w:pPr>
            <w:r>
              <w:rPr>
                <w:rFonts w:ascii="Times New Roman" w:eastAsia="Times New Roman" w:hAnsi="Times New Roman" w:cs="Times New Roman"/>
                <w:b/>
                <w:bCs/>
                <w:color w:val="000000"/>
                <w:sz w:val="22"/>
                <w:szCs w:val="22"/>
                <w:lang w:eastAsia="ru-RU"/>
              </w:rPr>
              <w:t>№ п/п</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center"/>
          </w:tcPr>
          <w:p w14:paraId="7AF4B947" w14:textId="77777777" w:rsidR="001E3CD7" w:rsidRDefault="00000000">
            <w:pPr>
              <w:jc w:val="center"/>
              <w:rPr>
                <w:rFonts w:ascii="Times New Roman" w:eastAsia="Times New Roman" w:hAnsi="Times New Roman" w:cs="Times New Roman"/>
                <w:b/>
                <w:bCs/>
                <w:color w:val="000000"/>
                <w:sz w:val="22"/>
                <w:szCs w:val="22"/>
                <w:lang w:eastAsia="ru-RU"/>
              </w:rPr>
            </w:pPr>
            <w:r>
              <w:rPr>
                <w:rFonts w:ascii="Times New Roman" w:eastAsia="Times New Roman" w:hAnsi="Times New Roman" w:cs="Times New Roman"/>
                <w:b/>
                <w:bCs/>
                <w:color w:val="000000"/>
                <w:sz w:val="22"/>
                <w:szCs w:val="22"/>
                <w:lang w:eastAsia="ru-RU"/>
              </w:rPr>
              <w:t xml:space="preserve">Наименование товара. </w:t>
            </w:r>
          </w:p>
        </w:tc>
        <w:tc>
          <w:tcPr>
            <w:tcW w:w="5030" w:type="dxa"/>
            <w:tcBorders>
              <w:top w:val="single" w:sz="4" w:space="0" w:color="auto"/>
              <w:left w:val="single" w:sz="4" w:space="0" w:color="auto"/>
              <w:bottom w:val="single" w:sz="4" w:space="0" w:color="auto"/>
              <w:right w:val="single" w:sz="4" w:space="0" w:color="auto"/>
            </w:tcBorders>
          </w:tcPr>
          <w:p w14:paraId="1974DBC5" w14:textId="77777777" w:rsidR="001E3CD7" w:rsidRDefault="001E3CD7">
            <w:pPr>
              <w:jc w:val="center"/>
              <w:rPr>
                <w:rFonts w:ascii="Times New Roman" w:eastAsia="Times New Roman" w:hAnsi="Times New Roman" w:cs="Times New Roman"/>
                <w:b/>
                <w:bCs/>
                <w:color w:val="000000"/>
                <w:sz w:val="22"/>
                <w:szCs w:val="22"/>
                <w:lang w:eastAsia="ru-RU"/>
              </w:rPr>
            </w:pPr>
          </w:p>
          <w:p w14:paraId="331FDB86" w14:textId="77777777" w:rsidR="001E3CD7" w:rsidRDefault="00000000">
            <w:pPr>
              <w:jc w:val="center"/>
              <w:rPr>
                <w:rFonts w:ascii="Times New Roman" w:eastAsia="Times New Roman" w:hAnsi="Times New Roman" w:cs="Times New Roman"/>
                <w:b/>
                <w:bCs/>
                <w:color w:val="000000"/>
                <w:sz w:val="22"/>
                <w:szCs w:val="22"/>
                <w:lang w:eastAsia="ru-RU"/>
              </w:rPr>
            </w:pPr>
            <w:r>
              <w:rPr>
                <w:rFonts w:ascii="Times New Roman" w:eastAsia="Times New Roman" w:hAnsi="Times New Roman" w:cs="Times New Roman"/>
                <w:b/>
                <w:bCs/>
                <w:color w:val="000000"/>
                <w:sz w:val="22"/>
                <w:szCs w:val="22"/>
                <w:lang w:eastAsia="ru-RU"/>
              </w:rPr>
              <w:t>Функциональные, технические и качественные характеристики</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68357E0B" w14:textId="77777777" w:rsidR="001E3CD7" w:rsidRDefault="00000000">
            <w:pPr>
              <w:jc w:val="center"/>
              <w:rPr>
                <w:rFonts w:ascii="Times New Roman" w:eastAsia="Times New Roman" w:hAnsi="Times New Roman" w:cs="Times New Roman"/>
                <w:b/>
                <w:bCs/>
                <w:color w:val="000000"/>
                <w:sz w:val="22"/>
                <w:szCs w:val="22"/>
                <w:lang w:eastAsia="ru-RU"/>
              </w:rPr>
            </w:pPr>
            <w:r>
              <w:rPr>
                <w:rFonts w:ascii="Times New Roman" w:eastAsia="Times New Roman" w:hAnsi="Times New Roman" w:cs="Times New Roman"/>
                <w:b/>
                <w:bCs/>
                <w:color w:val="000000"/>
                <w:sz w:val="22"/>
                <w:szCs w:val="22"/>
                <w:lang w:eastAsia="ru-RU"/>
              </w:rPr>
              <w:t>Ед. изм.</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67314815" w14:textId="77777777" w:rsidR="001E3CD7" w:rsidRDefault="00000000">
            <w:pPr>
              <w:jc w:val="center"/>
              <w:rPr>
                <w:rFonts w:ascii="Times New Roman" w:eastAsia="Times New Roman" w:hAnsi="Times New Roman" w:cs="Times New Roman"/>
                <w:b/>
                <w:bCs/>
                <w:color w:val="000000"/>
                <w:sz w:val="22"/>
                <w:szCs w:val="22"/>
                <w:lang w:eastAsia="ru-RU"/>
              </w:rPr>
            </w:pPr>
            <w:r>
              <w:rPr>
                <w:rFonts w:ascii="Times New Roman" w:eastAsia="Times New Roman" w:hAnsi="Times New Roman" w:cs="Times New Roman"/>
                <w:b/>
                <w:bCs/>
                <w:color w:val="000000"/>
                <w:sz w:val="22"/>
                <w:szCs w:val="22"/>
                <w:lang w:eastAsia="ru-RU"/>
              </w:rPr>
              <w:t xml:space="preserve">Кол-во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A73088" w14:textId="77777777" w:rsidR="001E3CD7" w:rsidRDefault="00000000">
            <w:pPr>
              <w:jc w:val="center"/>
              <w:rPr>
                <w:rFonts w:ascii="Times New Roman" w:eastAsia="Times New Roman" w:hAnsi="Times New Roman" w:cs="Times New Roman"/>
                <w:b/>
                <w:bCs/>
                <w:color w:val="000000"/>
                <w:sz w:val="22"/>
                <w:szCs w:val="22"/>
                <w:lang w:eastAsia="ru-RU"/>
              </w:rPr>
            </w:pPr>
            <w:r>
              <w:rPr>
                <w:rFonts w:ascii="Times New Roman" w:eastAsia="Times New Roman" w:hAnsi="Times New Roman" w:cs="Times New Roman"/>
                <w:b/>
                <w:bCs/>
                <w:color w:val="000000"/>
                <w:sz w:val="22"/>
                <w:szCs w:val="22"/>
                <w:lang w:eastAsia="ru-RU"/>
              </w:rPr>
              <w:t>Цена за ед. руб., в том числе НДС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FDC89D" w14:textId="77777777" w:rsidR="001E3CD7" w:rsidRDefault="00000000">
            <w:pPr>
              <w:jc w:val="center"/>
              <w:rPr>
                <w:rFonts w:ascii="Times New Roman" w:eastAsia="Times New Roman" w:hAnsi="Times New Roman" w:cs="Times New Roman"/>
                <w:b/>
                <w:bCs/>
                <w:color w:val="000000"/>
                <w:sz w:val="22"/>
                <w:szCs w:val="22"/>
                <w:lang w:eastAsia="ru-RU"/>
              </w:rPr>
            </w:pPr>
            <w:r>
              <w:rPr>
                <w:rFonts w:ascii="Times New Roman" w:eastAsia="Times New Roman" w:hAnsi="Times New Roman" w:cs="Times New Roman"/>
                <w:b/>
                <w:bCs/>
                <w:color w:val="000000"/>
                <w:sz w:val="22"/>
                <w:szCs w:val="22"/>
                <w:lang w:eastAsia="ru-RU"/>
              </w:rPr>
              <w:t>Сумма руб., в том числе НДС</w:t>
            </w:r>
          </w:p>
        </w:tc>
      </w:tr>
      <w:tr w:rsidR="001E3CD7" w14:paraId="484DDA25" w14:textId="77777777">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F40A9A1"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1</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5EB85B0E" w14:textId="77777777" w:rsidR="001E3CD7" w:rsidRDefault="00000000">
            <w:pPr>
              <w:rPr>
                <w:rFonts w:ascii="Times New Roman" w:eastAsia="Times New Roman" w:hAnsi="Times New Roman" w:cs="Times New Roman"/>
                <w:sz w:val="20"/>
                <w:szCs w:val="20"/>
                <w:highlight w:val="yellow"/>
                <w:lang w:eastAsia="ru-RU"/>
              </w:rPr>
            </w:pPr>
            <w:r>
              <w:rPr>
                <w:rFonts w:ascii="Times New Roman" w:hAnsi="Times New Roman" w:cs="Times New Roman"/>
                <w:color w:val="000000"/>
                <w:sz w:val="20"/>
                <w:szCs w:val="20"/>
              </w:rPr>
              <w:t>Бумага туалетная с втулкой, 27м</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618A128F" w14:textId="3EDB33D8" w:rsidR="001E3CD7" w:rsidRDefault="00000000">
            <w:pPr>
              <w:rPr>
                <w:rFonts w:ascii="Times New Roman" w:hAnsi="Times New Roman" w:cs="Times New Roman"/>
                <w:color w:val="000000"/>
                <w:sz w:val="20"/>
                <w:szCs w:val="20"/>
                <w:highlight w:val="yellow"/>
              </w:rPr>
            </w:pPr>
            <w:r>
              <w:rPr>
                <w:rFonts w:ascii="Times New Roman" w:hAnsi="Times New Roman" w:cs="Times New Roman"/>
                <w:sz w:val="20"/>
                <w:szCs w:val="20"/>
              </w:rPr>
              <w:t>Бумага туалетная ГОСТ52354-2005. однослойная с втулкой, длина намотки 20-27м ± 10%, ширина рулона 7,8-10см цвет белый, белизна: 76-80%, втулка диаметром 4 см</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08F6D610"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EDCB0"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14056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4FA3F"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16,22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1001A"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227 988,32</w:t>
            </w:r>
          </w:p>
        </w:tc>
      </w:tr>
      <w:tr w:rsidR="001E3CD7" w14:paraId="6C22D434" w14:textId="77777777">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DB6A6DD"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2</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132C5BEE" w14:textId="77777777" w:rsidR="001E3CD7" w:rsidRDefault="00000000">
            <w:pPr>
              <w:rPr>
                <w:rFonts w:ascii="Times New Roman" w:eastAsia="Times New Roman" w:hAnsi="Times New Roman" w:cs="Times New Roman"/>
                <w:sz w:val="20"/>
                <w:szCs w:val="20"/>
                <w:highlight w:val="yellow"/>
                <w:lang w:eastAsia="ru-RU"/>
              </w:rPr>
            </w:pPr>
            <w:r>
              <w:rPr>
                <w:rFonts w:ascii="Times New Roman" w:hAnsi="Times New Roman" w:cs="Times New Roman"/>
                <w:sz w:val="20"/>
                <w:szCs w:val="20"/>
              </w:rPr>
              <w:t>Губки бытовые универсальные</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27CF85D1" w14:textId="006BDE60" w:rsidR="001E3CD7" w:rsidRDefault="00000000">
            <w:pPr>
              <w:rPr>
                <w:rFonts w:ascii="Times New Roman" w:hAnsi="Times New Roman" w:cs="Times New Roman"/>
                <w:sz w:val="20"/>
                <w:szCs w:val="20"/>
                <w:highlight w:val="yellow"/>
              </w:rPr>
            </w:pPr>
            <w:r>
              <w:rPr>
                <w:rFonts w:ascii="Times New Roman" w:hAnsi="Times New Roman" w:cs="Times New Roman"/>
                <w:sz w:val="20"/>
                <w:szCs w:val="20"/>
              </w:rPr>
              <w:t>Губки бытовые универсальные, абразивный чистящий слой, размер 40*90*70мм, в упаковке 10 шт</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5F4D59EC"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упаковка</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F9903"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DDF9A"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73,64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81D24"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2 061,92</w:t>
            </w:r>
          </w:p>
        </w:tc>
      </w:tr>
      <w:tr w:rsidR="001E3CD7" w14:paraId="4FFB5E3D" w14:textId="77777777">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F33BED6"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3</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4F2CD99B" w14:textId="77777777" w:rsidR="001E3CD7" w:rsidRDefault="00000000">
            <w:pPr>
              <w:rPr>
                <w:rFonts w:ascii="Times New Roman" w:eastAsia="Times New Roman" w:hAnsi="Times New Roman" w:cs="Times New Roman"/>
                <w:sz w:val="20"/>
                <w:szCs w:val="20"/>
                <w:highlight w:val="yellow"/>
                <w:lang w:eastAsia="ru-RU"/>
              </w:rPr>
            </w:pPr>
            <w:r>
              <w:rPr>
                <w:rFonts w:ascii="Times New Roman" w:hAnsi="Times New Roman" w:cs="Times New Roman"/>
                <w:sz w:val="20"/>
                <w:szCs w:val="20"/>
              </w:rPr>
              <w:t>Мешки для мусора 60л</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06A4DC30" w14:textId="453EC258" w:rsidR="001E3CD7" w:rsidRDefault="00000000">
            <w:pPr>
              <w:rPr>
                <w:rFonts w:ascii="Times New Roman" w:hAnsi="Times New Roman" w:cs="Times New Roman"/>
                <w:sz w:val="20"/>
                <w:szCs w:val="20"/>
                <w:highlight w:val="yellow"/>
              </w:rPr>
            </w:pPr>
            <w:r>
              <w:rPr>
                <w:rFonts w:ascii="Times New Roman" w:hAnsi="Times New Roman" w:cs="Times New Roman"/>
                <w:sz w:val="20"/>
                <w:szCs w:val="20"/>
              </w:rPr>
              <w:t>Мешки для мусора, объем 60л, размер 60*70см, толщина полиэтилена высокого давления (ПВД) 10-25мкм, в рулоне 20 шт</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7D9FDED9"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рулон</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51A9F"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B4645"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52,89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365F6"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19 357,74</w:t>
            </w:r>
          </w:p>
        </w:tc>
      </w:tr>
      <w:tr w:rsidR="001E3CD7" w14:paraId="5ED6430D" w14:textId="77777777">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95B3C1F"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4</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3C1E7C08"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Мешки для мусора 120л</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788901AA" w14:textId="77777777" w:rsidR="001E3CD7" w:rsidRDefault="00000000">
            <w:pPr>
              <w:rPr>
                <w:rFonts w:ascii="Times New Roman" w:hAnsi="Times New Roman" w:cs="Times New Roman"/>
                <w:sz w:val="20"/>
                <w:szCs w:val="20"/>
              </w:rPr>
            </w:pPr>
            <w:r>
              <w:rPr>
                <w:rFonts w:ascii="Times New Roman" w:hAnsi="Times New Roman" w:cs="Times New Roman"/>
                <w:sz w:val="20"/>
                <w:szCs w:val="20"/>
              </w:rPr>
              <w:t>Мешки для мусора, объем 120л, размер 70*110см, толщина полиэтилена высокого давления (ПВД) 40-55мкм, в рулоне 10 шт</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3B11D0E4"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рулон</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797AA"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475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2309F"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232,63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011C2"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110 499,25</w:t>
            </w:r>
          </w:p>
        </w:tc>
      </w:tr>
      <w:tr w:rsidR="001E3CD7" w14:paraId="565605C1" w14:textId="77777777">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CD72210"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5</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44429F92"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Перчатки латексные</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4AF0831F" w14:textId="719E13E6" w:rsidR="001E3CD7" w:rsidRDefault="00000000">
            <w:pPr>
              <w:rPr>
                <w:rFonts w:ascii="Times New Roman" w:hAnsi="Times New Roman" w:cs="Times New Roman"/>
                <w:sz w:val="20"/>
                <w:szCs w:val="20"/>
              </w:rPr>
            </w:pPr>
            <w:r>
              <w:rPr>
                <w:rFonts w:ascii="Times New Roman" w:hAnsi="Times New Roman" w:cs="Times New Roman"/>
                <w:sz w:val="20"/>
                <w:szCs w:val="20"/>
              </w:rPr>
              <w:t xml:space="preserve">Перчатки латексные нестерильные, неопудренные, </w:t>
            </w:r>
            <w:r w:rsidR="008E5C9E">
              <w:rPr>
                <w:rFonts w:ascii="Times New Roman" w:hAnsi="Times New Roman" w:cs="Times New Roman"/>
                <w:sz w:val="20"/>
                <w:szCs w:val="20"/>
              </w:rPr>
              <w:t>с</w:t>
            </w:r>
            <w:r>
              <w:rPr>
                <w:rFonts w:ascii="Times New Roman" w:hAnsi="Times New Roman" w:cs="Times New Roman"/>
                <w:sz w:val="20"/>
                <w:szCs w:val="20"/>
              </w:rPr>
              <w:t xml:space="preserve">остав: латекс 100% повышенной прочности для проведения всех видов ежедневной профессиональной уборки, многоразовые, материал латекс, размер L, М </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07E3295C"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пар</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673E2"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86730"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68,61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B7E39"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6 655,17</w:t>
            </w:r>
          </w:p>
        </w:tc>
      </w:tr>
      <w:tr w:rsidR="001E3CD7" w14:paraId="72A0E7BC" w14:textId="77777777">
        <w:trPr>
          <w:trHeight w:val="358"/>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D27AE08"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6</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364C387B"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Перчатки хлопчатобумажные</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251F9CC7" w14:textId="2F88592B" w:rsidR="001E3CD7" w:rsidRDefault="00000000">
            <w:pPr>
              <w:rPr>
                <w:rFonts w:ascii="Times New Roman" w:hAnsi="Times New Roman" w:cs="Times New Roman"/>
                <w:sz w:val="20"/>
                <w:szCs w:val="20"/>
              </w:rPr>
            </w:pPr>
            <w:r>
              <w:rPr>
                <w:rFonts w:ascii="Times New Roman" w:hAnsi="Times New Roman" w:cs="Times New Roman"/>
                <w:sz w:val="20"/>
                <w:szCs w:val="20"/>
              </w:rPr>
              <w:t xml:space="preserve">Перчатки хлопчатобумажные, вязаные, </w:t>
            </w:r>
            <w:r w:rsidR="008E5C9E">
              <w:rPr>
                <w:rFonts w:ascii="Times New Roman" w:hAnsi="Times New Roman" w:cs="Times New Roman"/>
                <w:sz w:val="20"/>
                <w:szCs w:val="20"/>
              </w:rPr>
              <w:t>гипоаллергенные</w:t>
            </w:r>
            <w:r>
              <w:rPr>
                <w:rFonts w:ascii="Times New Roman" w:hAnsi="Times New Roman" w:cs="Times New Roman"/>
                <w:sz w:val="20"/>
                <w:szCs w:val="20"/>
              </w:rPr>
              <w:t>, комбинированные, повышенной прочности, с нескользящим покрытием, устойчивые к разрывам, устойчивые к трению, цельнолитые, шитые, класс вязки - не ниже 7,5. количество нитей - не менее 4. размер 8</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48CE4CD1"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пар</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5D58E"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E6414"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30,74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235A6"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461,10</w:t>
            </w:r>
          </w:p>
        </w:tc>
      </w:tr>
      <w:tr w:rsidR="001E3CD7" w14:paraId="79253135" w14:textId="77777777">
        <w:trPr>
          <w:trHeight w:val="454"/>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1E70D9C"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7</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3801EC52"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Полотно вафельное, 120г/м2</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3CD3C6AD" w14:textId="334C15CB" w:rsidR="001E3CD7" w:rsidRDefault="00000000">
            <w:pPr>
              <w:rPr>
                <w:rFonts w:ascii="Times New Roman" w:hAnsi="Times New Roman" w:cs="Times New Roman"/>
                <w:sz w:val="20"/>
                <w:szCs w:val="20"/>
              </w:rPr>
            </w:pPr>
            <w:r>
              <w:rPr>
                <w:rFonts w:ascii="Times New Roman" w:hAnsi="Times New Roman" w:cs="Times New Roman"/>
                <w:sz w:val="20"/>
                <w:szCs w:val="20"/>
              </w:rPr>
              <w:t>Полотно вафельное, плотность 120г/м2, ширина 45см, длина 60м</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2379C03A"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рулон</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041B2"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50E3A"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4323,39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F8243"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25 940,34</w:t>
            </w:r>
          </w:p>
        </w:tc>
      </w:tr>
      <w:tr w:rsidR="001E3CD7" w14:paraId="1418D947" w14:textId="77777777">
        <w:trPr>
          <w:trHeight w:val="51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2DDBB89"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8</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2F704539"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Полотно вафельное, 185г/м2</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011C5601" w14:textId="08ECE0F8" w:rsidR="001E3CD7" w:rsidRDefault="00000000">
            <w:pPr>
              <w:rPr>
                <w:rFonts w:ascii="Times New Roman" w:hAnsi="Times New Roman" w:cs="Times New Roman"/>
                <w:sz w:val="20"/>
                <w:szCs w:val="20"/>
              </w:rPr>
            </w:pPr>
            <w:r>
              <w:rPr>
                <w:rFonts w:ascii="Times New Roman" w:hAnsi="Times New Roman" w:cs="Times New Roman"/>
                <w:sz w:val="20"/>
                <w:szCs w:val="20"/>
              </w:rPr>
              <w:t>Полотно вафельное, плотность 185г/м2, ширина 45см, длина 60м, состав ткани: хлопок</w:t>
            </w:r>
            <w:r>
              <w:rPr>
                <w:rFonts w:ascii="Times New Roman" w:hAnsi="Times New Roman" w:cs="Times New Roman"/>
                <w:sz w:val="20"/>
                <w:szCs w:val="20"/>
              </w:rPr>
              <w:br/>
              <w:t>цвет материала: белый</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371C23FA"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рулон</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D0FD4"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50D70"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4545,29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137DD"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27 271,74</w:t>
            </w:r>
          </w:p>
        </w:tc>
      </w:tr>
      <w:tr w:rsidR="001E3CD7" w14:paraId="366DD2AB" w14:textId="77777777">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85430EB"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9</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70E55CB8"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Полотно холстопрошивное, 120-165г/м2</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2A22E546" w14:textId="30986574" w:rsidR="001E3CD7" w:rsidRDefault="00000000">
            <w:pPr>
              <w:rPr>
                <w:rFonts w:ascii="Times New Roman" w:hAnsi="Times New Roman" w:cs="Times New Roman"/>
                <w:sz w:val="20"/>
                <w:szCs w:val="20"/>
              </w:rPr>
            </w:pPr>
            <w:r>
              <w:rPr>
                <w:rFonts w:ascii="Times New Roman" w:hAnsi="Times New Roman" w:cs="Times New Roman"/>
                <w:sz w:val="20"/>
                <w:szCs w:val="20"/>
              </w:rPr>
              <w:t xml:space="preserve">Полотно </w:t>
            </w:r>
            <w:r w:rsidR="008E5C9E">
              <w:rPr>
                <w:rFonts w:ascii="Times New Roman" w:hAnsi="Times New Roman" w:cs="Times New Roman"/>
                <w:sz w:val="20"/>
                <w:szCs w:val="20"/>
              </w:rPr>
              <w:t>холстопрошивное</w:t>
            </w:r>
            <w:r>
              <w:rPr>
                <w:rFonts w:ascii="Times New Roman" w:hAnsi="Times New Roman" w:cs="Times New Roman"/>
                <w:sz w:val="20"/>
                <w:szCs w:val="20"/>
              </w:rPr>
              <w:t>, плотность 120-165г/м2, ширина 150см, длина 50м, цвет белый, 80% хлопок, 20% п/э</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17C26D99"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рулон</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33EC8"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C3AF9"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2658,60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F44C3"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13 293,00</w:t>
            </w:r>
          </w:p>
        </w:tc>
      </w:tr>
      <w:tr w:rsidR="001E3CD7" w14:paraId="27452782" w14:textId="77777777">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E37BE31"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10</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2B883000" w14:textId="027F43DE"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Полотенца бумажные листовые для диспенсера</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22A62D71" w14:textId="37747430" w:rsidR="001E3CD7" w:rsidRDefault="00000000">
            <w:pPr>
              <w:rPr>
                <w:rFonts w:ascii="Times New Roman" w:hAnsi="Times New Roman" w:cs="Times New Roman"/>
                <w:sz w:val="20"/>
                <w:szCs w:val="20"/>
              </w:rPr>
            </w:pPr>
            <w:r>
              <w:rPr>
                <w:rFonts w:ascii="Times New Roman" w:hAnsi="Times New Roman" w:cs="Times New Roman"/>
                <w:sz w:val="20"/>
                <w:szCs w:val="20"/>
              </w:rPr>
              <w:t>Полотенца бумажные листовые диспенсерные, количество слоев: не менее 1, ZZ (V-сложение), плотность материала: не менее 33 г/кв.м, размер 16-</w:t>
            </w:r>
            <w:r>
              <w:rPr>
                <w:rFonts w:ascii="Times New Roman" w:hAnsi="Times New Roman" w:cs="Times New Roman"/>
                <w:sz w:val="20"/>
                <w:szCs w:val="20"/>
              </w:rPr>
              <w:lastRenderedPageBreak/>
              <w:t>23х23-24см,  тип полотенец: листовой, сырье: 100% целлюлоза, белые, в упаковке 200 шт</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5C2A1FCA"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lastRenderedPageBreak/>
              <w:t>упаковка</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27D1F"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6E7F3"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91,56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D3F60"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55 760,04</w:t>
            </w:r>
          </w:p>
        </w:tc>
      </w:tr>
      <w:tr w:rsidR="001E3CD7" w14:paraId="08A2797E" w14:textId="77777777">
        <w:trPr>
          <w:trHeight w:val="51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30973B4"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11</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3CA89330" w14:textId="35396D53"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Салфетки микрофибра </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2A236744" w14:textId="17BE6B06" w:rsidR="001E3CD7" w:rsidRDefault="00000000">
            <w:pPr>
              <w:rPr>
                <w:rFonts w:ascii="Times New Roman" w:hAnsi="Times New Roman" w:cs="Times New Roman"/>
                <w:sz w:val="20"/>
                <w:szCs w:val="20"/>
              </w:rPr>
            </w:pPr>
            <w:r>
              <w:rPr>
                <w:rFonts w:ascii="Times New Roman" w:hAnsi="Times New Roman" w:cs="Times New Roman"/>
                <w:sz w:val="20"/>
                <w:szCs w:val="20"/>
              </w:rPr>
              <w:t>Салфетки универ</w:t>
            </w:r>
            <w:r w:rsidR="00C5308C">
              <w:rPr>
                <w:rFonts w:ascii="Times New Roman" w:hAnsi="Times New Roman" w:cs="Times New Roman"/>
                <w:sz w:val="20"/>
                <w:szCs w:val="20"/>
              </w:rPr>
              <w:t>с</w:t>
            </w:r>
            <w:r>
              <w:rPr>
                <w:rFonts w:ascii="Times New Roman" w:hAnsi="Times New Roman" w:cs="Times New Roman"/>
                <w:sz w:val="20"/>
                <w:szCs w:val="20"/>
              </w:rPr>
              <w:t>альные из микрофибры, 30х30см</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2B3D527A"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1E3B1"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8E12D"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86,12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3806C"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4 133,76</w:t>
            </w:r>
          </w:p>
        </w:tc>
      </w:tr>
      <w:tr w:rsidR="001E3CD7" w14:paraId="290B4B6D" w14:textId="77777777">
        <w:trPr>
          <w:trHeight w:val="51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C1B8A79"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12</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279C2A89" w14:textId="7723E77C"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Антисептик кожный </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2D1896CC" w14:textId="6EAA7343" w:rsidR="001E3CD7" w:rsidRDefault="00000000">
            <w:pPr>
              <w:rPr>
                <w:rFonts w:ascii="Times New Roman" w:hAnsi="Times New Roman" w:cs="Times New Roman"/>
                <w:sz w:val="20"/>
                <w:szCs w:val="20"/>
              </w:rPr>
            </w:pPr>
            <w:r>
              <w:rPr>
                <w:rFonts w:ascii="Times New Roman" w:hAnsi="Times New Roman" w:cs="Times New Roman"/>
                <w:sz w:val="20"/>
                <w:szCs w:val="20"/>
              </w:rPr>
              <w:t xml:space="preserve">Антисептик кожный для рук и дезинфекции поверхностей Индисепт ИЗО или аналог, спирт </w:t>
            </w:r>
            <w:r w:rsidRPr="00A22F9F">
              <w:rPr>
                <w:rFonts w:ascii="Times New Roman" w:hAnsi="Times New Roman" w:cs="Times New Roman"/>
                <w:sz w:val="20"/>
                <w:szCs w:val="20"/>
              </w:rPr>
              <w:t>изопропиловый не менее 65%, дидецилдиметиламмоний хлорид (ЧАС) 0,2%</w:t>
            </w:r>
            <w:r w:rsidR="009E14B4" w:rsidRPr="00A22F9F">
              <w:rPr>
                <w:rFonts w:ascii="Times New Roman" w:hAnsi="Times New Roman" w:cs="Times New Roman"/>
                <w:sz w:val="20"/>
                <w:szCs w:val="20"/>
              </w:rPr>
              <w:t>%</w:t>
            </w:r>
            <w:r w:rsidR="009E14B4" w:rsidRPr="00A22F9F">
              <w:rPr>
                <w:rFonts w:ascii="Times New Roman" w:eastAsia="MS Mincho" w:hAnsi="Times New Roman" w:cs="Times New Roman"/>
                <w:sz w:val="20"/>
                <w:szCs w:val="20"/>
              </w:rPr>
              <w:t xml:space="preserve"> Упаковка бутыли</w:t>
            </w:r>
            <w:r w:rsidR="009E14B4" w:rsidRPr="00A22F9F">
              <w:rPr>
                <w:rFonts w:ascii="Times New Roman" w:eastAsia="MingLiU-ExtB" w:hAnsi="Times New Roman" w:cs="Times New Roman"/>
                <w:sz w:val="20"/>
                <w:szCs w:val="20"/>
              </w:rPr>
              <w:t xml:space="preserve"> </w:t>
            </w:r>
            <w:r w:rsidR="009E14B4" w:rsidRPr="00A22F9F">
              <w:rPr>
                <w:rFonts w:ascii="Times New Roman" w:eastAsia="MS Mincho" w:hAnsi="Times New Roman" w:cs="Times New Roman"/>
                <w:sz w:val="20"/>
                <w:szCs w:val="20"/>
              </w:rPr>
              <w:t>емкостью</w:t>
            </w:r>
            <w:r w:rsidR="009E14B4" w:rsidRPr="00A22F9F">
              <w:rPr>
                <w:rFonts w:ascii="Times New Roman" w:eastAsia="MingLiU-ExtB" w:hAnsi="Times New Roman" w:cs="Times New Roman"/>
                <w:sz w:val="20"/>
                <w:szCs w:val="20"/>
              </w:rPr>
              <w:t xml:space="preserve"> 1</w:t>
            </w:r>
            <w:r w:rsidR="009E14B4" w:rsidRPr="00A22F9F">
              <w:rPr>
                <w:rFonts w:ascii="Times New Roman" w:eastAsia="MS Mincho" w:hAnsi="Times New Roman" w:cs="Times New Roman"/>
                <w:sz w:val="20"/>
                <w:szCs w:val="20"/>
              </w:rPr>
              <w:t>л</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235DDF76" w14:textId="783CDEB7" w:rsidR="001E3CD7" w:rsidRDefault="009E14B4">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2730E"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4BAF9"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1257,07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5C8F5"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21 370,19</w:t>
            </w:r>
          </w:p>
        </w:tc>
      </w:tr>
      <w:tr w:rsidR="001E3CD7" w14:paraId="3B266221" w14:textId="77777777">
        <w:trPr>
          <w:trHeight w:val="273"/>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1596812"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13</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4DFA3B5A"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Моющее средство универсальное</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13C3CA1C" w14:textId="0DB1891E" w:rsidR="001E3CD7" w:rsidRDefault="00000000">
            <w:pPr>
              <w:rPr>
                <w:rFonts w:ascii="Times New Roman" w:hAnsi="Times New Roman" w:cs="Times New Roman"/>
                <w:sz w:val="20"/>
                <w:szCs w:val="20"/>
              </w:rPr>
            </w:pPr>
            <w:r>
              <w:rPr>
                <w:rFonts w:ascii="Times New Roman" w:hAnsi="Times New Roman" w:cs="Times New Roman"/>
                <w:sz w:val="20"/>
                <w:szCs w:val="20"/>
              </w:rPr>
              <w:t xml:space="preserve">Моющее средство универсальное для мытья и обезжиривания различных твердых поверхностей, Назначение: мытье стен, </w:t>
            </w:r>
            <w:r w:rsidRPr="00A22F9F">
              <w:rPr>
                <w:rFonts w:ascii="Times New Roman" w:hAnsi="Times New Roman" w:cs="Times New Roman"/>
                <w:sz w:val="20"/>
                <w:szCs w:val="20"/>
              </w:rPr>
              <w:t xml:space="preserve">полов и прочих поверхностей ТR 1235544, </w:t>
            </w:r>
            <w:r w:rsidR="009E14B4" w:rsidRPr="00A22F9F">
              <w:rPr>
                <w:rFonts w:ascii="Times New Roman" w:eastAsia="MS Mincho" w:hAnsi="Times New Roman" w:cs="Times New Roman"/>
                <w:sz w:val="20"/>
                <w:szCs w:val="20"/>
              </w:rPr>
              <w:t>Упаковка бутыли</w:t>
            </w:r>
            <w:r w:rsidR="009E14B4" w:rsidRPr="00A22F9F">
              <w:rPr>
                <w:rFonts w:ascii="Times New Roman" w:eastAsia="MingLiU-ExtB" w:hAnsi="Times New Roman" w:cs="Times New Roman"/>
                <w:sz w:val="20"/>
                <w:szCs w:val="20"/>
              </w:rPr>
              <w:t xml:space="preserve"> </w:t>
            </w:r>
            <w:r w:rsidR="009E14B4" w:rsidRPr="00A22F9F">
              <w:rPr>
                <w:rFonts w:ascii="Times New Roman" w:eastAsia="MS Mincho" w:hAnsi="Times New Roman" w:cs="Times New Roman"/>
                <w:sz w:val="20"/>
                <w:szCs w:val="20"/>
              </w:rPr>
              <w:t>емкостью</w:t>
            </w:r>
            <w:r w:rsidR="009E14B4" w:rsidRPr="00A22F9F">
              <w:rPr>
                <w:rFonts w:ascii="Times New Roman" w:eastAsia="MingLiU-ExtB" w:hAnsi="Times New Roman" w:cs="Times New Roman"/>
                <w:sz w:val="20"/>
                <w:szCs w:val="20"/>
              </w:rPr>
              <w:t xml:space="preserve"> 1</w:t>
            </w:r>
            <w:r w:rsidR="009E14B4" w:rsidRPr="00A22F9F">
              <w:rPr>
                <w:rFonts w:ascii="Times New Roman" w:eastAsia="MS Mincho" w:hAnsi="Times New Roman" w:cs="Times New Roman"/>
                <w:sz w:val="20"/>
                <w:szCs w:val="20"/>
              </w:rPr>
              <w:t>л</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592D428D"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F05C5"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D3BA5"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102,35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6040D"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9 109,15</w:t>
            </w:r>
          </w:p>
        </w:tc>
      </w:tr>
      <w:tr w:rsidR="001E3CD7" w14:paraId="6C350469" w14:textId="77777777">
        <w:trPr>
          <w:trHeight w:val="269"/>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A8F6C0C"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14</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7B30DCF3"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Мыло жидкое</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1C995941" w14:textId="67842D09" w:rsidR="001E3CD7" w:rsidRDefault="00000000">
            <w:pPr>
              <w:rPr>
                <w:rFonts w:ascii="Times New Roman" w:hAnsi="Times New Roman" w:cs="Times New Roman"/>
                <w:sz w:val="20"/>
                <w:szCs w:val="20"/>
              </w:rPr>
            </w:pPr>
            <w:r>
              <w:rPr>
                <w:rFonts w:ascii="Times New Roman" w:hAnsi="Times New Roman" w:cs="Times New Roman"/>
                <w:sz w:val="20"/>
                <w:szCs w:val="20"/>
              </w:rPr>
              <w:t xml:space="preserve">Мыло жидкое в ассортименте, ГОСТ 31696-2012, </w:t>
            </w:r>
            <w:r w:rsidR="009E14B4" w:rsidRPr="00A22F9F">
              <w:rPr>
                <w:rFonts w:ascii="Times New Roman" w:eastAsia="MS Mincho" w:hAnsi="Times New Roman" w:cs="Times New Roman"/>
                <w:sz w:val="20"/>
                <w:szCs w:val="20"/>
              </w:rPr>
              <w:t>Упаковка бутыли</w:t>
            </w:r>
            <w:r w:rsidR="009E14B4" w:rsidRPr="00A22F9F">
              <w:rPr>
                <w:rFonts w:ascii="Times New Roman" w:eastAsia="MingLiU-ExtB" w:hAnsi="Times New Roman" w:cs="Times New Roman"/>
                <w:sz w:val="20"/>
                <w:szCs w:val="20"/>
              </w:rPr>
              <w:t xml:space="preserve"> </w:t>
            </w:r>
            <w:r w:rsidR="009E14B4" w:rsidRPr="00A22F9F">
              <w:rPr>
                <w:rFonts w:ascii="Times New Roman" w:eastAsia="MS Mincho" w:hAnsi="Times New Roman" w:cs="Times New Roman"/>
                <w:sz w:val="20"/>
                <w:szCs w:val="20"/>
              </w:rPr>
              <w:t>емкостью</w:t>
            </w:r>
            <w:r w:rsidRPr="00A22F9F">
              <w:rPr>
                <w:rFonts w:ascii="Times New Roman" w:hAnsi="Times New Roman" w:cs="Times New Roman"/>
                <w:sz w:val="20"/>
                <w:szCs w:val="20"/>
              </w:rPr>
              <w:t xml:space="preserve"> 5л</w:t>
            </w:r>
            <w:r w:rsidR="00F671EA">
              <w:rPr>
                <w:rFonts w:ascii="Times New Roman" w:hAnsi="Times New Roman" w:cs="Times New Roman"/>
                <w:sz w:val="20"/>
                <w:szCs w:val="20"/>
              </w:rPr>
              <w:t xml:space="preserve">, </w:t>
            </w:r>
            <w:r w:rsidRPr="00A22F9F">
              <w:rPr>
                <w:rFonts w:ascii="Times New Roman" w:hAnsi="Times New Roman" w:cs="Times New Roman"/>
                <w:sz w:val="20"/>
                <w:szCs w:val="20"/>
              </w:rPr>
              <w:t>Предназначено</w:t>
            </w:r>
            <w:r>
              <w:rPr>
                <w:rFonts w:ascii="Times New Roman" w:hAnsi="Times New Roman" w:cs="Times New Roman"/>
                <w:sz w:val="20"/>
                <w:szCs w:val="20"/>
              </w:rPr>
              <w:t xml:space="preserve"> для мытья рук и тела. Мыло содержит много щелочей.</w:t>
            </w:r>
            <w:r w:rsidR="00F671EA">
              <w:rPr>
                <w:rFonts w:ascii="Times New Roman" w:hAnsi="Times New Roman" w:cs="Times New Roman"/>
                <w:sz w:val="20"/>
                <w:szCs w:val="20"/>
              </w:rPr>
              <w:t xml:space="preserve"> </w:t>
            </w:r>
            <w:r>
              <w:rPr>
                <w:rFonts w:ascii="Times New Roman" w:hAnsi="Times New Roman" w:cs="Times New Roman"/>
                <w:sz w:val="20"/>
                <w:szCs w:val="20"/>
              </w:rPr>
              <w:t>Эффективно растворяет грязь и дезинфицирует. Не должно вызывать раздражения кожи. Наличие отдушки, гелеобразное, упаковка пластмассовая с закручивающейся крышкой. Обладает хорошими пенообразующими, очищающими и увлажняющими свойствами.</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4201D992" w14:textId="5C9DF00C" w:rsidR="001E3CD7" w:rsidRDefault="009E14B4">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49067"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49B81"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332,33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E86C5"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14 290,19</w:t>
            </w:r>
          </w:p>
        </w:tc>
      </w:tr>
      <w:tr w:rsidR="001E3CD7" w14:paraId="0A7DBB67" w14:textId="77777777">
        <w:trPr>
          <w:trHeight w:val="51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8F72FF9"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15</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4DF838CD"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Мыло туалетное</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46A7E60A" w14:textId="3ECB2888" w:rsidR="001E3CD7" w:rsidRDefault="00000000">
            <w:pPr>
              <w:rPr>
                <w:rFonts w:ascii="Times New Roman" w:hAnsi="Times New Roman" w:cs="Times New Roman"/>
                <w:sz w:val="20"/>
                <w:szCs w:val="20"/>
              </w:rPr>
            </w:pPr>
            <w:r>
              <w:rPr>
                <w:rFonts w:ascii="Times New Roman" w:hAnsi="Times New Roman" w:cs="Times New Roman"/>
                <w:sz w:val="20"/>
                <w:szCs w:val="20"/>
              </w:rPr>
              <w:t xml:space="preserve">Мыло туалетное в ассортименте, твердое, кусковое, в индивидуальной упаковке, вес </w:t>
            </w:r>
            <w:r w:rsidR="00F671EA">
              <w:rPr>
                <w:rFonts w:ascii="Times New Roman" w:hAnsi="Times New Roman" w:cs="Times New Roman"/>
                <w:sz w:val="20"/>
                <w:szCs w:val="20"/>
              </w:rPr>
              <w:t xml:space="preserve">изделия </w:t>
            </w:r>
            <w:r>
              <w:rPr>
                <w:rFonts w:ascii="Times New Roman" w:hAnsi="Times New Roman" w:cs="Times New Roman"/>
                <w:sz w:val="20"/>
                <w:szCs w:val="20"/>
              </w:rPr>
              <w:t xml:space="preserve">20 гр. Содержание жирных кислот: не менее 65%. Мыло должно содержать много щелочей. Эффективно растворяет грязь и дезинфицирует. Не должно вызывать раздражения кожи. </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3230F81B"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B01EC"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10830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5739C"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12,58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0D5FA"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136 241,40</w:t>
            </w:r>
          </w:p>
        </w:tc>
      </w:tr>
      <w:tr w:rsidR="001E3CD7" w14:paraId="325E41BA" w14:textId="77777777">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48B2142"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16</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3887955A"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Освежитель воздуха</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44797643" w14:textId="256E5450" w:rsidR="001E3CD7" w:rsidRDefault="00466E7F">
            <w:pPr>
              <w:rPr>
                <w:rFonts w:ascii="Times New Roman" w:hAnsi="Times New Roman" w:cs="Times New Roman"/>
                <w:sz w:val="20"/>
                <w:szCs w:val="20"/>
              </w:rPr>
            </w:pPr>
            <w:r>
              <w:rPr>
                <w:rFonts w:ascii="Times New Roman" w:hAnsi="Times New Roman" w:cs="Times New Roman"/>
                <w:sz w:val="20"/>
                <w:szCs w:val="20"/>
              </w:rPr>
              <w:t>Освежитель воздуха. Товар бытовой химии в аэрозольной упаковке, ГОСТ 32481-2013, предназначен для удаления неприятных запахов в различных помещениях, объем 300мл</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02BAB6A5"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D844C"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945D5"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79,69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8CE48"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8 845,59</w:t>
            </w:r>
          </w:p>
        </w:tc>
      </w:tr>
      <w:tr w:rsidR="001E3CD7" w14:paraId="12CBED85" w14:textId="77777777">
        <w:trPr>
          <w:trHeight w:val="531"/>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50C3E6E"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17</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21C3F534"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Средство дезинфицирующее «Ника-Экстра М Профи» </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75A28D4D" w14:textId="7B83FFBB"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 xml:space="preserve">Средство дезинфицирующее «Ника-Экстра М Профи», концентрат, </w:t>
            </w:r>
            <w:r w:rsidR="00466E7F" w:rsidRPr="00A22F9F">
              <w:rPr>
                <w:rFonts w:ascii="Times New Roman" w:hAnsi="Times New Roman" w:cs="Times New Roman"/>
                <w:sz w:val="20"/>
                <w:szCs w:val="20"/>
              </w:rPr>
              <w:t>%</w:t>
            </w:r>
            <w:r w:rsidR="00466E7F" w:rsidRPr="00A22F9F">
              <w:rPr>
                <w:rFonts w:ascii="Times New Roman" w:eastAsia="MS Mincho" w:hAnsi="Times New Roman" w:cs="Times New Roman"/>
                <w:sz w:val="20"/>
                <w:szCs w:val="20"/>
              </w:rPr>
              <w:t xml:space="preserve"> Упаковка бутыли</w:t>
            </w:r>
            <w:r w:rsidR="00466E7F" w:rsidRPr="00A22F9F">
              <w:rPr>
                <w:rFonts w:ascii="Times New Roman" w:eastAsia="MingLiU-ExtB" w:hAnsi="Times New Roman" w:cs="Times New Roman"/>
                <w:sz w:val="20"/>
                <w:szCs w:val="20"/>
              </w:rPr>
              <w:t xml:space="preserve"> </w:t>
            </w:r>
            <w:r w:rsidR="00466E7F" w:rsidRPr="00A22F9F">
              <w:rPr>
                <w:rFonts w:ascii="Times New Roman" w:eastAsia="MS Mincho" w:hAnsi="Times New Roman" w:cs="Times New Roman"/>
                <w:sz w:val="20"/>
                <w:szCs w:val="20"/>
              </w:rPr>
              <w:t>емкостью</w:t>
            </w:r>
            <w:r w:rsidR="00466E7F" w:rsidRPr="00A22F9F">
              <w:rPr>
                <w:rFonts w:ascii="Times New Roman" w:eastAsia="MingLiU-ExtB" w:hAnsi="Times New Roman" w:cs="Times New Roman"/>
                <w:sz w:val="20"/>
                <w:szCs w:val="20"/>
              </w:rPr>
              <w:t xml:space="preserve"> 1</w:t>
            </w:r>
            <w:r w:rsidR="00466E7F" w:rsidRPr="00A22F9F">
              <w:rPr>
                <w:rFonts w:ascii="Times New Roman" w:eastAsia="MS Mincho" w:hAnsi="Times New Roman" w:cs="Times New Roman"/>
                <w:sz w:val="20"/>
                <w:szCs w:val="20"/>
              </w:rPr>
              <w:t>л</w:t>
            </w:r>
            <w:r w:rsidR="00466E7F">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7813B2C3" w14:textId="4A300249" w:rsidR="001E3CD7" w:rsidRDefault="00466E7F">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DE358"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76E39"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387,71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C76F2"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6 203,36</w:t>
            </w:r>
          </w:p>
        </w:tc>
      </w:tr>
      <w:tr w:rsidR="001E3CD7" w14:paraId="3A29F1D3" w14:textId="77777777">
        <w:trPr>
          <w:trHeight w:val="51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463C55C"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18</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72971D2E"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Средство дезинфицирующее, хлорсодержащие таблетки </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2A4767D9" w14:textId="7CE81C04"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 xml:space="preserve">Средство - хлорсодержащие таблетки (выделяющие активный хлор) на основе дихлоризоцианурата натрия -дезинфицирующее с моющим эффектом для дезинфекции поверхностей санитарно-технического оборудования, упаковка (банка ПВХ) </w:t>
            </w:r>
            <w:r w:rsidR="00F671EA">
              <w:rPr>
                <w:rFonts w:ascii="Times New Roman" w:hAnsi="Times New Roman" w:cs="Times New Roman"/>
                <w:sz w:val="20"/>
                <w:szCs w:val="20"/>
              </w:rPr>
              <w:t xml:space="preserve">- </w:t>
            </w:r>
            <w:r>
              <w:rPr>
                <w:rFonts w:ascii="Times New Roman" w:hAnsi="Times New Roman" w:cs="Times New Roman"/>
                <w:sz w:val="20"/>
                <w:szCs w:val="20"/>
              </w:rPr>
              <w:t>300шт</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1067A64F" w14:textId="1F5075A8" w:rsidR="001E3CD7" w:rsidRDefault="00466E7F">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упак</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3DA32"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6A487"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1219,23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2AC53"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30 480,75</w:t>
            </w:r>
          </w:p>
        </w:tc>
      </w:tr>
      <w:tr w:rsidR="001E3CD7" w14:paraId="15C23EB6" w14:textId="77777777">
        <w:trPr>
          <w:trHeight w:val="321"/>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62F0749"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19</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05378158"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Средство чистящее для стекол</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3D69D054" w14:textId="08D85231"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 xml:space="preserve">Средство чистящее для стекол ГОСТ32478-2013, консистенция: жидкость, Объем бутыли: не менее 500мл, фасовка: бутыль с курком, состав с нашатырным </w:t>
            </w:r>
            <w:r>
              <w:rPr>
                <w:rFonts w:ascii="Times New Roman" w:hAnsi="Times New Roman" w:cs="Times New Roman"/>
                <w:sz w:val="20"/>
                <w:szCs w:val="20"/>
              </w:rPr>
              <w:lastRenderedPageBreak/>
              <w:t>спиртом, не требует смывания. Средство должно удалять грязь, жир, сажу, минеральные масла с поверхностей, придавать блеск, не оставлять разводов</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1F6A0BAC"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lastRenderedPageBreak/>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E8134"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F78D0"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98,62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AA3FF"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14 102,66</w:t>
            </w:r>
          </w:p>
        </w:tc>
      </w:tr>
      <w:tr w:rsidR="001E3CD7" w14:paraId="067DA1CF" w14:textId="77777777">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7EC941F"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20</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29FB5875"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Средство чистящее для сантехники, гель на основе кислоты</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2A7D4943" w14:textId="792EAE39"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 xml:space="preserve">Гелеобразное чистящее средство на основе щавелевой кислоты для сантехники удаляет ржавчину, придает блеск и сияние поверхности, уничтожает вредные микробы, объем 0,75л. </w:t>
            </w:r>
            <w:r w:rsidR="00466E7F">
              <w:rPr>
                <w:rFonts w:ascii="Times New Roman" w:hAnsi="Times New Roman" w:cs="Times New Roman"/>
                <w:sz w:val="20"/>
                <w:szCs w:val="20"/>
              </w:rPr>
              <w:t xml:space="preserve">ГОСТ 32478-2013 </w:t>
            </w:r>
            <w:r>
              <w:rPr>
                <w:rFonts w:ascii="Times New Roman" w:hAnsi="Times New Roman" w:cs="Times New Roman"/>
                <w:sz w:val="20"/>
                <w:szCs w:val="20"/>
              </w:rPr>
              <w:t>В составе не более 5% неионогенный поверхностно-активных веществ (ПАВ). Объем/вес: не менее 0,75 литра. В составе анионовый ПАВ не менее 5% и не более 15%.</w:t>
            </w:r>
            <w:r w:rsidR="00466E7F">
              <w:rPr>
                <w:rFonts w:ascii="Times New Roman" w:hAnsi="Times New Roman" w:cs="Times New Roman"/>
                <w:sz w:val="20"/>
                <w:szCs w:val="20"/>
              </w:rPr>
              <w:t xml:space="preserve"> </w:t>
            </w:r>
            <w:r>
              <w:rPr>
                <w:rFonts w:ascii="Times New Roman" w:hAnsi="Times New Roman" w:cs="Times New Roman"/>
                <w:sz w:val="20"/>
                <w:szCs w:val="20"/>
              </w:rPr>
              <w:t xml:space="preserve">В составе щавелевая кислота. Назначение: мойка и обезжиривание твердых влагостойких поверхностей. Средство не должно изменять цвет окрашенных поверхностей при чистке. </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23705121"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524E6"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55117"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132,93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4A86A"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14 090,58</w:t>
            </w:r>
          </w:p>
        </w:tc>
      </w:tr>
      <w:tr w:rsidR="001E3CD7" w14:paraId="52165EF7" w14:textId="77777777">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CB537A0"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21</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6F23BC28"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Средство чистящее </w:t>
            </w:r>
            <w:r>
              <w:rPr>
                <w:rFonts w:ascii="Times New Roman" w:hAnsi="Times New Roman" w:cs="Times New Roman"/>
                <w:sz w:val="20"/>
                <w:szCs w:val="20"/>
              </w:rPr>
              <w:t>Пемолюкс</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48F62BDD" w14:textId="44C053AA"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Чистящее порошковое средство</w:t>
            </w:r>
            <w:r w:rsidR="00F671EA">
              <w:rPr>
                <w:rFonts w:ascii="Times New Roman" w:hAnsi="Times New Roman" w:cs="Times New Roman"/>
                <w:sz w:val="20"/>
                <w:szCs w:val="20"/>
              </w:rPr>
              <w:t xml:space="preserve"> Пемолюкс</w:t>
            </w:r>
            <w:r>
              <w:rPr>
                <w:rFonts w:ascii="Times New Roman" w:hAnsi="Times New Roman" w:cs="Times New Roman"/>
                <w:sz w:val="20"/>
                <w:szCs w:val="20"/>
              </w:rPr>
              <w:t>, объем 0,5кг ТУ 2383-022-89589540-2009</w:t>
            </w:r>
            <w:r>
              <w:rPr>
                <w:rFonts w:ascii="Times New Roman" w:hAnsi="Times New Roman" w:cs="Times New Roman"/>
                <w:color w:val="FF0000"/>
                <w:sz w:val="20"/>
                <w:szCs w:val="20"/>
              </w:rPr>
              <w:t xml:space="preserve"> </w:t>
            </w:r>
            <w:r>
              <w:rPr>
                <w:rFonts w:ascii="Times New Roman" w:hAnsi="Times New Roman" w:cs="Times New Roman"/>
                <w:sz w:val="20"/>
                <w:szCs w:val="20"/>
              </w:rPr>
              <w:t>Назначение: чистка, санитарная обработка и отбеливание фаянсовых, эмалированных, керамических и нержавеющих поверхностей, борьба с ржавчиной, известковым налетом и другими сложными загрязнениями. Средство не должно изменять цвет окрашенных поверхностей при чистке.</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26FD9554"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67B66"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8E7A0"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90,20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AAA5B"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7 937,60</w:t>
            </w:r>
          </w:p>
        </w:tc>
      </w:tr>
      <w:tr w:rsidR="001E3CD7" w14:paraId="181118D7" w14:textId="77777777">
        <w:trPr>
          <w:trHeight w:val="504"/>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F4617F3"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22</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7F11A688"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Ведро 5л</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632EA6C4" w14:textId="21E6EB77"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Ведро хозяйственное без крышки полипропиленово</w:t>
            </w:r>
            <w:r w:rsidR="00466E7F">
              <w:rPr>
                <w:rFonts w:ascii="Times New Roman" w:hAnsi="Times New Roman" w:cs="Times New Roman"/>
                <w:sz w:val="20"/>
                <w:szCs w:val="20"/>
              </w:rPr>
              <w:t>е</w:t>
            </w:r>
            <w:r>
              <w:rPr>
                <w:rFonts w:ascii="Times New Roman" w:hAnsi="Times New Roman" w:cs="Times New Roman"/>
                <w:sz w:val="20"/>
                <w:szCs w:val="20"/>
              </w:rPr>
              <w:t>, объем 5л. Толщина пластика не менее 2мм.Ведро пластиковое, хозяйственно-бытового назначения. Имеет перекидную ручку. Верхняя кромка ведра загнута наружу. На днище конструктивно предусмотрены углубления для удобства удержания, ручка в сечении представляет собой пластиковый двутавр, в месте хвата усилена дополнительными элементами жесткости</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0FC094AF"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4AB21"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5FB9D"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116,31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27BB8"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1 512,03</w:t>
            </w:r>
          </w:p>
        </w:tc>
      </w:tr>
      <w:tr w:rsidR="001E3CD7" w14:paraId="3335B951" w14:textId="77777777">
        <w:trPr>
          <w:trHeight w:val="604"/>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2F29F29"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23</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10D0C46F"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Ведро 10л</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340C9650" w14:textId="240D00DD"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 xml:space="preserve">Ведро хозяйственное без крышки полипропиленовое, объем 10л Толщина пластика не менее 2мм.Ведро пластиковое, хозяйственно-бытового назначения. Имеет перекидную ручку. Верхняя кромка ведра загнута наружу. На днище конструктивно предусмотрены углубления для удобства удержания, ручка в сечении представляет собой пластиковый двутавр, в месте хвата усилена дополнительными элементами жесткости </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61EF598C"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B2B93"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36676"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134,25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EC8AF"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3 087,75</w:t>
            </w:r>
          </w:p>
        </w:tc>
      </w:tr>
      <w:tr w:rsidR="001E3CD7" w14:paraId="4CA7EFC0" w14:textId="77777777">
        <w:trPr>
          <w:trHeight w:val="353"/>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F1326CD"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24</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0CC4602A"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Ведро оцинкованное </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64A9EEFE" w14:textId="77777777"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Ведро оцинкованное хозяйственное без крышки, объем 10л, ГОСТ 20558-82</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664267E7"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8FCC2"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57146"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363,05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75942"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4 356,60</w:t>
            </w:r>
          </w:p>
        </w:tc>
      </w:tr>
      <w:tr w:rsidR="001E3CD7" w14:paraId="46C028AF" w14:textId="77777777">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1A56A1F"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lastRenderedPageBreak/>
              <w:t>25</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21E50B25"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Веник сорго </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6AE942C9" w14:textId="77777777"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Веник сорго прошивной, длина 79см, ширина метелки не менее 26см, материал- веничный сорго 1 сорта, прошит полипропиленовым шпагатом тремя строчками, трехлучевой. Ручка скреплена шпагатом в 7 местах, рабочая часть — в трех с шагом 2 см.</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11B409A4"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28C5B"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F463F"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165,37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6816E"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4 134,25</w:t>
            </w:r>
          </w:p>
        </w:tc>
      </w:tr>
      <w:tr w:rsidR="001E3CD7" w14:paraId="3B0F80A5" w14:textId="77777777">
        <w:trPr>
          <w:trHeight w:val="51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4E5A59A"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26</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090EF198"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Грабли</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1D57163C" w14:textId="5CE7D103"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 xml:space="preserve">Грабли классические. Кол-во </w:t>
            </w:r>
            <w:r w:rsidR="008E5C9E">
              <w:rPr>
                <w:rFonts w:ascii="Times New Roman" w:hAnsi="Times New Roman" w:cs="Times New Roman"/>
                <w:sz w:val="20"/>
                <w:szCs w:val="20"/>
              </w:rPr>
              <w:t>зубьев</w:t>
            </w:r>
            <w:r>
              <w:rPr>
                <w:rFonts w:ascii="Times New Roman" w:hAnsi="Times New Roman" w:cs="Times New Roman"/>
                <w:sz w:val="20"/>
                <w:szCs w:val="20"/>
              </w:rPr>
              <w:t xml:space="preserve"> 12. Длина рабочей части 6см. Ширина рабочей части 42см. Материал рабочей части сталь. Толщина материала рабочей части 10мм.  Длина ручки/черенка 120см. Наличие черенка: да.</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30FCB03F"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2406B"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E396B"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230,72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D6A9B"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230,72</w:t>
            </w:r>
          </w:p>
        </w:tc>
      </w:tr>
      <w:tr w:rsidR="001E3CD7" w14:paraId="55D12099" w14:textId="77777777">
        <w:trPr>
          <w:trHeight w:val="588"/>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CC70697"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27</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5A54C817"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Ерш для унитаза</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018CF027" w14:textId="58A7DF50"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Ерш для чистки унитаза с подставкой, диаметр 75мм, ширина 75мм, высота 310мм</w:t>
            </w:r>
            <w:r w:rsidR="00466E7F">
              <w:rPr>
                <w:rFonts w:ascii="Times New Roman" w:hAnsi="Times New Roman" w:cs="Times New Roman"/>
                <w:sz w:val="20"/>
                <w:szCs w:val="20"/>
              </w:rPr>
              <w:t xml:space="preserve">. </w:t>
            </w:r>
            <w:r>
              <w:rPr>
                <w:rFonts w:ascii="Times New Roman" w:hAnsi="Times New Roman" w:cs="Times New Roman"/>
                <w:sz w:val="20"/>
                <w:szCs w:val="20"/>
              </w:rPr>
              <w:t xml:space="preserve">Материал инвентаря- пластик; Материал щетины- пластик </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16E5BAD3"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CDC0A"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23120"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163,00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397BF"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3 586,00</w:t>
            </w:r>
          </w:p>
        </w:tc>
      </w:tr>
      <w:tr w:rsidR="001E3CD7" w14:paraId="48860991" w14:textId="77777777">
        <w:trPr>
          <w:trHeight w:val="51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2DC7FD9"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28</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702181BE"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Кочерга</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507B5507" w14:textId="77777777"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Кочерга для топки котла, металлическая, длина 120см</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2679C2E3"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65409"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2A161"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720,39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5E459"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4 322,34</w:t>
            </w:r>
          </w:p>
        </w:tc>
      </w:tr>
      <w:tr w:rsidR="001E3CD7" w14:paraId="3F45258A" w14:textId="77777777">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929D458"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29</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34C4178D"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Лопата для уборки снега</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61C83F0F" w14:textId="3B2ED34F"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Лопата для уборки снега, материал ковша ударопрочный пластик, материал черенка - алюминий, длина лезвия 460мм, длина черенка 930мм</w:t>
            </w:r>
            <w:r>
              <w:rPr>
                <w:rFonts w:ascii="Times New Roman" w:hAnsi="Times New Roman" w:cs="Times New Roman"/>
                <w:sz w:val="20"/>
                <w:szCs w:val="20"/>
              </w:rPr>
              <w:br/>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5A27FD30"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8F301"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F3BA9"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687,16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0BB7A"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687,16</w:t>
            </w:r>
          </w:p>
        </w:tc>
      </w:tr>
      <w:tr w:rsidR="001E3CD7" w14:paraId="4FEA5038" w14:textId="77777777" w:rsidTr="00466E7F">
        <w:trPr>
          <w:trHeight w:val="1006"/>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ABE0063"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30</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4621CD53"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Метла полипропиленовая</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19CED08E" w14:textId="12A1C7DF"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 xml:space="preserve">Метла полипропиленовая, состоит из пластиковой метелки и деревянной ручки (черенок), длина 150см, ширина рабочей части не менее 20см ОСТ 56-50-91. Материал черенка: дерево; Форма крепления: круглая.           </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2E23A48A"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C0A84"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C2F43"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276,94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DF7DA"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3 323,28</w:t>
            </w:r>
          </w:p>
        </w:tc>
      </w:tr>
      <w:tr w:rsidR="001E3CD7" w14:paraId="074DC953" w14:textId="77777777">
        <w:trPr>
          <w:trHeight w:val="447"/>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B144F01"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31</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0527D154"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Совок для мусора</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63962FA6" w14:textId="52997FE6"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 xml:space="preserve">Совок для мусора, материал -ударопрочный пластик с резиновой кромкой. Ширина, см: не менее 17 - не более 19*Длина, см: не менее 22,5 - не более 28*Высота бортика совка (см): 6 </w:t>
            </w:r>
            <w:r w:rsidR="008E5C9E">
              <w:rPr>
                <w:rFonts w:ascii="Times New Roman" w:hAnsi="Times New Roman" w:cs="Times New Roman"/>
                <w:sz w:val="20"/>
                <w:szCs w:val="20"/>
              </w:rPr>
              <w:t>Цвет: в</w:t>
            </w:r>
            <w:r>
              <w:rPr>
                <w:rFonts w:ascii="Times New Roman" w:hAnsi="Times New Roman" w:cs="Times New Roman"/>
                <w:sz w:val="20"/>
                <w:szCs w:val="20"/>
              </w:rPr>
              <w:t xml:space="preserve"> ассортименте. Длина ручки, см: не менее 12 - не более 20*</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13AECC9F"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CB705"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60AB1"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54,31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4F3E8"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325,86</w:t>
            </w:r>
          </w:p>
        </w:tc>
      </w:tr>
      <w:tr w:rsidR="001E3CD7" w14:paraId="28DC5C1C" w14:textId="77777777">
        <w:trPr>
          <w:trHeight w:val="497"/>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E3137EA"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32</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513AF6C5"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Совок металлический, малый</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5E19CE43" w14:textId="6532B067"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Совок для титана металлический, длина ручки 28см, длина черпающей чаши 12см</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1F0AD35B"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B1CED"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1AC41"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512,91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A12B4"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3 077,46</w:t>
            </w:r>
          </w:p>
        </w:tc>
      </w:tr>
      <w:tr w:rsidR="001E3CD7" w14:paraId="305CB7A3" w14:textId="77777777">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8C6540C"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33</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5B931AD6"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Совок металлический</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357972B6" w14:textId="64A65C19"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Совок для угля, для топки котла металлический, длина ручки 100см, длина черпающей чаши 20см</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0F328A56"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1AD08"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7D0B0"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283,72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DE666"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1 702,32</w:t>
            </w:r>
          </w:p>
        </w:tc>
      </w:tr>
      <w:tr w:rsidR="001E3CD7" w14:paraId="27E70065" w14:textId="77777777">
        <w:trPr>
          <w:trHeight w:val="312"/>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FFDC739"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34</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75D0BBD5"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Скребок металлический</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63C2CA65" w14:textId="5D280E83"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 xml:space="preserve">Скребок металлический, стержень из инструментальной стали, заостренный с одной стороны в пику, с другой в плоскую лопатку, длина около 120–160см. </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42DB73CF"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6B459"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1A69A"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1884,58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14DEA"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11 307,48</w:t>
            </w:r>
          </w:p>
        </w:tc>
      </w:tr>
      <w:tr w:rsidR="001E3CD7" w14:paraId="1CD3003E" w14:textId="77777777">
        <w:trPr>
          <w:trHeight w:val="277"/>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406FC3B"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35</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7B073F98"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Швабра деревянная с металлическим зажимом </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601F9417" w14:textId="712B982C"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Швабра для уборки пола деревянная с металлическим зажимом, материал-дерево, ширина рабочей зоны 20см, тип крепления насадки зажим. тип крепления черенка встроенный. длина черенка 125см</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36812985"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2B420"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4FD2E"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310,17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1811D"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7 444,08</w:t>
            </w:r>
          </w:p>
        </w:tc>
      </w:tr>
      <w:tr w:rsidR="001E3CD7" w14:paraId="62D31CA3" w14:textId="77777777">
        <w:trPr>
          <w:trHeight w:val="265"/>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5BD01AB"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lastRenderedPageBreak/>
              <w:t>36</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1EF5F156"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Мыло туалетное</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5C383F84" w14:textId="5C39F819"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Мыло туалетное в ассортименте, твердое, кусковое, в индивидуальной упаковке, вес изделия 100гр. ГОСТ 28546-2002</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74E98B88"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AE5C7"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2504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DE96B"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30,25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09DD1"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75 746,00</w:t>
            </w:r>
          </w:p>
        </w:tc>
      </w:tr>
      <w:tr w:rsidR="001E3CD7" w14:paraId="38AF48CA" w14:textId="77777777">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7FE7E84"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37</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59487DF8"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Мыло жидкое </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4D158223" w14:textId="636B10C0"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 xml:space="preserve">Мыло жидкое в ассортименте, ГОСТ 31696-2012, </w:t>
            </w:r>
            <w:r w:rsidR="00F671EA" w:rsidRPr="00A22F9F">
              <w:rPr>
                <w:rFonts w:ascii="Times New Roman" w:eastAsia="MS Mincho" w:hAnsi="Times New Roman" w:cs="Times New Roman"/>
                <w:sz w:val="20"/>
                <w:szCs w:val="20"/>
              </w:rPr>
              <w:t>Упаковка бутыли</w:t>
            </w:r>
            <w:r w:rsidR="00F671EA" w:rsidRPr="00A22F9F">
              <w:rPr>
                <w:rFonts w:ascii="Times New Roman" w:eastAsia="MingLiU-ExtB" w:hAnsi="Times New Roman" w:cs="Times New Roman"/>
                <w:sz w:val="20"/>
                <w:szCs w:val="20"/>
              </w:rPr>
              <w:t xml:space="preserve"> </w:t>
            </w:r>
            <w:r w:rsidR="00F671EA" w:rsidRPr="00A22F9F">
              <w:rPr>
                <w:rFonts w:ascii="Times New Roman" w:eastAsia="MS Mincho" w:hAnsi="Times New Roman" w:cs="Times New Roman"/>
                <w:sz w:val="20"/>
                <w:szCs w:val="20"/>
              </w:rPr>
              <w:t>емкостью</w:t>
            </w:r>
            <w:r>
              <w:rPr>
                <w:rFonts w:ascii="Times New Roman" w:hAnsi="Times New Roman" w:cs="Times New Roman"/>
                <w:sz w:val="20"/>
                <w:szCs w:val="20"/>
              </w:rPr>
              <w:t xml:space="preserve"> 5л</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4D2E59E5"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B9696"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CBDA7"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324,41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47C3E"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4 217,33</w:t>
            </w:r>
          </w:p>
        </w:tc>
      </w:tr>
      <w:tr w:rsidR="001E3CD7" w14:paraId="3E3C242D" w14:textId="77777777">
        <w:trPr>
          <w:trHeight w:val="315"/>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788475F"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38</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0226E720" w14:textId="77777777" w:rsidR="001E3CD7" w:rsidRDefault="00000000">
            <w:pP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Средство для защиты от пониженных температур (по 100мл)</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297D6169" w14:textId="4EAEB49C"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Средство для защиты кожи при негативном влиянии окружающе</w:t>
            </w:r>
            <w:r w:rsidR="00466E7F">
              <w:rPr>
                <w:rFonts w:ascii="Times New Roman" w:hAnsi="Times New Roman" w:cs="Times New Roman"/>
                <w:sz w:val="20"/>
                <w:szCs w:val="20"/>
              </w:rPr>
              <w:t>й</w:t>
            </w:r>
            <w:r>
              <w:rPr>
                <w:rFonts w:ascii="Times New Roman" w:hAnsi="Times New Roman" w:cs="Times New Roman"/>
                <w:sz w:val="20"/>
                <w:szCs w:val="20"/>
              </w:rPr>
              <w:t xml:space="preserve"> среды, от раздражения и повреждения кожи при воздействии пониженных температур, ветра</w:t>
            </w:r>
            <w:r w:rsidR="00F671EA">
              <w:rPr>
                <w:rFonts w:ascii="Times New Roman" w:hAnsi="Times New Roman" w:cs="Times New Roman"/>
                <w:sz w:val="20"/>
                <w:szCs w:val="20"/>
              </w:rPr>
              <w:t>, по 100мл</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4A0EC81F"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028FA"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0BEE2"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55,69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7C98D"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3 341,40</w:t>
            </w:r>
          </w:p>
        </w:tc>
      </w:tr>
      <w:tr w:rsidR="001E3CD7" w14:paraId="58005D34" w14:textId="77777777">
        <w:trPr>
          <w:trHeight w:val="63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444B93A" w14:textId="77777777" w:rsidR="001E3CD7" w:rsidRDefault="00000000">
            <w:pPr>
              <w:jc w:val="center"/>
              <w:rPr>
                <w:rFonts w:ascii="Times New Roman" w:eastAsia="Times New Roman" w:hAnsi="Times New Roman" w:cs="Times New Roman"/>
                <w:color w:val="000000"/>
                <w:sz w:val="22"/>
                <w:szCs w:val="22"/>
                <w:lang w:eastAsia="ru-RU"/>
              </w:rPr>
            </w:pPr>
            <w:r>
              <w:rPr>
                <w:rFonts w:ascii="Times New Roman" w:hAnsi="Times New Roman" w:cs="Times New Roman"/>
                <w:color w:val="000000"/>
                <w:sz w:val="22"/>
                <w:szCs w:val="22"/>
              </w:rPr>
              <w:t>39</w:t>
            </w:r>
          </w:p>
        </w:tc>
        <w:tc>
          <w:tcPr>
            <w:tcW w:w="3942" w:type="dxa"/>
            <w:tcBorders>
              <w:top w:val="single" w:sz="4" w:space="0" w:color="auto"/>
              <w:left w:val="single" w:sz="4" w:space="0" w:color="auto"/>
              <w:bottom w:val="single" w:sz="4" w:space="0" w:color="auto"/>
              <w:right w:val="single" w:sz="4" w:space="0" w:color="auto"/>
            </w:tcBorders>
            <w:shd w:val="clear" w:color="000000" w:fill="FFFFFF"/>
          </w:tcPr>
          <w:p w14:paraId="7B82A89A" w14:textId="1F53ABDA" w:rsidR="001E3CD7" w:rsidRDefault="00000000">
            <w:pP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Гидрофобное средство (по 100мл)</w:t>
            </w:r>
          </w:p>
        </w:tc>
        <w:tc>
          <w:tcPr>
            <w:tcW w:w="5030" w:type="dxa"/>
            <w:tcBorders>
              <w:top w:val="single" w:sz="4" w:space="0" w:color="auto"/>
              <w:left w:val="single" w:sz="4" w:space="0" w:color="auto"/>
              <w:bottom w:val="single" w:sz="4" w:space="0" w:color="auto"/>
              <w:right w:val="single" w:sz="4" w:space="0" w:color="auto"/>
            </w:tcBorders>
            <w:shd w:val="clear" w:color="000000" w:fill="FFFFFF"/>
          </w:tcPr>
          <w:p w14:paraId="5E8B2789" w14:textId="766E5E70" w:rsidR="001E3CD7" w:rsidRDefault="00000000">
            <w:pPr>
              <w:rPr>
                <w:rFonts w:ascii="Times New Roman" w:hAnsi="Times New Roman" w:cs="Times New Roman"/>
                <w:color w:val="000000"/>
                <w:sz w:val="20"/>
                <w:szCs w:val="20"/>
              </w:rPr>
            </w:pPr>
            <w:r>
              <w:rPr>
                <w:rFonts w:ascii="Times New Roman" w:hAnsi="Times New Roman" w:cs="Times New Roman"/>
                <w:sz w:val="20"/>
                <w:szCs w:val="20"/>
              </w:rPr>
              <w:t>Средство гидрофобного действия, отталкивающее влагу, защищающее, сушащее кожу</w:t>
            </w:r>
            <w:r w:rsidR="00F671EA">
              <w:rPr>
                <w:rFonts w:ascii="Times New Roman" w:hAnsi="Times New Roman" w:cs="Times New Roman"/>
                <w:sz w:val="20"/>
                <w:szCs w:val="20"/>
              </w:rPr>
              <w:t>, по 100мл</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1B789BE5"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173F5"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A810E" w14:textId="77777777" w:rsidR="001E3CD7" w:rsidRDefault="00000000">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51,17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5C416" w14:textId="77777777" w:rsidR="001E3CD7" w:rsidRDefault="00000000">
            <w:pPr>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102,34</w:t>
            </w:r>
          </w:p>
        </w:tc>
      </w:tr>
      <w:tr w:rsidR="001E3CD7" w14:paraId="64283432" w14:textId="77777777">
        <w:trPr>
          <w:trHeight w:val="315"/>
        </w:trPr>
        <w:tc>
          <w:tcPr>
            <w:tcW w:w="13320" w:type="dxa"/>
            <w:gridSpan w:val="6"/>
            <w:tcBorders>
              <w:top w:val="none" w:sz="4" w:space="0" w:color="000000"/>
              <w:left w:val="single" w:sz="4" w:space="0" w:color="auto"/>
              <w:bottom w:val="single" w:sz="4" w:space="0" w:color="auto"/>
              <w:right w:val="single" w:sz="4" w:space="0" w:color="auto"/>
            </w:tcBorders>
          </w:tcPr>
          <w:p w14:paraId="21046C3C" w14:textId="77777777" w:rsidR="001E3CD7" w:rsidRDefault="00000000">
            <w:pPr>
              <w:jc w:val="center"/>
              <w:rPr>
                <w:rFonts w:ascii="Times New Roman" w:eastAsia="Times New Roman" w:hAnsi="Times New Roman" w:cs="Times New Roman"/>
                <w:b/>
                <w:bCs/>
                <w:color w:val="000000"/>
                <w:sz w:val="22"/>
                <w:szCs w:val="22"/>
                <w:lang w:eastAsia="ru-RU"/>
              </w:rPr>
            </w:pPr>
            <w:r>
              <w:rPr>
                <w:rFonts w:ascii="Times New Roman" w:eastAsia="Times New Roman" w:hAnsi="Times New Roman" w:cs="Times New Roman"/>
                <w:b/>
                <w:bCs/>
                <w:color w:val="000000"/>
                <w:sz w:val="22"/>
                <w:szCs w:val="22"/>
                <w:lang w:eastAsia="ru-RU"/>
              </w:rPr>
              <w:t>ИТОГО:</w:t>
            </w:r>
          </w:p>
        </w:tc>
        <w:tc>
          <w:tcPr>
            <w:tcW w:w="2126" w:type="dxa"/>
            <w:tcBorders>
              <w:top w:val="none" w:sz="4" w:space="0" w:color="000000"/>
              <w:left w:val="none" w:sz="4" w:space="0" w:color="000000"/>
              <w:bottom w:val="single" w:sz="4" w:space="0" w:color="auto"/>
              <w:right w:val="single" w:sz="4" w:space="0" w:color="auto"/>
            </w:tcBorders>
            <w:shd w:val="clear" w:color="auto" w:fill="auto"/>
            <w:noWrap/>
            <w:vAlign w:val="bottom"/>
          </w:tcPr>
          <w:p w14:paraId="41B8F331" w14:textId="77777777" w:rsidR="001E3CD7" w:rsidRDefault="00000000">
            <w:pPr>
              <w:jc w:val="center"/>
              <w:rPr>
                <w:rFonts w:ascii="Times New Roman" w:hAnsi="Times New Roman" w:cs="Times New Roman"/>
                <w:b/>
                <w:bCs/>
                <w:sz w:val="20"/>
                <w:szCs w:val="20"/>
              </w:rPr>
            </w:pPr>
            <w:r>
              <w:rPr>
                <w:rFonts w:ascii="Times New Roman" w:hAnsi="Times New Roman" w:cs="Times New Roman"/>
                <w:b/>
                <w:bCs/>
                <w:sz w:val="20"/>
                <w:szCs w:val="20"/>
              </w:rPr>
              <w:t>888 598,25</w:t>
            </w:r>
          </w:p>
          <w:p w14:paraId="6F567DE2" w14:textId="77777777" w:rsidR="001E3CD7" w:rsidRDefault="001E3CD7">
            <w:pPr>
              <w:jc w:val="center"/>
              <w:rPr>
                <w:rFonts w:ascii="Times New Roman" w:eastAsia="Times New Roman" w:hAnsi="Times New Roman" w:cs="Times New Roman"/>
                <w:b/>
                <w:bCs/>
                <w:color w:val="000000"/>
                <w:sz w:val="22"/>
                <w:szCs w:val="22"/>
                <w:lang w:eastAsia="ru-RU"/>
              </w:rPr>
            </w:pPr>
          </w:p>
        </w:tc>
      </w:tr>
    </w:tbl>
    <w:p w14:paraId="75674DFC" w14:textId="77777777" w:rsidR="001E3CD7" w:rsidRDefault="001E3CD7">
      <w:pPr>
        <w:rPr>
          <w:rFonts w:ascii="Times New Roman" w:hAnsi="Times New Roman" w:cs="Times New Roman"/>
          <w:sz w:val="22"/>
          <w:szCs w:val="22"/>
        </w:rPr>
      </w:pPr>
    </w:p>
    <w:p w14:paraId="1727A500" w14:textId="77777777" w:rsidR="001E3CD7" w:rsidRDefault="001E3CD7">
      <w:pPr>
        <w:rPr>
          <w:del w:id="43" w:author="И.А. Севастьянова" w:date="2022-11-04T12:53:00Z"/>
          <w:rFonts w:ascii="Times New Roman" w:hAnsi="Times New Roman" w:cs="Times New Roman"/>
          <w:sz w:val="22"/>
          <w:szCs w:val="22"/>
        </w:rPr>
      </w:pPr>
    </w:p>
    <w:p w14:paraId="66F1AC91" w14:textId="77777777" w:rsidR="001E3CD7" w:rsidRDefault="001E3CD7">
      <w:pPr>
        <w:rPr>
          <w:sz w:val="22"/>
          <w:szCs w:val="22"/>
          <w:lang w:eastAsia="ru-RU"/>
        </w:rPr>
        <w:sectPr w:rsidR="001E3CD7">
          <w:pgSz w:w="16838" w:h="11906" w:orient="landscape"/>
          <w:pgMar w:top="1276" w:right="851" w:bottom="707" w:left="567" w:header="709" w:footer="598" w:gutter="0"/>
          <w:cols w:space="708"/>
          <w:docGrid w:linePitch="360"/>
        </w:sectPr>
      </w:pPr>
    </w:p>
    <w:p w14:paraId="60762006" w14:textId="77777777" w:rsidR="001E3CD7" w:rsidRDefault="00000000">
      <w:pPr>
        <w:widowControl w:val="0"/>
        <w:tabs>
          <w:tab w:val="left" w:pos="7260"/>
        </w:tabs>
        <w:ind w:left="360"/>
        <w:jc w:val="right"/>
        <w:rPr>
          <w:rFonts w:ascii="Times New Roman" w:hAnsi="Times New Roman" w:cs="Times New Roman"/>
          <w:b/>
          <w:sz w:val="22"/>
          <w:szCs w:val="22"/>
        </w:rPr>
      </w:pPr>
      <w:r>
        <w:rPr>
          <w:rFonts w:ascii="Times New Roman" w:hAnsi="Times New Roman" w:cs="Times New Roman"/>
          <w:b/>
          <w:sz w:val="22"/>
          <w:szCs w:val="22"/>
        </w:rPr>
        <w:lastRenderedPageBreak/>
        <w:t>Приложение № 4 к извещению о запросе котировок</w:t>
      </w:r>
    </w:p>
    <w:p w14:paraId="2EB76EDB" w14:textId="77777777" w:rsidR="001E3CD7" w:rsidRDefault="001E3CD7">
      <w:pPr>
        <w:widowControl w:val="0"/>
        <w:tabs>
          <w:tab w:val="left" w:pos="7260"/>
        </w:tabs>
        <w:ind w:left="360"/>
        <w:jc w:val="center"/>
        <w:rPr>
          <w:b/>
          <w:sz w:val="22"/>
          <w:szCs w:val="22"/>
        </w:rPr>
      </w:pPr>
    </w:p>
    <w:p w14:paraId="4E2497E2" w14:textId="77777777" w:rsidR="001E3CD7" w:rsidRDefault="001E3CD7">
      <w:pPr>
        <w:widowControl w:val="0"/>
        <w:tabs>
          <w:tab w:val="left" w:pos="7260"/>
        </w:tabs>
        <w:ind w:left="360"/>
        <w:jc w:val="center"/>
        <w:rPr>
          <w:b/>
          <w:sz w:val="22"/>
          <w:szCs w:val="22"/>
        </w:rPr>
      </w:pPr>
    </w:p>
    <w:p w14:paraId="6CE38826" w14:textId="77777777" w:rsidR="001E3CD7" w:rsidRDefault="001E3CD7">
      <w:pPr>
        <w:widowControl w:val="0"/>
        <w:tabs>
          <w:tab w:val="left" w:pos="7260"/>
        </w:tabs>
        <w:ind w:left="360"/>
        <w:jc w:val="center"/>
        <w:rPr>
          <w:b/>
          <w:sz w:val="22"/>
          <w:szCs w:val="22"/>
        </w:rPr>
      </w:pPr>
    </w:p>
    <w:p w14:paraId="6FEB0BD8" w14:textId="77777777" w:rsidR="001E3CD7" w:rsidRDefault="00000000">
      <w:pPr>
        <w:spacing w:after="200" w:line="276" w:lineRule="auto"/>
        <w:jc w:val="center"/>
        <w:rPr>
          <w:b/>
          <w:sz w:val="22"/>
          <w:szCs w:val="22"/>
        </w:rPr>
      </w:pPr>
      <w:r>
        <w:rPr>
          <w:b/>
          <w:sz w:val="22"/>
          <w:szCs w:val="22"/>
        </w:rPr>
        <w:t>ФОРМА</w:t>
      </w:r>
      <w:r>
        <w:rPr>
          <w:b/>
          <w:sz w:val="22"/>
          <w:szCs w:val="22"/>
        </w:rPr>
        <w:br/>
        <w:t>технического предложения участника</w:t>
      </w:r>
    </w:p>
    <w:p w14:paraId="273248FE" w14:textId="77777777" w:rsidR="001E3CD7" w:rsidRDefault="00000000">
      <w:pPr>
        <w:jc w:val="both"/>
        <w:rPr>
          <w:bCs/>
          <w:i/>
          <w:sz w:val="22"/>
          <w:szCs w:val="22"/>
          <w:u w:val="single"/>
        </w:rPr>
      </w:pPr>
      <w:r>
        <w:rPr>
          <w:bCs/>
          <w:i/>
          <w:sz w:val="22"/>
          <w:szCs w:val="22"/>
          <w:u w:val="single"/>
        </w:rPr>
        <w:t>Инструкция по заполнению формы технического предложения:</w:t>
      </w:r>
    </w:p>
    <w:p w14:paraId="4F2704ED" w14:textId="77777777" w:rsidR="001E3CD7" w:rsidRDefault="00000000">
      <w:pPr>
        <w:jc w:val="both"/>
        <w:rPr>
          <w:bCs/>
          <w:i/>
          <w:sz w:val="22"/>
          <w:szCs w:val="22"/>
        </w:rPr>
      </w:pPr>
      <w:r>
        <w:rPr>
          <w:bCs/>
          <w:i/>
          <w:sz w:val="22"/>
          <w:szCs w:val="22"/>
        </w:rPr>
        <w:t xml:space="preserve">Техническое предложение оформляется участником отдельно по каждому лоту и предоставляется в формате </w:t>
      </w:r>
      <w:r>
        <w:rPr>
          <w:b/>
          <w:i/>
          <w:sz w:val="22"/>
          <w:szCs w:val="22"/>
          <w:lang w:val="en-US"/>
        </w:rPr>
        <w:t>MS</w:t>
      </w:r>
      <w:r>
        <w:rPr>
          <w:b/>
          <w:i/>
          <w:sz w:val="22"/>
          <w:szCs w:val="22"/>
        </w:rPr>
        <w:t xml:space="preserve"> </w:t>
      </w:r>
      <w:r>
        <w:rPr>
          <w:b/>
          <w:i/>
          <w:sz w:val="22"/>
          <w:szCs w:val="22"/>
          <w:lang w:val="en-US"/>
        </w:rPr>
        <w:t>Word</w:t>
      </w:r>
    </w:p>
    <w:p w14:paraId="26F4CAF8" w14:textId="77777777" w:rsidR="001E3CD7" w:rsidRDefault="00000000">
      <w:pPr>
        <w:jc w:val="both"/>
        <w:rPr>
          <w:bCs/>
          <w:i/>
          <w:sz w:val="22"/>
          <w:szCs w:val="22"/>
        </w:rPr>
      </w:pPr>
      <w:r>
        <w:rPr>
          <w:bCs/>
          <w:i/>
          <w:sz w:val="22"/>
          <w:szCs w:val="22"/>
        </w:rPr>
        <w:t xml:space="preserve">Техническое предложение состоит из 2 частей. </w:t>
      </w:r>
    </w:p>
    <w:p w14:paraId="181B61E4" w14:textId="77777777" w:rsidR="001E3CD7" w:rsidRDefault="00000000">
      <w:pPr>
        <w:jc w:val="both"/>
        <w:rPr>
          <w:bCs/>
          <w:i/>
          <w:sz w:val="22"/>
          <w:szCs w:val="22"/>
        </w:rPr>
      </w:pPr>
      <w:r>
        <w:rPr>
          <w:bCs/>
          <w:i/>
          <w:sz w:val="22"/>
          <w:szCs w:val="22"/>
          <w:lang w:val="en-US"/>
        </w:rPr>
        <w:t>I</w:t>
      </w:r>
      <w:r>
        <w:rPr>
          <w:bCs/>
          <w:i/>
          <w:sz w:val="22"/>
          <w:szCs w:val="22"/>
        </w:rPr>
        <w:t xml:space="preserve"> часть является неизменяемой и обязательной для участников процедур закупок. </w:t>
      </w:r>
    </w:p>
    <w:p w14:paraId="6D871A7A" w14:textId="77777777" w:rsidR="001E3CD7" w:rsidRDefault="00000000">
      <w:pPr>
        <w:jc w:val="both"/>
        <w:rPr>
          <w:bCs/>
          <w:i/>
          <w:sz w:val="22"/>
          <w:szCs w:val="22"/>
        </w:rPr>
      </w:pPr>
      <w:r>
        <w:rPr>
          <w:b/>
          <w:bCs/>
          <w:noProof/>
          <w:sz w:val="22"/>
          <w:szCs w:val="22"/>
        </w:rPr>
        <mc:AlternateContent>
          <mc:Choice Requires="wps">
            <w:drawing>
              <wp:anchor distT="0" distB="0" distL="114300" distR="114300" simplePos="0" relativeHeight="251663360" behindDoc="1" locked="0" layoutInCell="1" allowOverlap="1" wp14:anchorId="2641DD49" wp14:editId="47D310F6">
                <wp:simplePos x="0" y="0"/>
                <wp:positionH relativeFrom="column">
                  <wp:posOffset>998220</wp:posOffset>
                </wp:positionH>
                <wp:positionV relativeFrom="paragraph">
                  <wp:posOffset>315595</wp:posOffset>
                </wp:positionV>
                <wp:extent cx="6908800" cy="643890"/>
                <wp:effectExtent l="0" t="1198245" r="0" b="1224915"/>
                <wp:wrapNone/>
                <wp:docPr id="5"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038338">
                          <a:off x="0" y="0"/>
                          <a:ext cx="6908799" cy="643890"/>
                        </a:xfrm>
                        <a:prstGeom prst="rect">
                          <a:avLst/>
                        </a:prstGeom>
                      </wps:spPr>
                      <wps:txbx>
                        <w:txbxContent>
                          <w:p w14:paraId="7072D197" w14:textId="77777777" w:rsidR="001E3CD7" w:rsidRDefault="00000000">
                            <w:pPr>
                              <w:jc w:val="center"/>
                              <w:rPr>
                                <w:rFonts w:ascii="Arial Black" w:hAnsi="Arial Black"/>
                                <w:color w:val="BFBFBF"/>
                                <w:sz w:val="72"/>
                                <w:szCs w:val="72"/>
                                <w14:textOutline w14:w="9525" w14:cap="flat" w14:cmpd="sng" w14:algn="ctr">
                                  <w14:solidFill>
                                    <w14:srgbClr w14:val="BFBFBF"/>
                                  </w14:solidFill>
                                  <w14:prstDash w14:val="solid"/>
                                  <w14:round/>
                                </w14:textOutline>
                              </w:rP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41DD49" id="_x0000_t202" coordsize="21600,21600" o:spt="202" path="m,l,21600r21600,l21600,xe">
                <v:stroke joinstyle="miter"/>
                <v:path gradientshapeok="t" o:connecttype="rect"/>
              </v:shapetype>
              <v:shape id="Надпись 1" o:spid="_x0000_s1026" type="#_x0000_t202" style="position:absolute;left:0;text-align:left;margin-left:78.6pt;margin-top:24.85pt;width:544pt;height:50.7pt;rotation:-1571049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" filled="f" stroked="f">
                <o:lock v:ext="edit" shapetype="t"/>
                <v:textbox style="mso-fit-shape-to-text:t">
                  <w:txbxContent>
                    <w:p w14:paraId="7072D197" w14:textId="77777777" w:rsidR="001E3CD7" w:rsidRDefault="00000000">
                      <w:pPr>
                        <w:jc w:val="center"/>
                        <w:rPr>
                          <w:rFonts w:ascii="Arial Black" w:hAnsi="Arial Black"/>
                          <w:color w:val="BFBFBF"/>
                          <w:sz w:val="72"/>
                          <w:szCs w:val="72"/>
                          <w14:textOutline w14:w="9525" w14:cap="flat" w14:cmpd="sng" w14:algn="ctr">
                            <w14:solidFill>
                              <w14:srgbClr w14:val="BFBFBF"/>
                            </w14:solidFill>
                            <w14:prstDash w14:val="solid"/>
                            <w14:round/>
                          </w14:textOutline>
                        </w:rP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Pr>
          <w:bCs/>
          <w:i/>
          <w:sz w:val="22"/>
          <w:szCs w:val="22"/>
          <w:lang w:val="en-US"/>
        </w:rPr>
        <w:t>II</w:t>
      </w:r>
      <w:r>
        <w:rPr>
          <w:bCs/>
          <w:i/>
          <w:sz w:val="22"/>
          <w:szCs w:val="22"/>
        </w:rPr>
        <w:t xml:space="preserve"> часть заполняется участником с учетом требований технического задания и характеристик предлагаемых товаров, работ, услуг.</w:t>
      </w:r>
    </w:p>
    <w:p w14:paraId="730FB26D" w14:textId="77777777" w:rsidR="001E3CD7" w:rsidRDefault="00000000">
      <w:pPr>
        <w:jc w:val="both"/>
        <w:rPr>
          <w:bCs/>
          <w:i/>
          <w:sz w:val="22"/>
          <w:szCs w:val="22"/>
        </w:rPr>
      </w:pPr>
      <w:r>
        <w:rPr>
          <w:bCs/>
          <w:i/>
          <w:sz w:val="22"/>
          <w:szCs w:val="22"/>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модель (при наличии), наименование производителя (если такое требование предусмотрено формой технического предложения) по каждой номенклатурной позиции.</w:t>
      </w:r>
    </w:p>
    <w:p w14:paraId="3C3D0665" w14:textId="77777777" w:rsidR="001E3CD7" w:rsidRDefault="00000000">
      <w:pPr>
        <w:rPr>
          <w:bCs/>
          <w:i/>
          <w:sz w:val="22"/>
          <w:szCs w:val="22"/>
        </w:rPr>
      </w:pPr>
      <w:r>
        <w:rPr>
          <w:i/>
          <w:sz w:val="22"/>
          <w:szCs w:val="22"/>
        </w:rPr>
        <w:t>Т</w:t>
      </w:r>
      <w:r>
        <w:rPr>
          <w:bCs/>
          <w:i/>
          <w:sz w:val="22"/>
          <w:szCs w:val="22"/>
        </w:rPr>
        <w:t>ехническое предложение предоставляется в составе части заявки на участие в закупке</w:t>
      </w:r>
    </w:p>
    <w:p w14:paraId="0C2B21D8" w14:textId="77777777" w:rsidR="001E3CD7" w:rsidRDefault="001E3CD7">
      <w:pPr>
        <w:rPr>
          <w:bCs/>
          <w:i/>
          <w:sz w:val="22"/>
          <w:szCs w:val="22"/>
        </w:rPr>
      </w:pPr>
    </w:p>
    <w:p w14:paraId="6DBE0414" w14:textId="77777777" w:rsidR="001E3CD7" w:rsidRDefault="001E3CD7">
      <w:pPr>
        <w:rPr>
          <w:bCs/>
          <w:i/>
          <w:sz w:val="22"/>
          <w:szCs w:val="22"/>
        </w:rPr>
      </w:pPr>
    </w:p>
    <w:p w14:paraId="2DAF5E57" w14:textId="77777777" w:rsidR="001E3CD7" w:rsidRDefault="001E3CD7">
      <w:pPr>
        <w:rPr>
          <w:bCs/>
          <w:sz w:val="22"/>
          <w:szCs w:val="22"/>
        </w:rPr>
      </w:pPr>
    </w:p>
    <w:p w14:paraId="3BC2F8D0" w14:textId="77777777" w:rsidR="001E3CD7" w:rsidRDefault="00000000">
      <w:pPr>
        <w:jc w:val="center"/>
        <w:rPr>
          <w:bCs/>
          <w:sz w:val="22"/>
          <w:szCs w:val="22"/>
        </w:rPr>
      </w:pPr>
      <w:r>
        <w:rPr>
          <w:b/>
          <w:bCs/>
          <w:sz w:val="22"/>
          <w:szCs w:val="22"/>
        </w:rPr>
        <w:t>Техническое предложение</w:t>
      </w:r>
    </w:p>
    <w:p w14:paraId="41D008CC" w14:textId="77777777" w:rsidR="001E3CD7" w:rsidRDefault="001E3CD7">
      <w:pPr>
        <w:ind w:firstLine="709"/>
        <w:jc w:val="both"/>
        <w:rPr>
          <w:b/>
          <w:sz w:val="22"/>
          <w:szCs w:val="22"/>
        </w:rPr>
      </w:pPr>
    </w:p>
    <w:p w14:paraId="64EE4DA7" w14:textId="77777777" w:rsidR="001E3CD7" w:rsidRDefault="00000000">
      <w:pPr>
        <w:ind w:firstLine="709"/>
        <w:jc w:val="center"/>
        <w:rPr>
          <w:b/>
          <w:sz w:val="22"/>
          <w:szCs w:val="22"/>
        </w:rPr>
      </w:pPr>
      <w:r>
        <w:rPr>
          <w:b/>
          <w:sz w:val="22"/>
          <w:szCs w:val="22"/>
          <w:lang w:val="en-US"/>
        </w:rPr>
        <w:t>I</w:t>
      </w:r>
      <w:r>
        <w:rPr>
          <w:b/>
          <w:sz w:val="22"/>
          <w:szCs w:val="22"/>
        </w:rPr>
        <w:t xml:space="preserve"> часть</w:t>
      </w:r>
    </w:p>
    <w:p w14:paraId="2525EDD1" w14:textId="77777777" w:rsidR="001E3CD7" w:rsidRDefault="001E3CD7">
      <w:pPr>
        <w:ind w:firstLine="709"/>
        <w:jc w:val="both"/>
        <w:rPr>
          <w:b/>
          <w:sz w:val="22"/>
          <w:szCs w:val="22"/>
        </w:rPr>
      </w:pPr>
    </w:p>
    <w:p w14:paraId="3B211EDA" w14:textId="77777777" w:rsidR="001E3CD7" w:rsidRDefault="00000000">
      <w:pPr>
        <w:ind w:firstLine="709"/>
        <w:jc w:val="both"/>
        <w:rPr>
          <w:sz w:val="22"/>
          <w:szCs w:val="22"/>
        </w:rPr>
      </w:pPr>
      <w:r>
        <w:rPr>
          <w:b/>
          <w:sz w:val="22"/>
          <w:szCs w:val="22"/>
        </w:rPr>
        <w:t xml:space="preserve">Номер закупки, номер и предмет лота </w:t>
      </w:r>
      <w:r>
        <w:rPr>
          <w:sz w:val="22"/>
          <w:szCs w:val="22"/>
        </w:rPr>
        <w:t xml:space="preserve">________________________________________________________________ </w:t>
      </w:r>
      <w:r>
        <w:rPr>
          <w:i/>
          <w:sz w:val="22"/>
          <w:szCs w:val="22"/>
        </w:rPr>
        <w:t>(участник должен указать номер закупки, номер и предмет лота, соответствующие указанным в извещении)</w:t>
      </w:r>
    </w:p>
    <w:p w14:paraId="00A96651" w14:textId="77777777" w:rsidR="001E3CD7" w:rsidRDefault="001E3CD7">
      <w:pPr>
        <w:ind w:firstLine="709"/>
        <w:jc w:val="both"/>
        <w:rPr>
          <w:i/>
          <w:sz w:val="22"/>
          <w:szCs w:val="22"/>
        </w:rPr>
      </w:pPr>
    </w:p>
    <w:p w14:paraId="7DC6F216" w14:textId="77777777" w:rsidR="001E3CD7" w:rsidRDefault="001E3CD7">
      <w:pPr>
        <w:ind w:firstLine="709"/>
        <w:jc w:val="both"/>
        <w:rPr>
          <w:i/>
          <w:sz w:val="22"/>
          <w:szCs w:val="22"/>
        </w:rPr>
      </w:pPr>
    </w:p>
    <w:p w14:paraId="54422CD4" w14:textId="77777777" w:rsidR="001E3CD7" w:rsidRDefault="00000000">
      <w:pPr>
        <w:ind w:firstLine="709"/>
        <w:jc w:val="both"/>
        <w:rPr>
          <w:sz w:val="22"/>
          <w:szCs w:val="22"/>
        </w:rPr>
      </w:pPr>
      <w:r>
        <w:rPr>
          <w:sz w:val="22"/>
          <w:szCs w:val="22"/>
        </w:rPr>
        <w:t>1. Подавая настоящее техническое предложение, обязуюсь:</w:t>
      </w:r>
    </w:p>
    <w:p w14:paraId="09BEA98B" w14:textId="77777777" w:rsidR="001E3CD7" w:rsidRDefault="00000000">
      <w:pPr>
        <w:ind w:firstLine="709"/>
        <w:jc w:val="both"/>
        <w:rPr>
          <w:sz w:val="22"/>
          <w:szCs w:val="22"/>
        </w:rPr>
      </w:pPr>
      <w:r>
        <w:rPr>
          <w:sz w:val="22"/>
          <w:szCs w:val="22"/>
        </w:rPr>
        <w:t>1) поставить товары, выполнить работы, оказать услуги, предусмотренные настоящим техническим предложением, в полном соответствии с:</w:t>
      </w:r>
    </w:p>
    <w:p w14:paraId="727AFBE1" w14:textId="77777777" w:rsidR="001E3CD7" w:rsidRDefault="00000000">
      <w:pPr>
        <w:pStyle w:val="aff7"/>
        <w:ind w:left="0" w:firstLine="709"/>
        <w:jc w:val="both"/>
        <w:rPr>
          <w:sz w:val="22"/>
          <w:szCs w:val="22"/>
        </w:rPr>
      </w:pPr>
      <w:r>
        <w:rPr>
          <w:sz w:val="22"/>
          <w:szCs w:val="22"/>
        </w:rPr>
        <w:t>а) нормативными документами, перечисленными в техническом задании извещения о проведении запроса котировок;</w:t>
      </w:r>
    </w:p>
    <w:p w14:paraId="731DE464" w14:textId="77777777" w:rsidR="001E3CD7" w:rsidRDefault="00000000">
      <w:pPr>
        <w:pStyle w:val="aff7"/>
        <w:ind w:left="0" w:firstLine="709"/>
        <w:jc w:val="both"/>
        <w:rPr>
          <w:sz w:val="22"/>
          <w:szCs w:val="22"/>
        </w:rPr>
      </w:pPr>
      <w:r>
        <w:rPr>
          <w:sz w:val="22"/>
          <w:szCs w:val="22"/>
        </w:rPr>
        <w:t>б) требованиями к безопасности поставляемых товаров, выполняемых работ, оказываемых услуг, указанными в техническом задании извещения о проведении запроса котировок;</w:t>
      </w:r>
    </w:p>
    <w:p w14:paraId="5CCFC1B1" w14:textId="77777777" w:rsidR="001E3CD7" w:rsidRDefault="00000000">
      <w:pPr>
        <w:pStyle w:val="aff7"/>
        <w:ind w:left="0" w:firstLine="709"/>
        <w:jc w:val="both"/>
        <w:rPr>
          <w:sz w:val="22"/>
          <w:szCs w:val="22"/>
        </w:rPr>
      </w:pPr>
      <w:r>
        <w:rPr>
          <w:sz w:val="22"/>
          <w:szCs w:val="22"/>
        </w:rPr>
        <w:t>в) требованиями к качеству поставляемых товаров, выполняемых работ, оказываемых услуг, указанными в техническом задании извещения о проведении запроса котировок;</w:t>
      </w:r>
    </w:p>
    <w:p w14:paraId="29469CC3" w14:textId="77777777" w:rsidR="001E3CD7" w:rsidRDefault="00000000">
      <w:pPr>
        <w:pStyle w:val="aff7"/>
        <w:ind w:left="0" w:firstLine="709"/>
        <w:jc w:val="both"/>
        <w:rPr>
          <w:sz w:val="22"/>
          <w:szCs w:val="22"/>
        </w:rPr>
      </w:pPr>
      <w:r>
        <w:rPr>
          <w:sz w:val="22"/>
          <w:szCs w:val="22"/>
        </w:rPr>
        <w:t>г) требованиями к результату поставки товаров, выполнения работ, оказания услуг, указанными в техническом задании извещения о проведении запроса котировок;</w:t>
      </w:r>
    </w:p>
    <w:p w14:paraId="14F8A92D" w14:textId="77777777" w:rsidR="001E3CD7" w:rsidRDefault="00000000">
      <w:pPr>
        <w:pStyle w:val="aff7"/>
        <w:ind w:left="0" w:firstLine="709"/>
        <w:jc w:val="both"/>
        <w:rPr>
          <w:bCs/>
          <w:sz w:val="22"/>
          <w:szCs w:val="22"/>
        </w:rPr>
      </w:pPr>
      <w:r>
        <w:rPr>
          <w:sz w:val="22"/>
          <w:szCs w:val="22"/>
        </w:rPr>
        <w:t xml:space="preserve">2)  поставить товар (если условиями технического задания документации о закупке предусмотрена поставка товара), </w:t>
      </w:r>
      <w:r>
        <w:rPr>
          <w:bCs/>
          <w:sz w:val="22"/>
          <w:szCs w:val="22"/>
        </w:rPr>
        <w:t>в соответствии с требованиями к упаковке и отгрузке, указанными в техническом задании извещения о проведении запроса котировок;</w:t>
      </w:r>
    </w:p>
    <w:p w14:paraId="227EF000" w14:textId="77777777" w:rsidR="001E3CD7" w:rsidRDefault="00000000">
      <w:pPr>
        <w:pStyle w:val="aff7"/>
        <w:ind w:left="0" w:firstLine="709"/>
        <w:jc w:val="both"/>
        <w:rPr>
          <w:bCs/>
          <w:sz w:val="22"/>
          <w:szCs w:val="22"/>
        </w:rPr>
      </w:pPr>
      <w:r>
        <w:rPr>
          <w:bCs/>
          <w:sz w:val="22"/>
          <w:szCs w:val="22"/>
        </w:rPr>
        <w:lastRenderedPageBreak/>
        <w:t>3) поставить товары, выполнить работы, оказать услуги в месте(ах) поставки, выполнения работ, оказания услуг, предусмотренном(ых) в техническом задании извещения о проведении запроса котировок;</w:t>
      </w:r>
    </w:p>
    <w:p w14:paraId="7ACA02DE" w14:textId="77777777" w:rsidR="001E3CD7" w:rsidRDefault="00000000">
      <w:pPr>
        <w:pStyle w:val="aff7"/>
        <w:ind w:left="0" w:firstLine="709"/>
        <w:jc w:val="both"/>
        <w:rPr>
          <w:bCs/>
          <w:sz w:val="22"/>
          <w:szCs w:val="22"/>
        </w:rPr>
      </w:pPr>
      <w:r>
        <w:rPr>
          <w:bCs/>
          <w:sz w:val="22"/>
          <w:szCs w:val="22"/>
        </w:rPr>
        <w:t>4)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извещения о проведении запроса котировок.</w:t>
      </w:r>
    </w:p>
    <w:p w14:paraId="32DCFACE" w14:textId="77777777" w:rsidR="001E3CD7" w:rsidRDefault="001E3CD7">
      <w:pPr>
        <w:pStyle w:val="aff7"/>
        <w:ind w:left="0" w:firstLine="709"/>
        <w:jc w:val="both"/>
        <w:rPr>
          <w:bCs/>
          <w:sz w:val="22"/>
          <w:szCs w:val="22"/>
        </w:rPr>
      </w:pPr>
    </w:p>
    <w:p w14:paraId="628E89ED" w14:textId="77777777" w:rsidR="001E3CD7" w:rsidRDefault="00000000">
      <w:pPr>
        <w:pStyle w:val="aff7"/>
        <w:ind w:left="0" w:firstLine="709"/>
        <w:jc w:val="both"/>
        <w:rPr>
          <w:bCs/>
          <w:sz w:val="22"/>
          <w:szCs w:val="22"/>
        </w:rPr>
      </w:pPr>
      <w:r>
        <w:rPr>
          <w:bCs/>
          <w:sz w:val="22"/>
          <w:szCs w:val="22"/>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извещения о проведении запроса котировок.</w:t>
      </w:r>
    </w:p>
    <w:p w14:paraId="114E21D1" w14:textId="77777777" w:rsidR="001E3CD7" w:rsidRDefault="001E3CD7">
      <w:pPr>
        <w:pStyle w:val="aff7"/>
        <w:ind w:left="0" w:firstLine="709"/>
        <w:jc w:val="both"/>
        <w:rPr>
          <w:bCs/>
          <w:sz w:val="22"/>
          <w:szCs w:val="22"/>
        </w:rPr>
      </w:pPr>
    </w:p>
    <w:p w14:paraId="7D7404CC" w14:textId="77777777" w:rsidR="001E3CD7" w:rsidRDefault="00000000">
      <w:pPr>
        <w:pStyle w:val="aff7"/>
        <w:ind w:left="0" w:firstLine="709"/>
        <w:jc w:val="both"/>
        <w:rPr>
          <w:bCs/>
          <w:sz w:val="22"/>
          <w:szCs w:val="22"/>
        </w:rPr>
      </w:pPr>
      <w:r>
        <w:rPr>
          <w:bCs/>
          <w:sz w:val="22"/>
          <w:szCs w:val="22"/>
        </w:rPr>
        <w:t>3. Подавая настоящее техническое предложение, подтверждаю, что:</w:t>
      </w:r>
    </w:p>
    <w:p w14:paraId="66E8F6F3" w14:textId="77777777" w:rsidR="001E3CD7" w:rsidRDefault="00000000">
      <w:pPr>
        <w:pStyle w:val="aff7"/>
        <w:ind w:left="0" w:firstLine="709"/>
        <w:jc w:val="both"/>
        <w:rPr>
          <w:bCs/>
          <w:sz w:val="22"/>
          <w:szCs w:val="22"/>
        </w:rPr>
      </w:pPr>
      <w:r>
        <w:rPr>
          <w:bCs/>
          <w:sz w:val="22"/>
          <w:szCs w:val="22"/>
        </w:rPr>
        <w:t>1)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извещения о проведении запроса котировок;</w:t>
      </w:r>
    </w:p>
    <w:p w14:paraId="1256B766" w14:textId="77777777" w:rsidR="001E3CD7" w:rsidRDefault="00000000">
      <w:pPr>
        <w:pStyle w:val="affa"/>
        <w:ind w:firstLine="709"/>
        <w:rPr>
          <w:rFonts w:eastAsia="Times New Roman"/>
          <w:sz w:val="22"/>
          <w:szCs w:val="22"/>
        </w:rPr>
      </w:pPr>
      <w:r>
        <w:rPr>
          <w:rFonts w:eastAsia="Times New Roman"/>
          <w:sz w:val="22"/>
          <w:szCs w:val="22"/>
        </w:rPr>
        <w:t>2) 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14:paraId="23C685D8" w14:textId="77777777" w:rsidR="001E3CD7" w:rsidRDefault="00000000">
      <w:pPr>
        <w:pStyle w:val="affa"/>
        <w:ind w:firstLine="709"/>
        <w:rPr>
          <w:rFonts w:eastAsia="Times New Roman"/>
          <w:sz w:val="22"/>
          <w:szCs w:val="22"/>
        </w:rPr>
      </w:pPr>
      <w:r>
        <w:rPr>
          <w:rFonts w:eastAsia="Times New Roman"/>
          <w:sz w:val="22"/>
          <w:szCs w:val="22"/>
        </w:rPr>
        <w:t xml:space="preserve">3) поставляемый товар не является контрафактным </w:t>
      </w:r>
      <w:r>
        <w:rPr>
          <w:sz w:val="22"/>
          <w:szCs w:val="22"/>
        </w:rPr>
        <w:t>(применимо, если условиями закупки предусмотрена поставка товара)</w:t>
      </w:r>
      <w:r>
        <w:rPr>
          <w:rFonts w:eastAsia="Times New Roman"/>
          <w:sz w:val="22"/>
          <w:szCs w:val="22"/>
        </w:rPr>
        <w:t>;</w:t>
      </w:r>
    </w:p>
    <w:p w14:paraId="12097561" w14:textId="77777777" w:rsidR="001E3CD7" w:rsidRDefault="00000000">
      <w:pPr>
        <w:pStyle w:val="aff7"/>
        <w:ind w:left="0" w:firstLine="709"/>
        <w:jc w:val="both"/>
        <w:rPr>
          <w:bCs/>
          <w:sz w:val="22"/>
          <w:szCs w:val="22"/>
        </w:rPr>
      </w:pPr>
      <w:r>
        <w:rPr>
          <w:sz w:val="22"/>
          <w:szCs w:val="22"/>
        </w:rPr>
        <w:t>4)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0FE8CFC6" w14:textId="77777777" w:rsidR="001E3CD7" w:rsidRDefault="001E3CD7">
      <w:pPr>
        <w:ind w:firstLine="709"/>
        <w:jc w:val="both"/>
        <w:rPr>
          <w:i/>
          <w:sz w:val="22"/>
          <w:szCs w:val="22"/>
        </w:rPr>
      </w:pPr>
    </w:p>
    <w:p w14:paraId="7177A7FB" w14:textId="77777777" w:rsidR="001E3CD7" w:rsidRDefault="00000000">
      <w:pPr>
        <w:ind w:firstLine="709"/>
        <w:jc w:val="center"/>
        <w:rPr>
          <w:b/>
          <w:sz w:val="28"/>
          <w:szCs w:val="22"/>
        </w:rPr>
      </w:pPr>
      <w:r>
        <w:rPr>
          <w:b/>
          <w:sz w:val="28"/>
          <w:szCs w:val="22"/>
          <w:lang w:val="en-US"/>
        </w:rPr>
        <w:t xml:space="preserve">II </w:t>
      </w:r>
      <w:r>
        <w:rPr>
          <w:b/>
          <w:sz w:val="28"/>
          <w:szCs w:val="22"/>
        </w:rPr>
        <w:t>часть</w:t>
      </w: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1"/>
        <w:gridCol w:w="1992"/>
        <w:gridCol w:w="8789"/>
        <w:gridCol w:w="25"/>
        <w:gridCol w:w="51"/>
      </w:tblGrid>
      <w:tr w:rsidR="001E3CD7" w14:paraId="069C6932" w14:textId="77777777">
        <w:trPr>
          <w:trHeight w:val="619"/>
        </w:trPr>
        <w:tc>
          <w:tcPr>
            <w:tcW w:w="5000" w:type="pct"/>
            <w:gridSpan w:val="5"/>
          </w:tcPr>
          <w:p w14:paraId="16744C36" w14:textId="77777777" w:rsidR="001E3CD7" w:rsidRDefault="00000000">
            <w:pPr>
              <w:jc w:val="both"/>
              <w:rPr>
                <w:b/>
                <w:bCs/>
                <w:sz w:val="20"/>
                <w:szCs w:val="20"/>
              </w:rPr>
            </w:pPr>
            <w:r>
              <w:rPr>
                <w:b/>
                <w:bCs/>
                <w:sz w:val="20"/>
                <w:szCs w:val="20"/>
              </w:rPr>
              <w:t>5. Характеристики предлагаемых товаров, работ, услуг</w:t>
            </w:r>
            <w:r>
              <w:rPr>
                <w:rStyle w:val="afffb"/>
                <w:b/>
                <w:bCs/>
                <w:sz w:val="20"/>
                <w:szCs w:val="20"/>
              </w:rPr>
              <w:footnoteReference w:id="7"/>
            </w:r>
            <w:r>
              <w:rPr>
                <w:rStyle w:val="afffa"/>
                <w:rFonts w:eastAsiaTheme="minorHAnsi"/>
                <w:b/>
              </w:rPr>
              <w:t xml:space="preserve"> </w:t>
            </w:r>
          </w:p>
        </w:tc>
      </w:tr>
      <w:tr w:rsidR="001E3CD7" w14:paraId="76E7DCBA" w14:textId="77777777">
        <w:trPr>
          <w:gridAfter w:val="1"/>
          <w:wAfter w:w="51" w:type="dxa"/>
        </w:trPr>
        <w:tc>
          <w:tcPr>
            <w:tcW w:w="1566" w:type="pct"/>
            <w:vMerge w:val="restart"/>
          </w:tcPr>
          <w:p w14:paraId="397C51C5" w14:textId="77777777" w:rsidR="001E3CD7" w:rsidRDefault="00000000">
            <w:pPr>
              <w:jc w:val="both"/>
              <w:rPr>
                <w:sz w:val="20"/>
                <w:szCs w:val="20"/>
              </w:rPr>
            </w:pPr>
            <w:r>
              <w:rPr>
                <w:sz w:val="20"/>
                <w:szCs w:val="20"/>
              </w:rPr>
              <w:t>Указать наименование товара, работы, услуги, с указанием марки (при наличии), модели (при наличии).</w:t>
            </w:r>
          </w:p>
          <w:p w14:paraId="7159CBA7" w14:textId="77777777" w:rsidR="001E3CD7" w:rsidRDefault="00000000">
            <w:pPr>
              <w:jc w:val="both"/>
              <w:rPr>
                <w:bCs/>
                <w:sz w:val="20"/>
                <w:szCs w:val="20"/>
              </w:rPr>
            </w:pPr>
            <w:r>
              <w:rPr>
                <w:sz w:val="20"/>
                <w:szCs w:val="20"/>
              </w:rPr>
              <w:t>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630" w:type="pct"/>
          </w:tcPr>
          <w:p w14:paraId="1CE6C4C0" w14:textId="77777777" w:rsidR="001E3CD7" w:rsidRDefault="00000000">
            <w:pPr>
              <w:jc w:val="both"/>
              <w:rPr>
                <w:sz w:val="20"/>
                <w:szCs w:val="20"/>
              </w:rPr>
            </w:pPr>
            <w:r>
              <w:rPr>
                <w:bCs/>
                <w:sz w:val="20"/>
                <w:szCs w:val="20"/>
              </w:rPr>
              <w:t>Технические и функциональные характеристики товара, работы, услуги</w:t>
            </w:r>
          </w:p>
        </w:tc>
        <w:tc>
          <w:tcPr>
            <w:tcW w:w="2788" w:type="pct"/>
            <w:gridSpan w:val="2"/>
          </w:tcPr>
          <w:p w14:paraId="5C16AF9F" w14:textId="77777777" w:rsidR="001E3CD7" w:rsidRDefault="00000000">
            <w:pPr>
              <w:jc w:val="both"/>
              <w:rPr>
                <w:bCs/>
                <w:sz w:val="20"/>
                <w:szCs w:val="20"/>
              </w:rPr>
            </w:pPr>
            <w:r>
              <w:rPr>
                <w:b/>
                <w:bCs/>
                <w:i/>
                <w:sz w:val="20"/>
                <w:szCs w:val="20"/>
              </w:rPr>
              <w:t>Вариант 1:</w:t>
            </w:r>
            <w:r>
              <w:rPr>
                <w:bCs/>
                <w:i/>
                <w:sz w:val="20"/>
                <w:szCs w:val="20"/>
              </w:rPr>
              <w:t xml:space="preserve"> </w:t>
            </w:r>
            <w:r>
              <w:rPr>
                <w:bCs/>
                <w:sz w:val="20"/>
                <w:szCs w:val="20"/>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 в соответствии с требованиями технического задания.</w:t>
            </w:r>
          </w:p>
          <w:p w14:paraId="6D5C579A" w14:textId="77777777" w:rsidR="001E3CD7" w:rsidRDefault="001E3CD7">
            <w:pPr>
              <w:jc w:val="both"/>
              <w:rPr>
                <w:bCs/>
                <w:i/>
                <w:sz w:val="20"/>
                <w:szCs w:val="20"/>
              </w:rPr>
            </w:pPr>
          </w:p>
          <w:p w14:paraId="0A999DEB" w14:textId="77777777" w:rsidR="001E3CD7" w:rsidRDefault="00000000">
            <w:pPr>
              <w:jc w:val="both"/>
              <w:rPr>
                <w:b/>
                <w:bCs/>
                <w:i/>
                <w:sz w:val="20"/>
                <w:szCs w:val="20"/>
              </w:rPr>
            </w:pPr>
            <w:r>
              <w:rPr>
                <w:b/>
                <w:bCs/>
                <w:i/>
                <w:sz w:val="20"/>
                <w:szCs w:val="20"/>
              </w:rPr>
              <w:t>Вариант 2:</w:t>
            </w:r>
          </w:p>
          <w:p w14:paraId="424BF44C" w14:textId="77777777" w:rsidR="001E3CD7" w:rsidRDefault="00000000">
            <w:pPr>
              <w:jc w:val="both"/>
              <w:rPr>
                <w:bCs/>
                <w:i/>
                <w:sz w:val="20"/>
                <w:szCs w:val="20"/>
              </w:rPr>
            </w:pPr>
            <w:r>
              <w:rPr>
                <w:bCs/>
                <w:sz w:val="20"/>
                <w:szCs w:val="20"/>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1E3CD7" w14:paraId="264BC8A4" w14:textId="77777777">
        <w:trPr>
          <w:gridAfter w:val="2"/>
          <w:wAfter w:w="76" w:type="dxa"/>
        </w:trPr>
        <w:tc>
          <w:tcPr>
            <w:tcW w:w="1566" w:type="pct"/>
            <w:vMerge/>
          </w:tcPr>
          <w:p w14:paraId="380BB299" w14:textId="77777777" w:rsidR="001E3CD7" w:rsidRDefault="001E3CD7">
            <w:pPr>
              <w:jc w:val="both"/>
              <w:rPr>
                <w:sz w:val="20"/>
                <w:szCs w:val="20"/>
              </w:rPr>
            </w:pPr>
          </w:p>
        </w:tc>
        <w:tc>
          <w:tcPr>
            <w:tcW w:w="630" w:type="pct"/>
          </w:tcPr>
          <w:p w14:paraId="33CF6822" w14:textId="77777777" w:rsidR="001E3CD7" w:rsidRDefault="00000000">
            <w:pPr>
              <w:jc w:val="both"/>
              <w:rPr>
                <w:sz w:val="20"/>
                <w:szCs w:val="20"/>
              </w:rPr>
            </w:pPr>
            <w:r>
              <w:rPr>
                <w:sz w:val="20"/>
                <w:szCs w:val="20"/>
              </w:rPr>
              <w:t xml:space="preserve">Иные характеристики товаров, работ, услуг </w:t>
            </w:r>
          </w:p>
        </w:tc>
        <w:tc>
          <w:tcPr>
            <w:tcW w:w="2780" w:type="pct"/>
          </w:tcPr>
          <w:p w14:paraId="36DA9DF2" w14:textId="77777777" w:rsidR="001E3CD7" w:rsidRDefault="00000000">
            <w:pPr>
              <w:jc w:val="both"/>
              <w:rPr>
                <w:b/>
                <w:bCs/>
                <w:i/>
                <w:sz w:val="20"/>
                <w:szCs w:val="20"/>
              </w:rPr>
            </w:pPr>
            <w:r>
              <w:rPr>
                <w:b/>
                <w:bCs/>
                <w:i/>
                <w:sz w:val="20"/>
                <w:szCs w:val="20"/>
              </w:rPr>
              <w:t>Вариант 1:</w:t>
            </w:r>
          </w:p>
          <w:p w14:paraId="7BEA0C3A" w14:textId="77777777" w:rsidR="001E3CD7" w:rsidRDefault="00000000">
            <w:pPr>
              <w:jc w:val="both"/>
              <w:rPr>
                <w:bCs/>
                <w:sz w:val="20"/>
                <w:szCs w:val="20"/>
              </w:rPr>
            </w:pPr>
            <w:r>
              <w:rPr>
                <w:bCs/>
                <w:sz w:val="20"/>
                <w:szCs w:val="20"/>
              </w:rPr>
              <w:t>Участник должен перечислить характеристики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документации закупки.</w:t>
            </w:r>
          </w:p>
          <w:p w14:paraId="5CE3F991" w14:textId="77777777" w:rsidR="001E3CD7" w:rsidRDefault="001E3CD7">
            <w:pPr>
              <w:jc w:val="both"/>
              <w:rPr>
                <w:bCs/>
                <w:i/>
                <w:sz w:val="20"/>
                <w:szCs w:val="20"/>
              </w:rPr>
            </w:pPr>
          </w:p>
          <w:p w14:paraId="30EA0A1E" w14:textId="77777777" w:rsidR="001E3CD7" w:rsidRDefault="00000000">
            <w:pPr>
              <w:jc w:val="both"/>
              <w:rPr>
                <w:bCs/>
                <w:i/>
                <w:sz w:val="20"/>
                <w:szCs w:val="20"/>
              </w:rPr>
            </w:pPr>
            <w:r>
              <w:rPr>
                <w:b/>
                <w:bCs/>
                <w:i/>
                <w:sz w:val="20"/>
                <w:szCs w:val="20"/>
              </w:rPr>
              <w:t>Вариант 2:</w:t>
            </w:r>
          </w:p>
          <w:p w14:paraId="1D92DD98" w14:textId="77777777" w:rsidR="001E3CD7" w:rsidRDefault="00000000">
            <w:pPr>
              <w:jc w:val="both"/>
              <w:rPr>
                <w:bCs/>
                <w:i/>
                <w:sz w:val="20"/>
                <w:szCs w:val="20"/>
              </w:rPr>
            </w:pPr>
            <w:r>
              <w:rPr>
                <w:bCs/>
                <w:sz w:val="20"/>
                <w:szCs w:val="20"/>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14:paraId="445D0CCD" w14:textId="77777777" w:rsidR="001E3CD7" w:rsidRDefault="001E3CD7">
      <w:pPr>
        <w:widowControl w:val="0"/>
        <w:tabs>
          <w:tab w:val="left" w:pos="7260"/>
        </w:tabs>
        <w:ind w:left="360"/>
        <w:jc w:val="center"/>
        <w:rPr>
          <w:b/>
          <w:sz w:val="22"/>
          <w:szCs w:val="22"/>
        </w:rPr>
      </w:pPr>
    </w:p>
    <w:p w14:paraId="40C0EA6A" w14:textId="77777777" w:rsidR="001E3CD7" w:rsidRDefault="001E3CD7">
      <w:pPr>
        <w:widowControl w:val="0"/>
        <w:tabs>
          <w:tab w:val="left" w:pos="7260"/>
        </w:tabs>
        <w:ind w:left="360"/>
        <w:jc w:val="center"/>
        <w:rPr>
          <w:b/>
          <w:sz w:val="22"/>
          <w:szCs w:val="22"/>
        </w:rPr>
        <w:sectPr w:rsidR="001E3CD7">
          <w:pgSz w:w="16838" w:h="11906" w:orient="landscape"/>
          <w:pgMar w:top="568" w:right="851" w:bottom="709" w:left="567" w:header="709" w:footer="595" w:gutter="0"/>
          <w:cols w:space="708"/>
          <w:docGrid w:linePitch="360"/>
        </w:sectPr>
      </w:pPr>
    </w:p>
    <w:p w14:paraId="43EDCB76" w14:textId="77777777" w:rsidR="001E3CD7" w:rsidRDefault="00000000">
      <w:pPr>
        <w:widowControl w:val="0"/>
        <w:tabs>
          <w:tab w:val="left" w:pos="7260"/>
        </w:tabs>
        <w:ind w:left="360"/>
        <w:jc w:val="right"/>
        <w:rPr>
          <w:rFonts w:ascii="Times New Roman" w:hAnsi="Times New Roman" w:cs="Times New Roman"/>
          <w:b/>
          <w:sz w:val="22"/>
          <w:szCs w:val="22"/>
        </w:rPr>
      </w:pPr>
      <w:r>
        <w:rPr>
          <w:rFonts w:ascii="Times New Roman" w:hAnsi="Times New Roman" w:cs="Times New Roman"/>
          <w:b/>
          <w:sz w:val="22"/>
          <w:szCs w:val="22"/>
        </w:rPr>
        <w:lastRenderedPageBreak/>
        <w:t>Приложение № 5 к извещению о запросе котировок</w:t>
      </w:r>
    </w:p>
    <w:p w14:paraId="14A33760" w14:textId="77777777" w:rsidR="001E3CD7" w:rsidRDefault="001E3CD7">
      <w:pPr>
        <w:widowControl w:val="0"/>
        <w:tabs>
          <w:tab w:val="left" w:pos="7260"/>
        </w:tabs>
        <w:ind w:left="360"/>
        <w:jc w:val="center"/>
        <w:rPr>
          <w:b/>
          <w:sz w:val="22"/>
          <w:szCs w:val="22"/>
        </w:rPr>
      </w:pPr>
    </w:p>
    <w:p w14:paraId="5490189E" w14:textId="77777777" w:rsidR="001E3CD7" w:rsidRDefault="001E3CD7">
      <w:pPr>
        <w:widowControl w:val="0"/>
        <w:tabs>
          <w:tab w:val="left" w:pos="7260"/>
        </w:tabs>
        <w:ind w:left="360"/>
        <w:jc w:val="center"/>
        <w:rPr>
          <w:b/>
          <w:sz w:val="22"/>
          <w:szCs w:val="22"/>
        </w:rPr>
      </w:pPr>
    </w:p>
    <w:p w14:paraId="370D4ED3" w14:textId="77777777" w:rsidR="001E3CD7" w:rsidRDefault="00000000">
      <w:pPr>
        <w:jc w:val="center"/>
        <w:rPr>
          <w:rFonts w:ascii="Times New Roman" w:hAnsi="Times New Roman"/>
          <w:b/>
        </w:rPr>
      </w:pPr>
      <w:r>
        <w:rPr>
          <w:rFonts w:ascii="Times New Roman" w:hAnsi="Times New Roman"/>
          <w:b/>
        </w:rPr>
        <w:t>ПРОЕКТ ДОГОВОРА ПОСТАВКИ</w:t>
      </w:r>
    </w:p>
    <w:p w14:paraId="1495BDEF" w14:textId="77777777" w:rsidR="001E3CD7" w:rsidRDefault="00000000">
      <w:pPr>
        <w:rPr>
          <w:rFonts w:ascii="Times New Roman" w:hAnsi="Times New Roman"/>
        </w:rPr>
      </w:pPr>
      <w:r>
        <w:rPr>
          <w:rFonts w:ascii="Times New Roman" w:hAnsi="Times New Roman"/>
          <w:b/>
          <w:bCs/>
        </w:rPr>
        <w:t>г. Казань</w:t>
      </w:r>
      <w:r>
        <w:rPr>
          <w:rFonts w:ascii="Times New Roman" w:hAnsi="Times New Roman"/>
          <w:b/>
          <w:bCs/>
        </w:rPr>
        <w:tab/>
        <w:t xml:space="preserve">   </w:t>
      </w:r>
      <w:r>
        <w:rPr>
          <w:rFonts w:ascii="Times New Roman" w:hAnsi="Times New Roman"/>
        </w:rPr>
        <w:t xml:space="preserve">                                                                                      </w:t>
      </w:r>
      <w:r>
        <w:rPr>
          <w:rFonts w:ascii="Times New Roman" w:hAnsi="Times New Roman"/>
          <w:b/>
          <w:bCs/>
        </w:rPr>
        <w:t xml:space="preserve"> «___» _____________  2022 г.</w:t>
      </w:r>
    </w:p>
    <w:p w14:paraId="4FA44607" w14:textId="77777777" w:rsidR="001E3CD7" w:rsidRDefault="001E3CD7">
      <w:pPr>
        <w:rPr>
          <w:rFonts w:ascii="Times New Roman" w:hAnsi="Times New Roman"/>
        </w:rPr>
      </w:pPr>
    </w:p>
    <w:p w14:paraId="6C1F49F7" w14:textId="77777777" w:rsidR="001E3CD7" w:rsidRDefault="00000000">
      <w:pPr>
        <w:shd w:val="clear" w:color="auto" w:fill="FFFFFF"/>
        <w:ind w:firstLine="709"/>
        <w:jc w:val="both"/>
        <w:rPr>
          <w:rFonts w:ascii="Times New Roman" w:hAnsi="Times New Roman"/>
          <w:color w:val="000000"/>
        </w:rPr>
      </w:pPr>
      <w:r>
        <w:rPr>
          <w:rFonts w:ascii="Times New Roman" w:hAnsi="Times New Roman"/>
          <w:bCs/>
          <w:color w:val="000000"/>
        </w:rPr>
        <w:t>_______________________________________, именуемое</w:t>
      </w:r>
      <w:r>
        <w:rPr>
          <w:rFonts w:ascii="Times New Roman" w:hAnsi="Times New Roman"/>
          <w:color w:val="000000"/>
        </w:rPr>
        <w:t xml:space="preserve"> в дальнейшем «Поставщик», в </w:t>
      </w:r>
      <w:r>
        <w:rPr>
          <w:rFonts w:ascii="Times New Roman" w:hAnsi="Times New Roman" w:cs="Times New Roman"/>
          <w:color w:val="000000"/>
        </w:rPr>
        <w:t>лице</w:t>
      </w:r>
      <w:r>
        <w:rPr>
          <w:rFonts w:ascii="Times New Roman" w:hAnsi="Times New Roman" w:cs="Times New Roman"/>
          <w:sz w:val="22"/>
          <w:szCs w:val="22"/>
        </w:rPr>
        <w:t xml:space="preserve"> ___________________</w:t>
      </w:r>
      <w:r>
        <w:rPr>
          <w:rFonts w:ascii="Times New Roman" w:hAnsi="Times New Roman"/>
          <w:color w:val="000000"/>
        </w:rPr>
        <w:t>, действующего на основании _________, с одной стороны и акционерное общество «Содружество», именуемое в дальнейшем «Покупатель», в лице генерального директора Ахметшина Азата Ильгизовича, действующего на основании Устава, с другой стороны, далее именуемые «Стороны», заключили настоящий Договор о нижеследующем:</w:t>
      </w:r>
    </w:p>
    <w:p w14:paraId="07657741" w14:textId="77777777" w:rsidR="001E3CD7" w:rsidRDefault="001E3CD7">
      <w:pPr>
        <w:shd w:val="clear" w:color="auto" w:fill="FFFFFF"/>
        <w:ind w:firstLine="709"/>
        <w:jc w:val="both"/>
        <w:rPr>
          <w:rFonts w:ascii="Times New Roman" w:hAnsi="Times New Roman"/>
          <w:color w:val="000000"/>
        </w:rPr>
      </w:pPr>
    </w:p>
    <w:p w14:paraId="5A9CA917" w14:textId="77777777" w:rsidR="001E3CD7" w:rsidRDefault="00000000">
      <w:pPr>
        <w:numPr>
          <w:ilvl w:val="0"/>
          <w:numId w:val="9"/>
        </w:numPr>
        <w:ind w:left="0" w:firstLine="709"/>
        <w:jc w:val="center"/>
        <w:rPr>
          <w:rFonts w:ascii="Times New Roman" w:hAnsi="Times New Roman"/>
          <w:b/>
        </w:rPr>
      </w:pPr>
      <w:r>
        <w:rPr>
          <w:rFonts w:ascii="Times New Roman" w:hAnsi="Times New Roman"/>
          <w:b/>
        </w:rPr>
        <w:t>ПРЕДМЕТ ДОГОВОРА</w:t>
      </w:r>
    </w:p>
    <w:p w14:paraId="470FC533" w14:textId="77777777" w:rsidR="001E3CD7" w:rsidRDefault="00000000">
      <w:pPr>
        <w:numPr>
          <w:ilvl w:val="1"/>
          <w:numId w:val="8"/>
        </w:numPr>
        <w:tabs>
          <w:tab w:val="left" w:pos="1080"/>
          <w:tab w:val="num" w:pos="1276"/>
        </w:tabs>
        <w:ind w:left="0" w:firstLine="709"/>
        <w:jc w:val="both"/>
        <w:rPr>
          <w:rFonts w:ascii="Times New Roman" w:hAnsi="Times New Roman"/>
          <w:bCs/>
        </w:rPr>
      </w:pPr>
      <w:r>
        <w:rPr>
          <w:rFonts w:ascii="Times New Roman" w:hAnsi="Times New Roman"/>
        </w:rPr>
        <w:t xml:space="preserve"> Поставщик принимает на себя обязательства по поставке хозяйственных товаров (далее – Товар),</w:t>
      </w:r>
      <w:r>
        <w:rPr>
          <w:rFonts w:ascii="Times New Roman" w:hAnsi="Times New Roman"/>
          <w:bCs/>
        </w:rPr>
        <w:t xml:space="preserve"> а Покупатель обязуется принять и оплатить поставленный Поставщиком Товар на условиях настоящего договора. </w:t>
      </w:r>
    </w:p>
    <w:p w14:paraId="430D1A4E" w14:textId="77777777" w:rsidR="001E3CD7" w:rsidRDefault="00000000">
      <w:pPr>
        <w:tabs>
          <w:tab w:val="num" w:pos="1174"/>
          <w:tab w:val="num" w:pos="1980"/>
        </w:tabs>
        <w:ind w:firstLine="709"/>
        <w:jc w:val="both"/>
        <w:rPr>
          <w:rFonts w:ascii="Times New Roman" w:hAnsi="Times New Roman"/>
        </w:rPr>
      </w:pPr>
      <w:r>
        <w:rPr>
          <w:rFonts w:ascii="Times New Roman" w:hAnsi="Times New Roman"/>
        </w:rPr>
        <w:t xml:space="preserve">1.2. </w:t>
      </w:r>
      <w:r>
        <w:rPr>
          <w:rFonts w:ascii="Times New Roman" w:hAnsi="Times New Roman"/>
          <w:bCs/>
        </w:rPr>
        <w:t>Наименование, количество и стоимость Товара указываются в Спецификации (Приложение № 1), являющейся неотъемлемой частью Договора.</w:t>
      </w:r>
    </w:p>
    <w:p w14:paraId="68B707F0" w14:textId="77777777" w:rsidR="001E3CD7" w:rsidRDefault="00000000">
      <w:pPr>
        <w:pStyle w:val="affa"/>
        <w:tabs>
          <w:tab w:val="left" w:pos="1080"/>
          <w:tab w:val="num" w:pos="2835"/>
        </w:tabs>
        <w:ind w:firstLine="709"/>
        <w:rPr>
          <w:rFonts w:ascii="Times New Roman" w:hAnsi="Times New Roman"/>
        </w:rPr>
      </w:pPr>
      <w:r>
        <w:rPr>
          <w:rFonts w:ascii="Times New Roman" w:hAnsi="Times New Roman"/>
        </w:rPr>
        <w:t xml:space="preserve">1.3. Поставщик является самозанятым лицом и применяет в своей деятельности специальный налоговый режим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 </w:t>
      </w:r>
      <w:r>
        <w:rPr>
          <w:rFonts w:ascii="Times New Roman" w:hAnsi="Times New Roman"/>
          <w:i/>
          <w:iCs/>
          <w:color w:val="FF0000"/>
        </w:rPr>
        <w:t>(п. 1.3. удаляется в случае, если Поставщик не является самозанятым)</w:t>
      </w:r>
      <w:r>
        <w:rPr>
          <w:rFonts w:ascii="Times New Roman" w:hAnsi="Times New Roman"/>
        </w:rPr>
        <w:t xml:space="preserve">. </w:t>
      </w:r>
    </w:p>
    <w:p w14:paraId="50B867B7" w14:textId="77777777" w:rsidR="001E3CD7" w:rsidRDefault="001E3CD7">
      <w:pPr>
        <w:pStyle w:val="affa"/>
        <w:tabs>
          <w:tab w:val="left" w:pos="1080"/>
          <w:tab w:val="num" w:pos="2835"/>
        </w:tabs>
        <w:ind w:firstLine="709"/>
        <w:rPr>
          <w:rFonts w:ascii="Times New Roman" w:hAnsi="Times New Roman"/>
        </w:rPr>
      </w:pPr>
    </w:p>
    <w:p w14:paraId="4D6FB60A" w14:textId="77777777" w:rsidR="001E3CD7" w:rsidRDefault="00000000">
      <w:pPr>
        <w:pStyle w:val="ConsNormal"/>
        <w:widowControl/>
        <w:numPr>
          <w:ilvl w:val="0"/>
          <w:numId w:val="8"/>
        </w:numPr>
        <w:ind w:left="0" w:firstLine="709"/>
        <w:jc w:val="center"/>
        <w:rPr>
          <w:rFonts w:ascii="Times New Roman" w:hAnsi="Times New Roman"/>
          <w:b/>
          <w:sz w:val="24"/>
          <w:szCs w:val="24"/>
        </w:rPr>
      </w:pPr>
      <w:r>
        <w:rPr>
          <w:rFonts w:ascii="Times New Roman" w:hAnsi="Times New Roman"/>
          <w:b/>
          <w:sz w:val="24"/>
          <w:szCs w:val="24"/>
        </w:rPr>
        <w:t>ЦЕНА ДОГОВОРА И ПОРЯДОК ОПЛАТЫ</w:t>
      </w:r>
    </w:p>
    <w:p w14:paraId="51A78050" w14:textId="77777777" w:rsidR="001E3CD7" w:rsidRDefault="00000000">
      <w:pPr>
        <w:pStyle w:val="affa"/>
        <w:tabs>
          <w:tab w:val="left" w:pos="1080"/>
        </w:tabs>
        <w:ind w:firstLine="709"/>
        <w:rPr>
          <w:rFonts w:ascii="Times New Roman" w:hAnsi="Times New Roman"/>
        </w:rPr>
      </w:pPr>
      <w:r>
        <w:rPr>
          <w:rFonts w:ascii="Times New Roman" w:hAnsi="Times New Roman"/>
        </w:rPr>
        <w:t xml:space="preserve">2.1. Стоимость настоящего Договора составляет ____________ (______________________ ________________) рублей ____ копеек, в т.ч. НДС 20% - __________ (____________________ _________) рубля ___ копеек </w:t>
      </w:r>
      <w:r>
        <w:rPr>
          <w:rFonts w:ascii="Times New Roman" w:hAnsi="Times New Roman"/>
          <w:i/>
          <w:color w:val="FF0000"/>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Pr>
          <w:rFonts w:ascii="Times New Roman" w:hAnsi="Times New Roman"/>
          <w:color w:val="FF0000"/>
        </w:rPr>
        <w:t xml:space="preserve">. </w:t>
      </w:r>
      <w:r>
        <w:rPr>
          <w:rFonts w:ascii="Times New Roman" w:hAnsi="Times New Roman"/>
        </w:rPr>
        <w:t>Цена является фиксированной и не подлежит изменению на период действия настоящего договора.</w:t>
      </w:r>
    </w:p>
    <w:p w14:paraId="21F25F5F" w14:textId="77777777" w:rsidR="001E3CD7" w:rsidRDefault="00000000">
      <w:pPr>
        <w:tabs>
          <w:tab w:val="num" w:pos="1575"/>
        </w:tabs>
        <w:ind w:firstLine="709"/>
        <w:jc w:val="both"/>
        <w:rPr>
          <w:rFonts w:ascii="Times New Roman" w:hAnsi="Times New Roman"/>
        </w:rPr>
      </w:pPr>
      <w:r>
        <w:rPr>
          <w:rFonts w:ascii="Times New Roman" w:hAnsi="Times New Roman"/>
        </w:rPr>
        <w:t>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течение 7 (Семи) рабочих дней со дня подписания Покупателем документов о приемке товара по договору (отдельной партии Товара).</w:t>
      </w:r>
    </w:p>
    <w:p w14:paraId="6A417EF9" w14:textId="77777777" w:rsidR="001E3CD7" w:rsidRDefault="00000000">
      <w:pPr>
        <w:ind w:firstLine="709"/>
        <w:jc w:val="both"/>
        <w:rPr>
          <w:rFonts w:ascii="Times New Roman" w:hAnsi="Times New Roman"/>
        </w:rPr>
      </w:pPr>
      <w:r>
        <w:rPr>
          <w:rFonts w:ascii="Times New Roman" w:hAnsi="Times New Roman"/>
        </w:rPr>
        <w:t>2.3. В документах, подтверждающих оплату, в обязательном порядке указываются дата, номер счета.</w:t>
      </w:r>
    </w:p>
    <w:p w14:paraId="6DB110E3" w14:textId="77777777" w:rsidR="001E3CD7" w:rsidRDefault="00000000">
      <w:pPr>
        <w:ind w:firstLine="709"/>
        <w:jc w:val="both"/>
        <w:rPr>
          <w:rFonts w:ascii="Times New Roman" w:hAnsi="Times New Roman"/>
        </w:rPr>
      </w:pPr>
      <w:r>
        <w:rPr>
          <w:rFonts w:ascii="Times New Roman" w:hAnsi="Times New Roman"/>
        </w:rPr>
        <w:t>2.4. Датой оплаты считается день поступления денежных средств на расчетный счет Поставщика.</w:t>
      </w:r>
    </w:p>
    <w:p w14:paraId="3CE1CD06" w14:textId="77777777" w:rsidR="001E3CD7" w:rsidRDefault="00000000">
      <w:pPr>
        <w:pStyle w:val="ConsNormal"/>
        <w:widowControl/>
        <w:numPr>
          <w:ilvl w:val="0"/>
          <w:numId w:val="8"/>
        </w:numPr>
        <w:ind w:left="0" w:firstLine="709"/>
        <w:jc w:val="center"/>
        <w:rPr>
          <w:rFonts w:ascii="Times New Roman" w:hAnsi="Times New Roman"/>
          <w:b/>
          <w:sz w:val="24"/>
          <w:szCs w:val="24"/>
        </w:rPr>
      </w:pPr>
      <w:r>
        <w:rPr>
          <w:rFonts w:ascii="Times New Roman" w:hAnsi="Times New Roman"/>
          <w:b/>
          <w:sz w:val="24"/>
          <w:szCs w:val="24"/>
        </w:rPr>
        <w:t>ОБЯЗАННОСТИ СТОРОН</w:t>
      </w:r>
    </w:p>
    <w:p w14:paraId="3D83430F" w14:textId="77777777" w:rsidR="001E3CD7" w:rsidRDefault="00000000">
      <w:pPr>
        <w:pStyle w:val="ConsNormal"/>
        <w:widowControl/>
        <w:numPr>
          <w:ilvl w:val="1"/>
          <w:numId w:val="8"/>
        </w:numPr>
        <w:tabs>
          <w:tab w:val="left" w:pos="1080"/>
          <w:tab w:val="num" w:pos="1276"/>
        </w:tabs>
        <w:ind w:left="0" w:firstLine="709"/>
        <w:jc w:val="both"/>
        <w:rPr>
          <w:rFonts w:ascii="Times New Roman" w:hAnsi="Times New Roman"/>
          <w:bCs/>
          <w:sz w:val="24"/>
          <w:szCs w:val="24"/>
        </w:rPr>
      </w:pPr>
      <w:r>
        <w:rPr>
          <w:rFonts w:ascii="Times New Roman" w:hAnsi="Times New Roman"/>
          <w:bCs/>
          <w:sz w:val="24"/>
          <w:szCs w:val="24"/>
        </w:rPr>
        <w:t>Поставщик обязан:</w:t>
      </w:r>
    </w:p>
    <w:p w14:paraId="6FB07528" w14:textId="77777777" w:rsidR="001E3CD7" w:rsidRDefault="00000000">
      <w:pPr>
        <w:pStyle w:val="ConsNormal"/>
        <w:widowControl/>
        <w:tabs>
          <w:tab w:val="left" w:pos="1080"/>
          <w:tab w:val="num" w:pos="3555"/>
        </w:tabs>
        <w:ind w:firstLine="709"/>
        <w:jc w:val="both"/>
        <w:rPr>
          <w:rFonts w:ascii="Times New Roman" w:hAnsi="Times New Roman"/>
          <w:bCs/>
          <w:sz w:val="24"/>
          <w:szCs w:val="24"/>
        </w:rPr>
      </w:pPr>
      <w:r>
        <w:rPr>
          <w:rFonts w:ascii="Times New Roman" w:hAnsi="Times New Roman"/>
          <w:bCs/>
          <w:sz w:val="24"/>
          <w:szCs w:val="24"/>
        </w:rPr>
        <w:t>3.1.1. Осуществить поставку Товара отдельными партиями на 3 (третий) день после поступления заявки от Покупателя. В случае, если день поставки совпадает с выходным или праздничным днем, срок поставки переносится на следующий за ним рабочий день. Ассортимент, количество каждой партии поставляемого товара согласуется Сторонами согласно Спецификации к Договору.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p>
    <w:p w14:paraId="5F8B7026" w14:textId="77777777" w:rsidR="001E3CD7" w:rsidRDefault="00000000">
      <w:pPr>
        <w:pStyle w:val="ConsNormal"/>
        <w:tabs>
          <w:tab w:val="left" w:pos="1080"/>
          <w:tab w:val="num" w:pos="3555"/>
        </w:tabs>
        <w:ind w:firstLine="709"/>
        <w:jc w:val="both"/>
        <w:rPr>
          <w:rFonts w:ascii="Times New Roman" w:hAnsi="Times New Roman"/>
          <w:bCs/>
          <w:sz w:val="24"/>
          <w:szCs w:val="24"/>
        </w:rPr>
      </w:pPr>
      <w:r>
        <w:rPr>
          <w:rFonts w:ascii="Times New Roman" w:hAnsi="Times New Roman"/>
          <w:bCs/>
          <w:sz w:val="24"/>
          <w:szCs w:val="24"/>
        </w:rPr>
        <w:t>3.1.2. Представить Покупателю в момент отгрузки Товара оригиналы счетов-фактур и товарных накладных унифицированной формы ТОРГ 12.</w:t>
      </w:r>
    </w:p>
    <w:p w14:paraId="035A3BF3" w14:textId="77777777" w:rsidR="001E3CD7" w:rsidRDefault="00000000">
      <w:pPr>
        <w:pStyle w:val="ConsNormal"/>
        <w:tabs>
          <w:tab w:val="left" w:pos="1080"/>
          <w:tab w:val="num" w:pos="3555"/>
        </w:tabs>
        <w:ind w:firstLine="709"/>
        <w:jc w:val="both"/>
        <w:rPr>
          <w:rFonts w:ascii="Times New Roman" w:hAnsi="Times New Roman"/>
          <w:bCs/>
          <w:sz w:val="24"/>
          <w:szCs w:val="24"/>
        </w:rPr>
      </w:pPr>
      <w:r>
        <w:rPr>
          <w:rFonts w:ascii="Times New Roman" w:hAnsi="Times New Roman"/>
          <w:bCs/>
          <w:sz w:val="24"/>
          <w:szCs w:val="24"/>
        </w:rPr>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14:paraId="37BA7A19" w14:textId="77777777" w:rsidR="001E3CD7" w:rsidRDefault="00000000">
      <w:pPr>
        <w:pStyle w:val="ConsNormal"/>
        <w:tabs>
          <w:tab w:val="left" w:pos="1080"/>
          <w:tab w:val="num" w:pos="3555"/>
        </w:tabs>
        <w:ind w:firstLine="709"/>
        <w:jc w:val="both"/>
        <w:rPr>
          <w:rFonts w:ascii="Times New Roman" w:hAnsi="Times New Roman"/>
          <w:bCs/>
          <w:sz w:val="24"/>
          <w:szCs w:val="24"/>
        </w:rPr>
      </w:pPr>
      <w:r>
        <w:rPr>
          <w:rFonts w:ascii="Times New Roman" w:hAnsi="Times New Roman"/>
          <w:bCs/>
          <w:sz w:val="24"/>
          <w:szCs w:val="24"/>
        </w:rPr>
        <w:lastRenderedPageBreak/>
        <w:t>Накладная унифицированной формы ТОРГ-12 представляется с обязательным заполнением всех полей.</w:t>
      </w:r>
    </w:p>
    <w:p w14:paraId="07EAD9FE" w14:textId="77777777" w:rsidR="001E3CD7" w:rsidRDefault="00000000">
      <w:pPr>
        <w:pStyle w:val="ConsNormal"/>
        <w:tabs>
          <w:tab w:val="left" w:pos="1080"/>
          <w:tab w:val="num" w:pos="3555"/>
        </w:tabs>
        <w:ind w:firstLine="709"/>
        <w:jc w:val="both"/>
        <w:rPr>
          <w:rFonts w:ascii="Times New Roman" w:hAnsi="Times New Roman"/>
          <w:bCs/>
          <w:sz w:val="24"/>
          <w:szCs w:val="24"/>
        </w:rPr>
      </w:pPr>
      <w:r>
        <w:rPr>
          <w:rFonts w:ascii="Times New Roman" w:hAnsi="Times New Roman"/>
          <w:bCs/>
          <w:sz w:val="24"/>
          <w:szCs w:val="24"/>
        </w:rPr>
        <w:t>В строке «Основание» заполняется номер и дата договора поставки, в строке «транспортная накладная» заполняется номер и дата:</w:t>
      </w:r>
    </w:p>
    <w:p w14:paraId="57B98EA2" w14:textId="77777777" w:rsidR="001E3CD7" w:rsidRDefault="00000000">
      <w:pPr>
        <w:pStyle w:val="ConsNormal"/>
        <w:tabs>
          <w:tab w:val="left" w:pos="1080"/>
          <w:tab w:val="num" w:pos="3555"/>
        </w:tabs>
        <w:ind w:firstLine="709"/>
        <w:jc w:val="both"/>
        <w:rPr>
          <w:rFonts w:ascii="Times New Roman" w:hAnsi="Times New Roman"/>
          <w:bCs/>
          <w:sz w:val="24"/>
          <w:szCs w:val="24"/>
        </w:rPr>
      </w:pPr>
      <w:r>
        <w:rPr>
          <w:rFonts w:ascii="Times New Roman" w:hAnsi="Times New Roman"/>
          <w:bCs/>
          <w:sz w:val="24"/>
          <w:szCs w:val="24"/>
        </w:rPr>
        <w:t>- товарно-транспортной накладной – при доставке автомобильным транспортом;</w:t>
      </w:r>
    </w:p>
    <w:p w14:paraId="04A1C0E3" w14:textId="77777777" w:rsidR="001E3CD7" w:rsidRDefault="00000000">
      <w:pPr>
        <w:pStyle w:val="ConsNormal"/>
        <w:tabs>
          <w:tab w:val="left" w:pos="1080"/>
          <w:tab w:val="num" w:pos="3555"/>
        </w:tabs>
        <w:ind w:firstLine="709"/>
        <w:jc w:val="both"/>
        <w:rPr>
          <w:rFonts w:ascii="Times New Roman" w:hAnsi="Times New Roman"/>
          <w:bCs/>
          <w:sz w:val="24"/>
          <w:szCs w:val="24"/>
        </w:rPr>
      </w:pPr>
      <w:r>
        <w:rPr>
          <w:rFonts w:ascii="Times New Roman" w:hAnsi="Times New Roman"/>
          <w:bCs/>
          <w:sz w:val="24"/>
          <w:szCs w:val="24"/>
        </w:rPr>
        <w:t>- транспортной железнодорожной накладной – при доставке железнодорожным транспортом;</w:t>
      </w:r>
    </w:p>
    <w:p w14:paraId="4C716462" w14:textId="77777777" w:rsidR="001E3CD7" w:rsidRDefault="00000000">
      <w:pPr>
        <w:pStyle w:val="ConsNormal"/>
        <w:tabs>
          <w:tab w:val="left" w:pos="1080"/>
          <w:tab w:val="num" w:pos="3555"/>
        </w:tabs>
        <w:ind w:firstLine="709"/>
        <w:jc w:val="both"/>
        <w:rPr>
          <w:rFonts w:ascii="Times New Roman" w:hAnsi="Times New Roman"/>
          <w:bCs/>
          <w:sz w:val="24"/>
          <w:szCs w:val="24"/>
        </w:rPr>
      </w:pPr>
      <w:r>
        <w:rPr>
          <w:rFonts w:ascii="Times New Roman" w:hAnsi="Times New Roman"/>
          <w:bCs/>
          <w:sz w:val="24"/>
          <w:szCs w:val="24"/>
        </w:rPr>
        <w:t>- накладной отправителя и грузовой накладной – при доставке воздушным транспортом;</w:t>
      </w:r>
    </w:p>
    <w:p w14:paraId="3524EBFA" w14:textId="77777777" w:rsidR="001E3CD7" w:rsidRDefault="00000000">
      <w:pPr>
        <w:pStyle w:val="ConsNormal"/>
        <w:widowControl/>
        <w:tabs>
          <w:tab w:val="left" w:pos="1080"/>
          <w:tab w:val="num" w:pos="3555"/>
        </w:tabs>
        <w:ind w:firstLine="709"/>
        <w:jc w:val="both"/>
        <w:rPr>
          <w:rFonts w:ascii="Times New Roman" w:hAnsi="Times New Roman"/>
          <w:bCs/>
          <w:sz w:val="24"/>
          <w:szCs w:val="24"/>
        </w:rPr>
      </w:pPr>
      <w:r>
        <w:rPr>
          <w:rFonts w:ascii="Times New Roman" w:hAnsi="Times New Roman"/>
          <w:bCs/>
          <w:sz w:val="24"/>
          <w:szCs w:val="24"/>
        </w:rPr>
        <w:t>- квитанции о приеме почтовых отправлений – при доставке почтой.</w:t>
      </w:r>
    </w:p>
    <w:p w14:paraId="647DB0A2" w14:textId="77777777" w:rsidR="001E3CD7" w:rsidRDefault="00000000">
      <w:pPr>
        <w:pStyle w:val="ConsNormal"/>
        <w:tabs>
          <w:tab w:val="left" w:pos="1080"/>
          <w:tab w:val="num" w:pos="3555"/>
        </w:tabs>
        <w:jc w:val="both"/>
        <w:rPr>
          <w:rFonts w:ascii="Times New Roman" w:hAnsi="Times New Roman"/>
          <w:bCs/>
          <w:sz w:val="24"/>
          <w:szCs w:val="24"/>
        </w:rPr>
      </w:pPr>
      <w:r>
        <w:rPr>
          <w:rFonts w:ascii="Times New Roman" w:hAnsi="Times New Roman"/>
          <w:bCs/>
          <w:sz w:val="24"/>
          <w:szCs w:val="24"/>
        </w:rPr>
        <w:t>3.1.3. Самостоятельно уплатить налог в порядке и сроки, установленные действующим законодательством Российской Федерации;</w:t>
      </w:r>
    </w:p>
    <w:p w14:paraId="44EE1663" w14:textId="77777777" w:rsidR="001E3CD7" w:rsidRDefault="00000000">
      <w:pPr>
        <w:pStyle w:val="ConsNormal"/>
        <w:tabs>
          <w:tab w:val="left" w:pos="1080"/>
          <w:tab w:val="num" w:pos="3555"/>
        </w:tabs>
        <w:jc w:val="both"/>
        <w:rPr>
          <w:rFonts w:ascii="Times New Roman" w:hAnsi="Times New Roman"/>
          <w:bCs/>
          <w:sz w:val="24"/>
          <w:szCs w:val="24"/>
        </w:rPr>
      </w:pPr>
      <w:r>
        <w:rPr>
          <w:rFonts w:ascii="Times New Roman" w:hAnsi="Times New Roman"/>
          <w:bCs/>
          <w:sz w:val="24"/>
          <w:szCs w:val="24"/>
        </w:rPr>
        <w:t>3.1.4. На выплаченную Заказчиком сумму передать Заказчику чек, сформированный при расчете за Услуги, указанные в п. 1.1 настоящего Договора;</w:t>
      </w:r>
    </w:p>
    <w:p w14:paraId="7CDD9E24" w14:textId="77777777" w:rsidR="001E3CD7" w:rsidRDefault="00000000">
      <w:pPr>
        <w:pStyle w:val="ConsNormal"/>
        <w:tabs>
          <w:tab w:val="left" w:pos="1080"/>
          <w:tab w:val="num" w:pos="3555"/>
        </w:tabs>
        <w:jc w:val="both"/>
        <w:rPr>
          <w:rFonts w:ascii="Times New Roman" w:hAnsi="Times New Roman"/>
          <w:bCs/>
          <w:sz w:val="24"/>
          <w:szCs w:val="24"/>
        </w:rPr>
      </w:pPr>
      <w:r>
        <w:rPr>
          <w:rFonts w:ascii="Times New Roman" w:hAnsi="Times New Roman"/>
          <w:bCs/>
          <w:sz w:val="24"/>
          <w:szCs w:val="24"/>
        </w:rPr>
        <w:t>3.1.5. В случае невыдачи чека, указанного в п. 3.1.4. настоящего Договора, Исполнитель обязуется выплатить Заказчику штраф в размере 30 процентов от суммы, на которую не был выдан чек.</w:t>
      </w:r>
    </w:p>
    <w:p w14:paraId="5D08C489" w14:textId="77777777" w:rsidR="001E3CD7" w:rsidRDefault="00000000">
      <w:pPr>
        <w:pStyle w:val="ConsNormal"/>
        <w:tabs>
          <w:tab w:val="left" w:pos="1080"/>
          <w:tab w:val="num" w:pos="3555"/>
        </w:tabs>
        <w:jc w:val="both"/>
        <w:rPr>
          <w:rFonts w:ascii="Times New Roman" w:hAnsi="Times New Roman"/>
          <w:bCs/>
          <w:color w:val="FF0000"/>
          <w:sz w:val="24"/>
          <w:szCs w:val="24"/>
        </w:rPr>
      </w:pPr>
      <w:r>
        <w:rPr>
          <w:rFonts w:ascii="Times New Roman" w:hAnsi="Times New Roman"/>
          <w:bCs/>
          <w:sz w:val="24"/>
          <w:szCs w:val="24"/>
        </w:rPr>
        <w:t xml:space="preserve">3.1.6. В случае снятия Исполнителя с учета в качестве плательщика налога на профессиональный доход он обязуется сообщить об этом Заказчику письменно в течение трех дней с даты снятия с такого учета </w:t>
      </w:r>
      <w:r>
        <w:rPr>
          <w:rFonts w:ascii="Times New Roman" w:hAnsi="Times New Roman"/>
          <w:bCs/>
          <w:i/>
          <w:iCs/>
          <w:color w:val="FF0000"/>
          <w:sz w:val="24"/>
          <w:szCs w:val="24"/>
        </w:rPr>
        <w:t>(пп. 3.1.3-3.1.6 удаляются в случае, если Поставщик не является самозанятым)</w:t>
      </w:r>
      <w:r>
        <w:rPr>
          <w:rFonts w:ascii="Times New Roman" w:hAnsi="Times New Roman"/>
          <w:bCs/>
          <w:color w:val="FF0000"/>
          <w:sz w:val="24"/>
          <w:szCs w:val="24"/>
        </w:rPr>
        <w:t>.</w:t>
      </w:r>
    </w:p>
    <w:p w14:paraId="3468A68B" w14:textId="77777777" w:rsidR="001E3CD7" w:rsidRDefault="00000000">
      <w:pPr>
        <w:pStyle w:val="ConsNormal"/>
        <w:widowControl/>
        <w:tabs>
          <w:tab w:val="left" w:pos="1080"/>
          <w:tab w:val="num" w:pos="2835"/>
        </w:tabs>
        <w:ind w:firstLine="709"/>
        <w:jc w:val="both"/>
        <w:rPr>
          <w:rFonts w:ascii="Times New Roman" w:hAnsi="Times New Roman"/>
          <w:bCs/>
          <w:sz w:val="24"/>
          <w:szCs w:val="24"/>
        </w:rPr>
      </w:pPr>
      <w:r>
        <w:rPr>
          <w:rFonts w:ascii="Times New Roman" w:hAnsi="Times New Roman"/>
          <w:bCs/>
          <w:sz w:val="24"/>
          <w:szCs w:val="24"/>
        </w:rPr>
        <w:t>3.2. Покупатель обязан:</w:t>
      </w:r>
    </w:p>
    <w:p w14:paraId="2DC9F61E" w14:textId="77777777" w:rsidR="001E3CD7" w:rsidRDefault="00000000">
      <w:pPr>
        <w:pStyle w:val="ConsNormal"/>
        <w:widowControl/>
        <w:tabs>
          <w:tab w:val="left" w:pos="1080"/>
          <w:tab w:val="num" w:pos="3555"/>
        </w:tabs>
        <w:ind w:firstLine="709"/>
        <w:jc w:val="both"/>
        <w:rPr>
          <w:rFonts w:ascii="Times New Roman" w:hAnsi="Times New Roman"/>
          <w:bCs/>
          <w:sz w:val="24"/>
          <w:szCs w:val="24"/>
        </w:rPr>
      </w:pPr>
      <w:r>
        <w:rPr>
          <w:rFonts w:ascii="Times New Roman" w:hAnsi="Times New Roman"/>
          <w:bCs/>
          <w:sz w:val="24"/>
          <w:szCs w:val="24"/>
        </w:rPr>
        <w:t>3.2.1. Оплатить Товар в размерах и в сроки, установленные настоящим Договором.</w:t>
      </w:r>
    </w:p>
    <w:p w14:paraId="37F3ABA6" w14:textId="77777777" w:rsidR="001E3CD7" w:rsidRDefault="00000000">
      <w:pPr>
        <w:pStyle w:val="ConsNormal"/>
        <w:widowControl/>
        <w:tabs>
          <w:tab w:val="left" w:pos="1080"/>
          <w:tab w:val="num" w:pos="3555"/>
        </w:tabs>
        <w:ind w:firstLine="709"/>
        <w:jc w:val="both"/>
        <w:rPr>
          <w:rFonts w:ascii="Times New Roman" w:hAnsi="Times New Roman"/>
          <w:bCs/>
          <w:sz w:val="24"/>
          <w:szCs w:val="24"/>
        </w:rPr>
      </w:pPr>
      <w:r>
        <w:rPr>
          <w:rFonts w:ascii="Times New Roman" w:hAnsi="Times New Roman"/>
          <w:bCs/>
          <w:sz w:val="24"/>
          <w:szCs w:val="24"/>
        </w:rPr>
        <w:t xml:space="preserve">3.2.2. Осуществить проверку при приемке Товара по количеству, качеству и комплектности. </w:t>
      </w:r>
    </w:p>
    <w:p w14:paraId="1A0CD57A" w14:textId="77777777" w:rsidR="001E3CD7" w:rsidRDefault="00000000">
      <w:pPr>
        <w:pStyle w:val="ConsNormal"/>
        <w:ind w:firstLine="709"/>
        <w:jc w:val="both"/>
        <w:rPr>
          <w:rFonts w:ascii="Times New Roman" w:hAnsi="Times New Roman"/>
          <w:b/>
          <w:bCs/>
          <w:sz w:val="24"/>
          <w:szCs w:val="24"/>
        </w:rPr>
      </w:pPr>
      <w:r>
        <w:rPr>
          <w:rFonts w:ascii="Times New Roman" w:hAnsi="Times New Roman"/>
          <w:bCs/>
          <w:sz w:val="24"/>
          <w:szCs w:val="24"/>
        </w:rPr>
        <w:t xml:space="preserve">3.3. </w:t>
      </w:r>
      <w:r>
        <w:rPr>
          <w:rFonts w:ascii="Times New Roman" w:hAnsi="Times New Roman"/>
          <w:b/>
          <w:bCs/>
          <w:sz w:val="24"/>
          <w:szCs w:val="24"/>
        </w:rPr>
        <w:t>По окончании исполнения договора Стороны формируют акт сверки расчетов в течение 2-х дней с даты исполнения договора (под исполнением договора следует понимать отсутствие кредиторской и дебиторской задолженности, неоплаченных пеней, штрафов, неисполненных судебных решений).</w:t>
      </w:r>
    </w:p>
    <w:p w14:paraId="79665872" w14:textId="77777777" w:rsidR="001E3CD7" w:rsidRDefault="001E3CD7">
      <w:pPr>
        <w:pStyle w:val="ConsNormal"/>
        <w:widowControl/>
        <w:tabs>
          <w:tab w:val="left" w:pos="1080"/>
          <w:tab w:val="num" w:pos="3555"/>
        </w:tabs>
        <w:ind w:firstLine="709"/>
        <w:jc w:val="both"/>
        <w:rPr>
          <w:rFonts w:ascii="Times New Roman" w:hAnsi="Times New Roman"/>
          <w:bCs/>
          <w:sz w:val="24"/>
          <w:szCs w:val="24"/>
        </w:rPr>
      </w:pPr>
    </w:p>
    <w:p w14:paraId="665C1748" w14:textId="77777777" w:rsidR="001E3CD7" w:rsidRDefault="00000000">
      <w:pPr>
        <w:pStyle w:val="ConsNormal"/>
        <w:widowControl/>
        <w:numPr>
          <w:ilvl w:val="0"/>
          <w:numId w:val="8"/>
        </w:numPr>
        <w:ind w:left="0" w:firstLine="709"/>
        <w:jc w:val="center"/>
        <w:rPr>
          <w:rFonts w:ascii="Times New Roman" w:hAnsi="Times New Roman"/>
          <w:b/>
          <w:sz w:val="24"/>
          <w:szCs w:val="24"/>
        </w:rPr>
      </w:pPr>
      <w:r>
        <w:rPr>
          <w:rFonts w:ascii="Times New Roman" w:hAnsi="Times New Roman"/>
          <w:b/>
          <w:sz w:val="24"/>
          <w:szCs w:val="24"/>
        </w:rPr>
        <w:t>УСЛОВИЯ ПОСТАВКИ</w:t>
      </w:r>
    </w:p>
    <w:p w14:paraId="75F60762" w14:textId="77777777" w:rsidR="001E3CD7" w:rsidRDefault="00000000">
      <w:pPr>
        <w:pStyle w:val="ConsNormal"/>
        <w:widowControl/>
        <w:numPr>
          <w:ilvl w:val="1"/>
          <w:numId w:val="19"/>
        </w:numPr>
        <w:tabs>
          <w:tab w:val="left" w:pos="1080"/>
          <w:tab w:val="num" w:pos="1276"/>
        </w:tabs>
        <w:spacing w:line="23" w:lineRule="atLeast"/>
        <w:ind w:left="0" w:firstLine="567"/>
        <w:jc w:val="both"/>
        <w:rPr>
          <w:rFonts w:ascii="Times New Roman" w:hAnsi="Times New Roman"/>
          <w:sz w:val="24"/>
          <w:szCs w:val="24"/>
        </w:rPr>
      </w:pPr>
      <w:r>
        <w:rPr>
          <w:rFonts w:ascii="Times New Roman" w:hAnsi="Times New Roman"/>
          <w:sz w:val="24"/>
          <w:szCs w:val="24"/>
        </w:rPr>
        <w:t>Поставщик обязан осуществить поставку Товара путем отгрузки (передачи) Товара на склад Покупателя по адресу: ___________________________ При этом поставка и отгрузка (передача) Товара осуществляется силами и за счет Поставщика. Поставщик собственными силами и за свой счет осуществляет замену и/или допоставку некачественного и/или несоответствующего условиям настоящего Договора, а также непоставленного в срок, Товара.</w:t>
      </w:r>
    </w:p>
    <w:p w14:paraId="7A863FD2" w14:textId="77777777" w:rsidR="001E3CD7" w:rsidRDefault="00000000">
      <w:pPr>
        <w:pStyle w:val="ConsNormal"/>
        <w:widowControl/>
        <w:numPr>
          <w:ilvl w:val="1"/>
          <w:numId w:val="19"/>
        </w:numPr>
        <w:tabs>
          <w:tab w:val="left" w:pos="1080"/>
          <w:tab w:val="num" w:pos="1276"/>
        </w:tabs>
        <w:spacing w:line="23" w:lineRule="atLeast"/>
        <w:ind w:left="0" w:firstLine="567"/>
        <w:jc w:val="both"/>
        <w:rPr>
          <w:rFonts w:ascii="Times New Roman" w:hAnsi="Times New Roman"/>
          <w:sz w:val="24"/>
          <w:szCs w:val="24"/>
        </w:rPr>
      </w:pPr>
      <w:r>
        <w:rPr>
          <w:rFonts w:ascii="Times New Roman" w:hAnsi="Times New Roman"/>
          <w:sz w:val="24"/>
          <w:szCs w:val="24"/>
        </w:rPr>
        <w:t>Приемка Товара осуществляется уполномоченным представителем Покупателя.</w:t>
      </w:r>
    </w:p>
    <w:p w14:paraId="0B4B59FF" w14:textId="77777777" w:rsidR="001E3CD7" w:rsidRDefault="00000000">
      <w:pPr>
        <w:pStyle w:val="2e"/>
        <w:widowControl w:val="0"/>
        <w:numPr>
          <w:ilvl w:val="1"/>
          <w:numId w:val="19"/>
        </w:numPr>
        <w:tabs>
          <w:tab w:val="left" w:pos="900"/>
          <w:tab w:val="num" w:pos="1063"/>
        </w:tabs>
        <w:spacing w:after="0" w:line="23" w:lineRule="atLeast"/>
        <w:ind w:left="0" w:firstLine="567"/>
        <w:jc w:val="both"/>
        <w:rPr>
          <w:rFonts w:ascii="Times New Roman" w:hAnsi="Times New Roman" w:cs="Times New Roman"/>
          <w:bCs/>
        </w:rPr>
      </w:pPr>
      <w:r>
        <w:rPr>
          <w:rFonts w:ascii="Times New Roman" w:hAnsi="Times New Roman" w:cs="Times New Roman"/>
          <w:bCs/>
        </w:rPr>
        <w:t xml:space="preserve">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ассортименте Товара. Покупатель обязан вызвать представителя Поставщика для участия в продолжении приемки и составления двустороннего акта.</w:t>
      </w:r>
    </w:p>
    <w:p w14:paraId="64C8451B" w14:textId="77777777" w:rsidR="001E3CD7" w:rsidRDefault="00000000">
      <w:pPr>
        <w:pStyle w:val="2e"/>
        <w:widowControl w:val="0"/>
        <w:numPr>
          <w:ilvl w:val="1"/>
          <w:numId w:val="19"/>
        </w:numPr>
        <w:tabs>
          <w:tab w:val="left" w:pos="900"/>
          <w:tab w:val="num" w:pos="1063"/>
        </w:tabs>
        <w:spacing w:after="0" w:line="23" w:lineRule="atLeast"/>
        <w:ind w:left="0" w:firstLine="567"/>
        <w:jc w:val="both"/>
        <w:rPr>
          <w:rFonts w:ascii="Times New Roman" w:hAnsi="Times New Roman" w:cs="Times New Roman"/>
          <w:bCs/>
        </w:rPr>
      </w:pPr>
      <w:r>
        <w:rPr>
          <w:rFonts w:ascii="Times New Roman" w:hAnsi="Times New Roman" w:cs="Times New Roman"/>
          <w:bCs/>
        </w:rPr>
        <w:t xml:space="preserve"> При исполнении договора по согласованию с Покупателем допускается поставка товара, качество, технические и функциональные характеристики которого не уступают либо являются улучшенными относительно предложенных Поставщиком, реестровая запись о котором появилась в реестре промышленной продукции, произведенной на территории РФ, или в реестре промышленной продукции, произведенной на территории государства – члена Евразийского экономического союза, либо в едином реестре российской радиоэлектронной продукции на дату заключения или исполнения договора. При этом стоимость поставляемого Товара не должна быть выше стоимости, указанной в Договоре.</w:t>
      </w:r>
    </w:p>
    <w:p w14:paraId="721002DC" w14:textId="77777777" w:rsidR="001E3CD7" w:rsidRDefault="001E3CD7">
      <w:pPr>
        <w:pStyle w:val="2e"/>
        <w:widowControl w:val="0"/>
        <w:tabs>
          <w:tab w:val="left" w:pos="900"/>
          <w:tab w:val="num" w:pos="2835"/>
        </w:tabs>
        <w:spacing w:after="0" w:line="240" w:lineRule="auto"/>
        <w:ind w:firstLine="709"/>
        <w:jc w:val="both"/>
        <w:rPr>
          <w:b/>
          <w:bCs/>
        </w:rPr>
      </w:pPr>
    </w:p>
    <w:p w14:paraId="6B4A9AE5" w14:textId="77777777" w:rsidR="001E3CD7" w:rsidRDefault="00000000">
      <w:pPr>
        <w:pStyle w:val="ConsNormal"/>
        <w:numPr>
          <w:ilvl w:val="0"/>
          <w:numId w:val="8"/>
        </w:numPr>
        <w:ind w:left="0" w:firstLine="709"/>
        <w:jc w:val="center"/>
        <w:rPr>
          <w:rFonts w:ascii="Times New Roman" w:hAnsi="Times New Roman"/>
          <w:b/>
          <w:sz w:val="24"/>
          <w:szCs w:val="24"/>
        </w:rPr>
      </w:pPr>
      <w:r>
        <w:rPr>
          <w:rFonts w:ascii="Times New Roman" w:hAnsi="Times New Roman"/>
          <w:b/>
          <w:sz w:val="24"/>
          <w:szCs w:val="24"/>
        </w:rPr>
        <w:t>КОМПЛЕКТНОСТЬ, КАЧЕСТВО И ГАРАНТИИ</w:t>
      </w:r>
    </w:p>
    <w:p w14:paraId="28252F77" w14:textId="77777777" w:rsidR="001E3CD7" w:rsidRDefault="00000000">
      <w:pPr>
        <w:pStyle w:val="ConsNormal"/>
        <w:numPr>
          <w:ilvl w:val="1"/>
          <w:numId w:val="8"/>
        </w:numPr>
        <w:tabs>
          <w:tab w:val="left" w:pos="1080"/>
          <w:tab w:val="num" w:pos="1395"/>
        </w:tabs>
        <w:ind w:left="0" w:firstLine="709"/>
        <w:jc w:val="both"/>
        <w:rPr>
          <w:rFonts w:ascii="Times New Roman" w:hAnsi="Times New Roman"/>
          <w:sz w:val="24"/>
          <w:szCs w:val="24"/>
        </w:rPr>
      </w:pPr>
      <w:r>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 иметь сертификаты соответствия и сертификаты качества, и другие документы, необходимые для передачи Товара Покупателю.</w:t>
      </w:r>
    </w:p>
    <w:p w14:paraId="359AADD7" w14:textId="77777777" w:rsidR="001E3CD7" w:rsidRDefault="001E3CD7">
      <w:pPr>
        <w:pStyle w:val="2e"/>
        <w:tabs>
          <w:tab w:val="left" w:pos="900"/>
          <w:tab w:val="num" w:pos="2835"/>
        </w:tabs>
        <w:spacing w:after="0" w:line="240" w:lineRule="auto"/>
        <w:ind w:firstLine="709"/>
        <w:jc w:val="both"/>
        <w:rPr>
          <w:b/>
          <w:bCs/>
        </w:rPr>
      </w:pPr>
    </w:p>
    <w:p w14:paraId="0A0BE122" w14:textId="77777777" w:rsidR="001E3CD7" w:rsidRDefault="00000000">
      <w:pPr>
        <w:pStyle w:val="ConsNormal"/>
        <w:numPr>
          <w:ilvl w:val="0"/>
          <w:numId w:val="8"/>
        </w:numPr>
        <w:jc w:val="center"/>
        <w:rPr>
          <w:rFonts w:ascii="Times New Roman" w:hAnsi="Times New Roman"/>
          <w:b/>
          <w:sz w:val="24"/>
          <w:szCs w:val="24"/>
        </w:rPr>
      </w:pPr>
      <w:r>
        <w:rPr>
          <w:rFonts w:ascii="Times New Roman" w:hAnsi="Times New Roman"/>
          <w:b/>
          <w:sz w:val="24"/>
          <w:szCs w:val="24"/>
        </w:rPr>
        <w:t>ОТВЕТСТВЕННОСТЬ СТОРОН</w:t>
      </w:r>
    </w:p>
    <w:p w14:paraId="04C88888" w14:textId="77777777" w:rsidR="001E3CD7" w:rsidRDefault="00000000">
      <w:pPr>
        <w:pStyle w:val="ConsNormal"/>
        <w:numPr>
          <w:ilvl w:val="1"/>
          <w:numId w:val="8"/>
        </w:numPr>
        <w:tabs>
          <w:tab w:val="num" w:pos="1276"/>
        </w:tabs>
        <w:ind w:left="0" w:firstLine="567"/>
        <w:jc w:val="both"/>
        <w:rPr>
          <w:rFonts w:ascii="Times New Roman" w:hAnsi="Times New Roman"/>
          <w:b/>
          <w:sz w:val="24"/>
          <w:szCs w:val="24"/>
        </w:rPr>
      </w:pPr>
      <w:r>
        <w:rPr>
          <w:rFonts w:ascii="Times New Roman" w:hAnsi="Times New Roman"/>
          <w:sz w:val="24"/>
          <w:szCs w:val="24"/>
        </w:rPr>
        <w:lastRenderedPageBreak/>
        <w:t>В случае поставки Товара ненадлежащего качества Покупатель вправе предъявить Поставщику требования:</w:t>
      </w:r>
    </w:p>
    <w:p w14:paraId="1C2A7F35" w14:textId="77777777" w:rsidR="001E3CD7" w:rsidRDefault="00000000">
      <w:pPr>
        <w:pStyle w:val="ConsNormal"/>
        <w:ind w:firstLine="567"/>
        <w:jc w:val="both"/>
        <w:rPr>
          <w:rFonts w:ascii="Times New Roman" w:hAnsi="Times New Roman"/>
          <w:sz w:val="24"/>
          <w:szCs w:val="24"/>
        </w:rPr>
      </w:pPr>
      <w:r>
        <w:rPr>
          <w:rFonts w:ascii="Times New Roman" w:hAnsi="Times New Roman"/>
          <w:sz w:val="24"/>
          <w:szCs w:val="24"/>
        </w:rPr>
        <w:t>соразмерного уменьшения покупной цены;</w:t>
      </w:r>
    </w:p>
    <w:p w14:paraId="255ED7C4" w14:textId="77777777" w:rsidR="001E3CD7" w:rsidRDefault="00000000">
      <w:pPr>
        <w:pStyle w:val="ConsNormal"/>
        <w:ind w:firstLine="567"/>
        <w:jc w:val="both"/>
        <w:rPr>
          <w:rFonts w:ascii="Times New Roman" w:hAnsi="Times New Roman"/>
          <w:sz w:val="24"/>
          <w:szCs w:val="24"/>
        </w:rPr>
      </w:pPr>
      <w:r>
        <w:rPr>
          <w:rFonts w:ascii="Times New Roman" w:hAnsi="Times New Roman"/>
          <w:sz w:val="24"/>
          <w:szCs w:val="24"/>
        </w:rPr>
        <w:t>безвозмездного устранения недостатков Товара в разумный срок;</w:t>
      </w:r>
    </w:p>
    <w:p w14:paraId="428846EE" w14:textId="77777777" w:rsidR="001E3CD7" w:rsidRDefault="00000000">
      <w:pPr>
        <w:pStyle w:val="ConsNormal"/>
        <w:ind w:firstLine="567"/>
        <w:jc w:val="both"/>
        <w:rPr>
          <w:rFonts w:ascii="Times New Roman" w:hAnsi="Times New Roman"/>
          <w:sz w:val="24"/>
          <w:szCs w:val="24"/>
        </w:rPr>
      </w:pPr>
      <w:r>
        <w:rPr>
          <w:rFonts w:ascii="Times New Roman" w:hAnsi="Times New Roman"/>
          <w:sz w:val="24"/>
          <w:szCs w:val="24"/>
        </w:rPr>
        <w:t>возмещения своих расходов на устранение недостатков Товара.</w:t>
      </w:r>
    </w:p>
    <w:p w14:paraId="0115F24E" w14:textId="77777777" w:rsidR="001E3CD7" w:rsidRDefault="00000000">
      <w:pPr>
        <w:pStyle w:val="ConsNormal"/>
        <w:ind w:firstLine="567"/>
        <w:jc w:val="both"/>
        <w:rPr>
          <w:rFonts w:ascii="Times New Roman" w:hAnsi="Times New Roman"/>
          <w:sz w:val="24"/>
          <w:szCs w:val="24"/>
        </w:rPr>
      </w:pPr>
      <w:r>
        <w:rPr>
          <w:rFonts w:ascii="Times New Roman" w:hAnsi="Times New Roman"/>
          <w:sz w:val="24"/>
          <w:szCs w:val="24"/>
        </w:rPr>
        <w:t>6.2. В случае нарушения Поставщиком срока поставки Товара Поставщик по требованию Покупателя уплачивает пеню в размере 1/180 ключевой ставки Банка России от стоимости несвоевременно поставленного Товара за каждый день просрочки.</w:t>
      </w:r>
    </w:p>
    <w:p w14:paraId="41FD45A5" w14:textId="77777777" w:rsidR="001E3CD7" w:rsidRDefault="00000000">
      <w:pPr>
        <w:pStyle w:val="ConsNormal"/>
        <w:ind w:firstLine="567"/>
        <w:jc w:val="both"/>
        <w:rPr>
          <w:rFonts w:ascii="Times New Roman" w:hAnsi="Times New Roman"/>
          <w:sz w:val="24"/>
          <w:szCs w:val="24"/>
        </w:rPr>
      </w:pPr>
      <w:r>
        <w:rPr>
          <w:rFonts w:ascii="Times New Roman" w:hAnsi="Times New Roman"/>
          <w:sz w:val="24"/>
          <w:szCs w:val="24"/>
        </w:rPr>
        <w:t>6.3. Если Поставщик не поставил предусмотренное настоящим Договором количество Товара либо не выполнил требования Покупателя о замене недоброкачественных Товара в установленный срок, Покупатель вправе приобрести непоставленный Товар у других лиц с отнесением на Поставщика всех необходимых и разумных расходов на их приобретение.</w:t>
      </w:r>
    </w:p>
    <w:p w14:paraId="2C65A455" w14:textId="77777777" w:rsidR="001E3CD7" w:rsidRDefault="00000000">
      <w:pPr>
        <w:pStyle w:val="ConsNormal"/>
        <w:ind w:firstLine="567"/>
        <w:jc w:val="both"/>
        <w:rPr>
          <w:rFonts w:ascii="Times New Roman" w:hAnsi="Times New Roman"/>
          <w:sz w:val="24"/>
          <w:szCs w:val="24"/>
        </w:rPr>
      </w:pPr>
      <w:r>
        <w:rPr>
          <w:rFonts w:ascii="Times New Roman" w:hAnsi="Times New Roman"/>
          <w:sz w:val="24"/>
          <w:szCs w:val="24"/>
        </w:rPr>
        <w:t>6.4. Покупатель вправе отказаться от оплаты Товара ненадлежащего качества, а если такой Товар оплачен, потребовать возврата уплаченных сумм.</w:t>
      </w:r>
    </w:p>
    <w:p w14:paraId="525E2A91" w14:textId="77777777" w:rsidR="001E3CD7" w:rsidRDefault="00000000">
      <w:pPr>
        <w:widowControl w:val="0"/>
        <w:shd w:val="clear" w:color="auto" w:fill="FFFFFF"/>
        <w:tabs>
          <w:tab w:val="left" w:pos="1205"/>
        </w:tabs>
        <w:ind w:firstLine="567"/>
        <w:jc w:val="both"/>
        <w:rPr>
          <w:rFonts w:ascii="Times New Roman" w:hAnsi="Times New Roman"/>
        </w:rPr>
      </w:pPr>
      <w:r>
        <w:rPr>
          <w:rFonts w:ascii="Times New Roman" w:hAnsi="Times New Roman"/>
        </w:rPr>
        <w:t>6.5. В случае нарушения сроков оплаты, указанных в п. 2.2 настоящего Договора, Поставщик вправе потребовать, а Покупатель по требованию Поставщика обязан оплатить пеню в размере в размере 1/180 ключевой ставки Банка России от суммы, подлежащей к выплате, за каждый день просрочки исполнения обязательств.</w:t>
      </w:r>
    </w:p>
    <w:p w14:paraId="0193E6C7" w14:textId="77777777" w:rsidR="001E3CD7" w:rsidRDefault="00000000">
      <w:pPr>
        <w:widowControl w:val="0"/>
        <w:shd w:val="clear" w:color="auto" w:fill="FFFFFF"/>
        <w:tabs>
          <w:tab w:val="left" w:pos="1205"/>
        </w:tabs>
        <w:ind w:firstLine="567"/>
        <w:jc w:val="both"/>
        <w:rPr>
          <w:rFonts w:ascii="Times New Roman" w:eastAsia="Arial" w:hAnsi="Times New Roman" w:cs="Times New Roman"/>
          <w:lang w:eastAsia="ar-SA"/>
        </w:rPr>
      </w:pPr>
      <w:r>
        <w:rPr>
          <w:rFonts w:ascii="Times New Roman" w:hAnsi="Times New Roman"/>
        </w:rPr>
        <w:t xml:space="preserve">6.6. </w:t>
      </w:r>
      <w:r>
        <w:rPr>
          <w:rFonts w:ascii="Times New Roman" w:eastAsia="Arial" w:hAnsi="Times New Roman" w:cs="Times New Roman"/>
          <w:lang w:eastAsia="ar-SA"/>
        </w:rPr>
        <w:t>В случае нарушения Поставщиком сроков представления надлежаще оформленных документов, указанных в п. 3.1.2 настоящего Договора, Покупатель вправе предъявить Поставщику требование об уплате неустойки в виде штрафа в размере 2,3 % от совокупной стоимости ПО, подтвержденной документами, представленными в нарушение установленного договором срока, в течение 10 календарных дней с даты предъявления Покупателем требования в письменном виде, а Поставщик обязан такое требование удовлетворить.</w:t>
      </w:r>
    </w:p>
    <w:p w14:paraId="22091B90" w14:textId="77777777" w:rsidR="001E3CD7" w:rsidRDefault="00000000">
      <w:pPr>
        <w:widowControl w:val="0"/>
        <w:shd w:val="clear" w:color="auto" w:fill="FFFFFF"/>
        <w:tabs>
          <w:tab w:val="left" w:pos="1205"/>
        </w:tabs>
        <w:ind w:firstLine="567"/>
        <w:jc w:val="both"/>
        <w:rPr>
          <w:rFonts w:ascii="Times New Roman" w:eastAsia="Arial" w:hAnsi="Times New Roman" w:cs="Times New Roman"/>
          <w:lang w:eastAsia="ar-SA"/>
        </w:rPr>
      </w:pPr>
      <w:r>
        <w:rPr>
          <w:rFonts w:ascii="Times New Roman" w:eastAsia="Arial" w:hAnsi="Times New Roman" w:cs="Times New Roman"/>
          <w:lang w:eastAsia="ar-SA"/>
        </w:rPr>
        <w:t>6.7.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14:paraId="527330CA" w14:textId="77777777" w:rsidR="001E3CD7" w:rsidRDefault="00000000">
      <w:pPr>
        <w:widowControl w:val="0"/>
        <w:shd w:val="clear" w:color="auto" w:fill="FFFFFF"/>
        <w:tabs>
          <w:tab w:val="left" w:pos="1205"/>
        </w:tabs>
        <w:ind w:firstLine="567"/>
        <w:jc w:val="both"/>
        <w:rPr>
          <w:rFonts w:ascii="Times New Roman" w:hAnsi="Times New Roman"/>
        </w:rPr>
      </w:pPr>
      <w:r>
        <w:rPr>
          <w:rFonts w:ascii="Times New Roman" w:eastAsia="Arial" w:hAnsi="Times New Roman" w:cs="Times New Roman"/>
          <w:lang w:eastAsia="ar-SA"/>
        </w:rPr>
        <w:t>6.8.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p>
    <w:p w14:paraId="282393AF" w14:textId="77777777" w:rsidR="001E3CD7" w:rsidRDefault="001E3CD7">
      <w:pPr>
        <w:pStyle w:val="2e"/>
        <w:tabs>
          <w:tab w:val="left" w:pos="900"/>
          <w:tab w:val="num" w:pos="2835"/>
        </w:tabs>
        <w:spacing w:after="0" w:line="240" w:lineRule="auto"/>
        <w:ind w:firstLine="709"/>
        <w:jc w:val="both"/>
        <w:rPr>
          <w:b/>
          <w:bCs/>
        </w:rPr>
      </w:pPr>
    </w:p>
    <w:p w14:paraId="77E557B8" w14:textId="77777777" w:rsidR="001E3CD7" w:rsidRDefault="00000000">
      <w:pPr>
        <w:pStyle w:val="ConsNormal"/>
        <w:numPr>
          <w:ilvl w:val="0"/>
          <w:numId w:val="8"/>
        </w:numPr>
        <w:tabs>
          <w:tab w:val="left" w:pos="900"/>
        </w:tabs>
        <w:jc w:val="center"/>
        <w:rPr>
          <w:rFonts w:ascii="Times New Roman" w:hAnsi="Times New Roman"/>
          <w:b/>
          <w:sz w:val="24"/>
          <w:szCs w:val="24"/>
        </w:rPr>
      </w:pPr>
      <w:r>
        <w:rPr>
          <w:rFonts w:ascii="Times New Roman" w:hAnsi="Times New Roman"/>
          <w:b/>
          <w:sz w:val="24"/>
          <w:szCs w:val="24"/>
        </w:rPr>
        <w:t>ОБСТОЯТЕЛЬСТВА НЕПРЕОДОЛИМОЙ СИЛЫ</w:t>
      </w:r>
    </w:p>
    <w:p w14:paraId="3463220F" w14:textId="77777777" w:rsidR="001E3CD7" w:rsidRDefault="00000000">
      <w:pPr>
        <w:pStyle w:val="ConsNormal"/>
        <w:numPr>
          <w:ilvl w:val="1"/>
          <w:numId w:val="8"/>
        </w:numPr>
        <w:tabs>
          <w:tab w:val="left" w:pos="900"/>
          <w:tab w:val="num" w:pos="1276"/>
        </w:tabs>
        <w:ind w:left="0" w:firstLine="709"/>
        <w:jc w:val="both"/>
        <w:rPr>
          <w:rFonts w:ascii="Times New Roman" w:hAnsi="Times New Roman"/>
          <w:sz w:val="24"/>
          <w:szCs w:val="24"/>
        </w:rPr>
      </w:pPr>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 препятствующих исполнению настоящего Договора.</w:t>
      </w:r>
    </w:p>
    <w:p w14:paraId="5A1E68CC" w14:textId="77777777" w:rsidR="001E3CD7" w:rsidRDefault="00000000">
      <w:pPr>
        <w:pStyle w:val="ConsNormal"/>
        <w:numPr>
          <w:ilvl w:val="1"/>
          <w:numId w:val="8"/>
        </w:numPr>
        <w:tabs>
          <w:tab w:val="left" w:pos="900"/>
          <w:tab w:val="left" w:pos="993"/>
          <w:tab w:val="num" w:pos="1063"/>
        </w:tabs>
        <w:ind w:left="0" w:firstLine="709"/>
        <w:jc w:val="both"/>
        <w:rPr>
          <w:rFonts w:ascii="Times New Roman" w:hAnsi="Times New Roman"/>
          <w:sz w:val="24"/>
          <w:szCs w:val="24"/>
        </w:rPr>
      </w:pPr>
      <w:r>
        <w:rPr>
          <w:rFonts w:ascii="Times New Roman" w:hAnsi="Times New Roman"/>
          <w:sz w:val="24"/>
          <w:szCs w:val="24"/>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BA741A9" w14:textId="77777777" w:rsidR="001E3CD7" w:rsidRDefault="00000000">
      <w:pPr>
        <w:pStyle w:val="ConsNormal"/>
        <w:numPr>
          <w:ilvl w:val="1"/>
          <w:numId w:val="8"/>
        </w:numPr>
        <w:tabs>
          <w:tab w:val="left" w:pos="900"/>
          <w:tab w:val="num" w:pos="993"/>
        </w:tabs>
        <w:ind w:left="0" w:firstLine="709"/>
        <w:jc w:val="both"/>
        <w:rPr>
          <w:rFonts w:ascii="Times New Roman" w:hAnsi="Times New Roman"/>
          <w:sz w:val="24"/>
          <w:szCs w:val="24"/>
        </w:rPr>
      </w:pPr>
      <w:r>
        <w:rPr>
          <w:rFonts w:ascii="Times New Roman" w:hAnsi="Times New Roman"/>
          <w:sz w:val="24"/>
          <w:szCs w:val="24"/>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A8ECB49" w14:textId="77777777" w:rsidR="001E3CD7" w:rsidRDefault="00000000">
      <w:pPr>
        <w:pStyle w:val="ConsNormal"/>
        <w:numPr>
          <w:ilvl w:val="1"/>
          <w:numId w:val="8"/>
        </w:numPr>
        <w:tabs>
          <w:tab w:val="left" w:pos="900"/>
          <w:tab w:val="num" w:pos="993"/>
          <w:tab w:val="num" w:pos="1418"/>
        </w:tabs>
        <w:ind w:left="0" w:firstLine="709"/>
        <w:jc w:val="both"/>
        <w:rPr>
          <w:rFonts w:ascii="Times New Roman" w:hAnsi="Times New Roman"/>
          <w:sz w:val="24"/>
          <w:szCs w:val="24"/>
        </w:rPr>
      </w:pPr>
      <w:r>
        <w:rPr>
          <w:rFonts w:ascii="Times New Roman" w:hAnsi="Times New Roman"/>
          <w:sz w:val="24"/>
          <w:szCs w:val="24"/>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14:paraId="13196FA9" w14:textId="77777777" w:rsidR="001E3CD7" w:rsidRDefault="001E3CD7">
      <w:pPr>
        <w:pStyle w:val="ConsNormal"/>
        <w:ind w:firstLine="709"/>
        <w:jc w:val="both"/>
        <w:rPr>
          <w:rFonts w:ascii="Times New Roman" w:hAnsi="Times New Roman"/>
          <w:b/>
          <w:sz w:val="24"/>
          <w:szCs w:val="24"/>
        </w:rPr>
      </w:pPr>
    </w:p>
    <w:p w14:paraId="51DD6C74" w14:textId="77777777" w:rsidR="001E3CD7" w:rsidRDefault="00000000">
      <w:pPr>
        <w:pStyle w:val="ConsNormal"/>
        <w:numPr>
          <w:ilvl w:val="0"/>
          <w:numId w:val="8"/>
        </w:numPr>
        <w:ind w:left="0" w:firstLine="709"/>
        <w:jc w:val="center"/>
        <w:rPr>
          <w:rFonts w:ascii="Times New Roman" w:hAnsi="Times New Roman"/>
          <w:b/>
          <w:sz w:val="24"/>
          <w:szCs w:val="24"/>
        </w:rPr>
      </w:pPr>
      <w:r>
        <w:rPr>
          <w:rFonts w:ascii="Times New Roman" w:hAnsi="Times New Roman"/>
          <w:b/>
          <w:sz w:val="24"/>
          <w:szCs w:val="24"/>
        </w:rPr>
        <w:t>РАЗРЕШЕНИЕ СПОРОВ</w:t>
      </w:r>
    </w:p>
    <w:p w14:paraId="3696719D" w14:textId="77777777" w:rsidR="001E3CD7" w:rsidRDefault="00000000">
      <w:pPr>
        <w:pStyle w:val="ConsNormal"/>
        <w:numPr>
          <w:ilvl w:val="1"/>
          <w:numId w:val="8"/>
        </w:numPr>
        <w:tabs>
          <w:tab w:val="left" w:pos="1080"/>
          <w:tab w:val="num" w:pos="1560"/>
        </w:tabs>
        <w:ind w:left="0" w:firstLine="709"/>
        <w:jc w:val="both"/>
        <w:rPr>
          <w:rFonts w:ascii="Times New Roman" w:hAnsi="Times New Roman"/>
          <w:sz w:val="24"/>
          <w:szCs w:val="24"/>
        </w:rPr>
      </w:pPr>
      <w:r>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49154D9" w14:textId="77777777" w:rsidR="001E3CD7" w:rsidRDefault="00000000">
      <w:pPr>
        <w:pStyle w:val="ConsNormal"/>
        <w:numPr>
          <w:ilvl w:val="1"/>
          <w:numId w:val="8"/>
        </w:numPr>
        <w:tabs>
          <w:tab w:val="left" w:pos="1080"/>
        </w:tabs>
        <w:ind w:left="0" w:firstLine="709"/>
        <w:jc w:val="both"/>
        <w:rPr>
          <w:rFonts w:ascii="Times New Roman" w:hAnsi="Times New Roman"/>
          <w:sz w:val="24"/>
          <w:szCs w:val="24"/>
        </w:rPr>
      </w:pPr>
      <w:r>
        <w:rPr>
          <w:rFonts w:ascii="Times New Roman" w:hAnsi="Times New Roman"/>
          <w:sz w:val="24"/>
          <w:szCs w:val="24"/>
        </w:rPr>
        <w:t xml:space="preserve"> Если Стороны не придут к соглашению путем переговоров, все споры </w:t>
      </w:r>
      <w:r>
        <w:rPr>
          <w:rFonts w:ascii="Times New Roman" w:hAnsi="Times New Roman"/>
          <w:sz w:val="24"/>
          <w:szCs w:val="24"/>
        </w:rPr>
        <w:lastRenderedPageBreak/>
        <w:t>рассматриваются в претензионном порядке. Срок рассмотрения претензии – три недели с даты получения претензии.</w:t>
      </w:r>
    </w:p>
    <w:p w14:paraId="1670E73F" w14:textId="77777777" w:rsidR="001E3CD7" w:rsidRDefault="00000000">
      <w:pPr>
        <w:pStyle w:val="ConsNormal"/>
        <w:numPr>
          <w:ilvl w:val="1"/>
          <w:numId w:val="8"/>
        </w:numPr>
        <w:tabs>
          <w:tab w:val="left" w:pos="1080"/>
          <w:tab w:val="num" w:pos="1418"/>
        </w:tabs>
        <w:ind w:left="0" w:firstLine="709"/>
        <w:jc w:val="both"/>
        <w:rPr>
          <w:rFonts w:ascii="Times New Roman" w:hAnsi="Times New Roman"/>
          <w:sz w:val="24"/>
          <w:szCs w:val="24"/>
        </w:rPr>
      </w:pPr>
      <w:r>
        <w:rPr>
          <w:rFonts w:ascii="Times New Roman" w:hAnsi="Times New Roman"/>
          <w:sz w:val="24"/>
          <w:szCs w:val="24"/>
        </w:rPr>
        <w:t xml:space="preserve">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Республики Татарстан.</w:t>
      </w:r>
    </w:p>
    <w:p w14:paraId="04640A45" w14:textId="77777777" w:rsidR="001E3CD7" w:rsidRDefault="001E3CD7">
      <w:pPr>
        <w:pStyle w:val="ConsNormal"/>
        <w:tabs>
          <w:tab w:val="num" w:pos="0"/>
          <w:tab w:val="left" w:pos="1080"/>
        </w:tabs>
        <w:ind w:firstLine="709"/>
        <w:jc w:val="both"/>
        <w:rPr>
          <w:rFonts w:ascii="Times New Roman" w:hAnsi="Times New Roman"/>
          <w:sz w:val="24"/>
          <w:szCs w:val="24"/>
        </w:rPr>
      </w:pPr>
    </w:p>
    <w:p w14:paraId="0CEABD41" w14:textId="77777777" w:rsidR="001E3CD7" w:rsidRDefault="00000000">
      <w:pPr>
        <w:pStyle w:val="ConsNormal"/>
        <w:numPr>
          <w:ilvl w:val="0"/>
          <w:numId w:val="8"/>
        </w:numPr>
        <w:tabs>
          <w:tab w:val="left" w:pos="1080"/>
          <w:tab w:val="num" w:pos="2475"/>
        </w:tabs>
        <w:ind w:left="0" w:firstLine="709"/>
        <w:jc w:val="center"/>
        <w:rPr>
          <w:rFonts w:ascii="Times New Roman" w:hAnsi="Times New Roman"/>
          <w:b/>
          <w:sz w:val="24"/>
          <w:szCs w:val="24"/>
        </w:rPr>
      </w:pPr>
      <w:r>
        <w:rPr>
          <w:rFonts w:ascii="Times New Roman" w:hAnsi="Times New Roman"/>
          <w:b/>
          <w:sz w:val="24"/>
          <w:szCs w:val="24"/>
        </w:rPr>
        <w:t>ПОРЯДОК ВНЕСЕНИЯ ИЗМЕНЕНИЙ, ДОПОЛНЕНИЙ В ДОГОВОР И ЕГО РАСТОРЖЕНИЕ</w:t>
      </w:r>
    </w:p>
    <w:p w14:paraId="246B2555" w14:textId="77777777" w:rsidR="001E3CD7" w:rsidRDefault="00000000">
      <w:pPr>
        <w:pStyle w:val="ConsNormal"/>
        <w:numPr>
          <w:ilvl w:val="1"/>
          <w:numId w:val="8"/>
        </w:numPr>
        <w:tabs>
          <w:tab w:val="left" w:pos="1080"/>
          <w:tab w:val="num" w:pos="1560"/>
        </w:tabs>
        <w:ind w:left="0" w:firstLine="709"/>
        <w:jc w:val="both"/>
        <w:rPr>
          <w:rFonts w:ascii="Times New Roman" w:hAnsi="Times New Roman"/>
          <w:sz w:val="24"/>
          <w:szCs w:val="24"/>
        </w:rPr>
      </w:pPr>
      <w:r>
        <w:rPr>
          <w:rFonts w:ascii="Times New Roman" w:hAnsi="Times New Roman"/>
          <w:sz w:val="24"/>
          <w:szCs w:val="24"/>
        </w:rPr>
        <w:t xml:space="preserve">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3D83E2A1" w14:textId="77777777" w:rsidR="001E3CD7" w:rsidRDefault="00000000">
      <w:pPr>
        <w:pStyle w:val="ConsNormal"/>
        <w:numPr>
          <w:ilvl w:val="1"/>
          <w:numId w:val="8"/>
        </w:numPr>
        <w:tabs>
          <w:tab w:val="left" w:pos="1080"/>
          <w:tab w:val="num" w:pos="1418"/>
        </w:tabs>
        <w:ind w:left="0" w:firstLine="709"/>
        <w:jc w:val="both"/>
        <w:rPr>
          <w:rFonts w:ascii="Times New Roman" w:hAnsi="Times New Roman"/>
          <w:sz w:val="24"/>
          <w:szCs w:val="24"/>
        </w:rPr>
      </w:pPr>
      <w:r>
        <w:rPr>
          <w:rFonts w:ascii="Times New Roman" w:hAnsi="Times New Roman"/>
          <w:sz w:val="24"/>
          <w:szCs w:val="24"/>
        </w:rPr>
        <w:t xml:space="preserve"> Настоящий Договор может быть досрочно расторгнут по основаниям, предусмотренным настоящим договором и законодательством Российской Федерации и настоящим Договором.</w:t>
      </w:r>
    </w:p>
    <w:p w14:paraId="079A0F89" w14:textId="77777777" w:rsidR="001E3CD7" w:rsidRDefault="00000000">
      <w:pPr>
        <w:pStyle w:val="ConsNormal"/>
        <w:widowControl/>
        <w:numPr>
          <w:ilvl w:val="1"/>
          <w:numId w:val="8"/>
        </w:numPr>
        <w:tabs>
          <w:tab w:val="left" w:pos="1080"/>
          <w:tab w:val="num" w:pos="1560"/>
        </w:tabs>
        <w:ind w:left="0" w:firstLine="709"/>
        <w:jc w:val="both"/>
        <w:rPr>
          <w:rFonts w:ascii="Times New Roman" w:hAnsi="Times New Roman"/>
          <w:i/>
          <w:iCs/>
          <w:sz w:val="24"/>
          <w:szCs w:val="24"/>
        </w:rPr>
      </w:pPr>
      <w:r>
        <w:rPr>
          <w:rFonts w:ascii="Times New Roman" w:hAnsi="Times New Roman"/>
          <w:bCs/>
          <w:sz w:val="24"/>
          <w:szCs w:val="24"/>
        </w:rPr>
        <w:t xml:space="preserve"> </w:t>
      </w:r>
      <w:r>
        <w:rPr>
          <w:rFonts w:ascii="Times New Roman" w:hAnsi="Times New Roman"/>
          <w:sz w:val="24"/>
          <w:szCs w:val="24"/>
        </w:rPr>
        <w:t xml:space="preserve">Покупатель имеет право в одностороннем порядке расторгнуть настоящий Договор,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3C52B477" w14:textId="77777777" w:rsidR="001E3CD7" w:rsidRDefault="001E3CD7">
      <w:pPr>
        <w:pStyle w:val="ConsNormal"/>
        <w:widowControl/>
        <w:tabs>
          <w:tab w:val="left" w:pos="1080"/>
        </w:tabs>
        <w:ind w:firstLine="709"/>
        <w:jc w:val="both"/>
        <w:rPr>
          <w:rFonts w:ascii="Times New Roman" w:hAnsi="Times New Roman"/>
          <w:i/>
          <w:iCs/>
          <w:sz w:val="24"/>
          <w:szCs w:val="24"/>
        </w:rPr>
      </w:pPr>
    </w:p>
    <w:p w14:paraId="4BE20DD3" w14:textId="77777777" w:rsidR="001E3CD7" w:rsidRDefault="00000000">
      <w:pPr>
        <w:pStyle w:val="ConsNormal"/>
        <w:numPr>
          <w:ilvl w:val="0"/>
          <w:numId w:val="8"/>
        </w:numPr>
        <w:ind w:left="0" w:firstLine="709"/>
        <w:jc w:val="center"/>
        <w:rPr>
          <w:rFonts w:ascii="Times New Roman" w:hAnsi="Times New Roman"/>
          <w:b/>
          <w:sz w:val="24"/>
          <w:szCs w:val="24"/>
        </w:rPr>
      </w:pPr>
      <w:r>
        <w:rPr>
          <w:rFonts w:ascii="Times New Roman" w:hAnsi="Times New Roman"/>
          <w:b/>
          <w:sz w:val="24"/>
          <w:szCs w:val="24"/>
        </w:rPr>
        <w:t>СРОК ДЕЙСТВИЯ ДОГОВОРА</w:t>
      </w:r>
    </w:p>
    <w:p w14:paraId="3A393444" w14:textId="69F0D5E2" w:rsidR="001E3CD7" w:rsidRDefault="00000000">
      <w:pPr>
        <w:tabs>
          <w:tab w:val="left" w:pos="-2160"/>
        </w:tabs>
        <w:spacing w:line="276" w:lineRule="auto"/>
        <w:jc w:val="both"/>
        <w:rPr>
          <w:rFonts w:ascii="Times New Roman" w:hAnsi="Times New Roman" w:cs="Times New Roman"/>
          <w:b/>
          <w:bCs/>
          <w:iCs/>
        </w:rPr>
      </w:pPr>
      <w:r>
        <w:rPr>
          <w:rFonts w:ascii="Times New Roman" w:hAnsi="Times New Roman"/>
        </w:rPr>
        <w:t xml:space="preserve">10.1. </w:t>
      </w:r>
      <w:r>
        <w:rPr>
          <w:rFonts w:ascii="Times New Roman" w:hAnsi="Times New Roman" w:cs="Times New Roman"/>
          <w:bCs/>
          <w:iCs/>
        </w:rPr>
        <w:t xml:space="preserve">Договор вступает в силу с даты его подписания Сторонами и </w:t>
      </w:r>
      <w:r w:rsidR="00466E7F">
        <w:rPr>
          <w:rFonts w:ascii="Times New Roman" w:hAnsi="Times New Roman" w:cs="Times New Roman"/>
          <w:bCs/>
          <w:iCs/>
        </w:rPr>
        <w:t>действует в</w:t>
      </w:r>
      <w:r>
        <w:rPr>
          <w:rFonts w:ascii="Times New Roman" w:hAnsi="Times New Roman" w:cs="Times New Roman"/>
          <w:bCs/>
          <w:iCs/>
        </w:rPr>
        <w:t xml:space="preserve"> течение 1 (одного) календарного года.</w:t>
      </w:r>
    </w:p>
    <w:p w14:paraId="3F96DBA9" w14:textId="77777777" w:rsidR="001E3CD7" w:rsidRDefault="00000000">
      <w:pPr>
        <w:tabs>
          <w:tab w:val="left" w:pos="-2160"/>
        </w:tabs>
        <w:spacing w:line="276" w:lineRule="auto"/>
        <w:jc w:val="both"/>
        <w:rPr>
          <w:rFonts w:ascii="Times New Roman" w:hAnsi="Times New Roman" w:cs="Times New Roman"/>
          <w:bCs/>
        </w:rPr>
      </w:pPr>
      <w:r>
        <w:rPr>
          <w:rFonts w:ascii="Times New Roman" w:hAnsi="Times New Roman" w:cs="Times New Roman"/>
          <w:b/>
          <w:bCs/>
          <w:iCs/>
        </w:rPr>
        <w:t xml:space="preserve">         </w:t>
      </w:r>
    </w:p>
    <w:p w14:paraId="1975BCC3" w14:textId="77777777" w:rsidR="001E3CD7" w:rsidRDefault="00000000">
      <w:pPr>
        <w:pStyle w:val="ConsNormal"/>
        <w:numPr>
          <w:ilvl w:val="0"/>
          <w:numId w:val="8"/>
        </w:numPr>
        <w:jc w:val="center"/>
        <w:rPr>
          <w:rFonts w:ascii="Times New Roman" w:hAnsi="Times New Roman"/>
          <w:b/>
          <w:sz w:val="24"/>
          <w:szCs w:val="24"/>
        </w:rPr>
      </w:pPr>
      <w:r>
        <w:rPr>
          <w:rFonts w:ascii="Times New Roman" w:hAnsi="Times New Roman"/>
          <w:b/>
          <w:sz w:val="24"/>
          <w:szCs w:val="24"/>
        </w:rPr>
        <w:t>НАЛОГОВАЯ ОГОВОРКА</w:t>
      </w:r>
    </w:p>
    <w:p w14:paraId="54D73A90" w14:textId="77777777" w:rsidR="001E3CD7" w:rsidRDefault="00000000">
      <w:pPr>
        <w:numPr>
          <w:ilvl w:val="1"/>
          <w:numId w:val="8"/>
        </w:numPr>
        <w:tabs>
          <w:tab w:val="clear" w:pos="779"/>
          <w:tab w:val="num" w:pos="1203"/>
        </w:tabs>
        <w:ind w:left="0" w:firstLine="567"/>
        <w:jc w:val="both"/>
        <w:rPr>
          <w:rFonts w:ascii="Times New Roman" w:hAnsi="Times New Roman" w:cs="Times New Roman"/>
        </w:rPr>
      </w:pPr>
      <w:r>
        <w:rPr>
          <w:rFonts w:ascii="Times New Roman" w:hAnsi="Times New Roman" w:cs="Times New Roman"/>
        </w:rPr>
        <w:t xml:space="preserve"> Поставщик гарантирует, что:</w:t>
      </w:r>
    </w:p>
    <w:p w14:paraId="5FEE8937" w14:textId="77777777" w:rsidR="001E3CD7" w:rsidRDefault="00000000">
      <w:pPr>
        <w:numPr>
          <w:ilvl w:val="0"/>
          <w:numId w:val="17"/>
        </w:numPr>
        <w:ind w:left="357" w:hanging="357"/>
        <w:jc w:val="both"/>
        <w:rPr>
          <w:rFonts w:ascii="Times New Roman" w:hAnsi="Times New Roman" w:cs="Times New Roman"/>
        </w:rPr>
      </w:pPr>
      <w:r>
        <w:rPr>
          <w:rFonts w:ascii="Times New Roman" w:hAnsi="Times New Roman" w:cs="Times New Roman"/>
        </w:rPr>
        <w:t>зарегистрирован в ЕГРЮЛ надлежащим образом;</w:t>
      </w:r>
    </w:p>
    <w:p w14:paraId="5D12FA31" w14:textId="77777777" w:rsidR="001E3CD7" w:rsidRDefault="00000000">
      <w:pPr>
        <w:numPr>
          <w:ilvl w:val="0"/>
          <w:numId w:val="17"/>
        </w:numPr>
        <w:ind w:left="357" w:hanging="357"/>
        <w:jc w:val="both"/>
        <w:rPr>
          <w:rFonts w:ascii="Times New Roman" w:hAnsi="Times New Roman" w:cs="Times New Roman"/>
        </w:rPr>
      </w:pPr>
      <w:r>
        <w:rPr>
          <w:rFonts w:ascii="Times New Roman" w:hAnsi="Times New Roman" w:cs="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C150344" w14:textId="77777777" w:rsidR="001E3CD7" w:rsidRDefault="00000000">
      <w:pPr>
        <w:numPr>
          <w:ilvl w:val="0"/>
          <w:numId w:val="17"/>
        </w:numPr>
        <w:ind w:left="357" w:hanging="357"/>
        <w:jc w:val="both"/>
        <w:rPr>
          <w:rFonts w:ascii="Times New Roman" w:hAnsi="Times New Roman" w:cs="Times New Roman"/>
        </w:rPr>
      </w:pPr>
      <w:r>
        <w:rPr>
          <w:rFonts w:ascii="Times New Roman" w:hAnsi="Times New Roman" w:cs="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0D2B1CE6" w14:textId="77777777" w:rsidR="001E3CD7" w:rsidRDefault="00000000">
      <w:pPr>
        <w:numPr>
          <w:ilvl w:val="0"/>
          <w:numId w:val="17"/>
        </w:numPr>
        <w:ind w:left="357" w:hanging="357"/>
        <w:jc w:val="both"/>
        <w:rPr>
          <w:rFonts w:ascii="Times New Roman" w:hAnsi="Times New Roman" w:cs="Times New Roman"/>
        </w:rPr>
      </w:pPr>
      <w:r>
        <w:rPr>
          <w:rFonts w:ascii="Times New Roman" w:hAnsi="Times New Roman" w:cs="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A006B30" w14:textId="77777777" w:rsidR="001E3CD7" w:rsidRDefault="00000000">
      <w:pPr>
        <w:numPr>
          <w:ilvl w:val="0"/>
          <w:numId w:val="17"/>
        </w:numPr>
        <w:ind w:left="357" w:hanging="357"/>
        <w:jc w:val="both"/>
        <w:rPr>
          <w:rFonts w:ascii="Times New Roman" w:hAnsi="Times New Roman" w:cs="Times New Roman"/>
        </w:rPr>
      </w:pPr>
      <w:r>
        <w:rPr>
          <w:rFonts w:ascii="Times New Roman" w:hAnsi="Times New Roman" w:cs="Times New Roman"/>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0D1CDCCB" w14:textId="77777777" w:rsidR="001E3CD7" w:rsidRDefault="00000000">
      <w:pPr>
        <w:numPr>
          <w:ilvl w:val="0"/>
          <w:numId w:val="17"/>
        </w:numPr>
        <w:ind w:left="357" w:hanging="357"/>
        <w:jc w:val="both"/>
        <w:rPr>
          <w:rFonts w:ascii="Times New Roman" w:hAnsi="Times New Roman" w:cs="Times New Roman"/>
        </w:rPr>
      </w:pPr>
      <w:r>
        <w:rPr>
          <w:rFonts w:ascii="Times New Roman" w:hAnsi="Times New Roman" w:cs="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74F0EBF" w14:textId="77777777" w:rsidR="001E3CD7" w:rsidRDefault="00000000">
      <w:pPr>
        <w:numPr>
          <w:ilvl w:val="0"/>
          <w:numId w:val="17"/>
        </w:numPr>
        <w:ind w:left="357" w:hanging="357"/>
        <w:jc w:val="both"/>
        <w:rPr>
          <w:rFonts w:ascii="Times New Roman" w:hAnsi="Times New Roman" w:cs="Times New Roman"/>
        </w:rPr>
      </w:pPr>
      <w:r>
        <w:rPr>
          <w:rFonts w:ascii="Times New Roman" w:hAnsi="Times New Roman" w:cs="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EF5754E" w14:textId="77777777" w:rsidR="001E3CD7" w:rsidRDefault="00000000">
      <w:pPr>
        <w:numPr>
          <w:ilvl w:val="0"/>
          <w:numId w:val="17"/>
        </w:numPr>
        <w:ind w:left="357" w:hanging="357"/>
        <w:jc w:val="both"/>
        <w:rPr>
          <w:rFonts w:ascii="Times New Roman" w:hAnsi="Times New Roman" w:cs="Times New Roman"/>
        </w:rPr>
      </w:pPr>
      <w:r>
        <w:rPr>
          <w:rFonts w:ascii="Times New Roman" w:hAnsi="Times New Roman" w:cs="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9A1E27D" w14:textId="77777777" w:rsidR="001E3CD7" w:rsidRDefault="00000000">
      <w:pPr>
        <w:numPr>
          <w:ilvl w:val="0"/>
          <w:numId w:val="17"/>
        </w:numPr>
        <w:ind w:left="357" w:hanging="357"/>
        <w:jc w:val="both"/>
        <w:rPr>
          <w:rFonts w:ascii="Times New Roman" w:hAnsi="Times New Roman" w:cs="Times New Roman"/>
        </w:rPr>
      </w:pPr>
      <w:r>
        <w:rPr>
          <w:rFonts w:ascii="Times New Roman" w:hAnsi="Times New Roman" w:cs="Times New Roman"/>
        </w:rPr>
        <w:t>своевременно и в полном объеме уплачивает налоги, сборы и страховые взносы;</w:t>
      </w:r>
    </w:p>
    <w:p w14:paraId="627AB53E" w14:textId="77777777" w:rsidR="001E3CD7" w:rsidRDefault="00000000">
      <w:pPr>
        <w:numPr>
          <w:ilvl w:val="0"/>
          <w:numId w:val="17"/>
        </w:numPr>
        <w:ind w:left="357" w:hanging="357"/>
        <w:jc w:val="both"/>
        <w:rPr>
          <w:rFonts w:ascii="Times New Roman" w:hAnsi="Times New Roman" w:cs="Times New Roman"/>
          <w:i/>
        </w:rPr>
      </w:pPr>
      <w:r>
        <w:rPr>
          <w:rFonts w:ascii="Times New Roman" w:hAnsi="Times New Roman" w:cs="Times New Roman"/>
        </w:rPr>
        <w:t>отражает в налоговой отчетности по НДС все суммы НДС, предъявленные Покупателю;</w:t>
      </w:r>
    </w:p>
    <w:p w14:paraId="1887F194" w14:textId="77777777" w:rsidR="001E3CD7" w:rsidRDefault="00000000">
      <w:pPr>
        <w:numPr>
          <w:ilvl w:val="0"/>
          <w:numId w:val="17"/>
        </w:numPr>
        <w:ind w:left="357" w:hanging="357"/>
        <w:jc w:val="both"/>
        <w:rPr>
          <w:rFonts w:ascii="Times New Roman" w:hAnsi="Times New Roman" w:cs="Times New Roman"/>
        </w:rPr>
      </w:pPr>
      <w:r>
        <w:rPr>
          <w:rFonts w:ascii="Times New Roman" w:hAnsi="Times New Roman" w:cs="Times New Roman"/>
        </w:rPr>
        <w:t>лица, подписывающие от его имени первичные документы и счета-фактуры, имеют на это все необходимые полномочия и доверенности.</w:t>
      </w:r>
    </w:p>
    <w:p w14:paraId="324B7D61" w14:textId="77777777" w:rsidR="001E3CD7" w:rsidRDefault="00000000">
      <w:pPr>
        <w:numPr>
          <w:ilvl w:val="1"/>
          <w:numId w:val="8"/>
        </w:numPr>
        <w:tabs>
          <w:tab w:val="clear" w:pos="779"/>
          <w:tab w:val="num" w:pos="1203"/>
          <w:tab w:val="left" w:pos="1276"/>
          <w:tab w:val="left" w:pos="1418"/>
        </w:tabs>
        <w:ind w:left="0" w:firstLine="567"/>
        <w:jc w:val="both"/>
        <w:rPr>
          <w:rFonts w:ascii="Times New Roman" w:hAnsi="Times New Roman" w:cs="Times New Roman"/>
        </w:rPr>
      </w:pPr>
      <w:r>
        <w:rPr>
          <w:rFonts w:ascii="Times New Roman" w:hAnsi="Times New Roman" w:cs="Times New Roman"/>
        </w:rPr>
        <w:lastRenderedPageBreak/>
        <w:t>Если Поставщик нарушит гарантии (любую одну, несколько или все вместе), указанные в пункте 11.1 настоящего Договора, и это повлечет:</w:t>
      </w:r>
    </w:p>
    <w:p w14:paraId="1515B813" w14:textId="77777777" w:rsidR="001E3CD7" w:rsidRDefault="00000000">
      <w:pPr>
        <w:numPr>
          <w:ilvl w:val="0"/>
          <w:numId w:val="18"/>
        </w:numPr>
        <w:tabs>
          <w:tab w:val="left" w:pos="426"/>
        </w:tabs>
        <w:ind w:left="357" w:hanging="357"/>
        <w:jc w:val="both"/>
        <w:rPr>
          <w:rFonts w:ascii="Times New Roman" w:hAnsi="Times New Roman" w:cs="Times New Roman"/>
        </w:rPr>
      </w:pPr>
      <w:r>
        <w:rPr>
          <w:rFonts w:ascii="Times New Roman" w:hAnsi="Times New Roman" w:cs="Times New Roman"/>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D436F77" w14:textId="39DC139E" w:rsidR="001E3CD7" w:rsidRDefault="00000000">
      <w:pPr>
        <w:numPr>
          <w:ilvl w:val="0"/>
          <w:numId w:val="18"/>
        </w:numPr>
        <w:tabs>
          <w:tab w:val="left" w:pos="426"/>
        </w:tabs>
        <w:ind w:left="357" w:hanging="357"/>
        <w:jc w:val="both"/>
        <w:rPr>
          <w:rFonts w:ascii="Times New Roman" w:hAnsi="Times New Roman" w:cs="Times New Roman"/>
        </w:rPr>
      </w:pPr>
      <w:r>
        <w:rPr>
          <w:rFonts w:ascii="Times New Roman" w:hAnsi="Times New Roman" w:cs="Times New Roman"/>
        </w:rPr>
        <w:t xml:space="preserve">предъявление третьими лицами требований к Покупателю о возмещении убытков </w:t>
      </w:r>
      <w:r w:rsidR="00466E7F">
        <w:rPr>
          <w:rFonts w:ascii="Times New Roman" w:hAnsi="Times New Roman" w:cs="Times New Roman"/>
        </w:rPr>
        <w:t>в виде,</w:t>
      </w:r>
      <w:r>
        <w:rPr>
          <w:rFonts w:ascii="Times New Roman" w:hAnsi="Times New Roman" w:cs="Times New Roman"/>
        </w:rPr>
        <w:t xml:space="preserve">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1F181BC6" w14:textId="77777777" w:rsidR="001E3CD7" w:rsidRDefault="00000000">
      <w:pPr>
        <w:jc w:val="both"/>
        <w:rPr>
          <w:rFonts w:ascii="Times New Roman" w:hAnsi="Times New Roman" w:cs="Times New Roman"/>
        </w:rPr>
      </w:pPr>
      <w:r>
        <w:rPr>
          <w:rFonts w:ascii="Times New Roman" w:hAnsi="Times New Roman" w:cs="Times New Roman"/>
        </w:rPr>
        <w:t xml:space="preserve">то Поставщик обязуется возместить Покупателю убытки, который последний понес вследствие таких нарушений. </w:t>
      </w:r>
    </w:p>
    <w:p w14:paraId="7AEE3200" w14:textId="77777777" w:rsidR="001E3CD7" w:rsidRDefault="00000000">
      <w:pPr>
        <w:tabs>
          <w:tab w:val="left" w:pos="1276"/>
          <w:tab w:val="left" w:pos="1418"/>
        </w:tabs>
        <w:ind w:firstLine="567"/>
        <w:jc w:val="both"/>
        <w:rPr>
          <w:rFonts w:ascii="Times New Roman" w:hAnsi="Times New Roman" w:cs="Times New Roman"/>
        </w:rPr>
      </w:pPr>
      <w:r>
        <w:rPr>
          <w:rFonts w:ascii="Times New Roman" w:hAnsi="Times New Roman" w:cs="Times New Roman"/>
        </w:rPr>
        <w:t xml:space="preserve">11.3. Поставщик в соответствии со статьёй </w:t>
      </w:r>
      <w:r>
        <w:rPr>
          <w:rFonts w:ascii="Times New Roman" w:hAnsi="Times New Roman" w:cs="Times New Roman"/>
          <w:spacing w:val="-10"/>
        </w:rPr>
        <w:t>406.1 Гражданского</w:t>
      </w:r>
      <w:r>
        <w:rPr>
          <w:rFonts w:ascii="Times New Roman" w:hAnsi="Times New Roman" w:cs="Times New Roman"/>
        </w:rPr>
        <w:t xml:space="preserve"> кодекса Российской Федерации возмещает Покупателю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1F01173F" w14:textId="77777777" w:rsidR="001E3CD7" w:rsidRDefault="001E3CD7">
      <w:pPr>
        <w:pStyle w:val="ConsNormal"/>
        <w:jc w:val="center"/>
        <w:rPr>
          <w:rFonts w:ascii="Times New Roman" w:hAnsi="Times New Roman"/>
          <w:b/>
          <w:sz w:val="24"/>
          <w:szCs w:val="24"/>
        </w:rPr>
      </w:pPr>
    </w:p>
    <w:p w14:paraId="07E59F6F" w14:textId="77777777" w:rsidR="001E3CD7" w:rsidRDefault="00000000">
      <w:pPr>
        <w:pStyle w:val="ConsNormal"/>
        <w:numPr>
          <w:ilvl w:val="0"/>
          <w:numId w:val="8"/>
        </w:numPr>
        <w:jc w:val="center"/>
        <w:rPr>
          <w:rFonts w:ascii="Times New Roman" w:hAnsi="Times New Roman"/>
          <w:b/>
          <w:sz w:val="24"/>
          <w:szCs w:val="24"/>
        </w:rPr>
      </w:pPr>
      <w:r>
        <w:rPr>
          <w:rFonts w:ascii="Times New Roman" w:hAnsi="Times New Roman"/>
          <w:b/>
          <w:sz w:val="24"/>
          <w:szCs w:val="24"/>
        </w:rPr>
        <w:t>ПРОЧИЕ УСЛОВИЯ</w:t>
      </w:r>
    </w:p>
    <w:p w14:paraId="0F222D1C" w14:textId="77777777" w:rsidR="001E3CD7" w:rsidRDefault="00000000">
      <w:pPr>
        <w:pStyle w:val="ConsNormal"/>
        <w:numPr>
          <w:ilvl w:val="1"/>
          <w:numId w:val="8"/>
        </w:numPr>
        <w:tabs>
          <w:tab w:val="left" w:pos="1080"/>
          <w:tab w:val="num" w:pos="2835"/>
        </w:tabs>
        <w:ind w:left="0" w:firstLine="540"/>
        <w:jc w:val="both"/>
        <w:rPr>
          <w:rFonts w:ascii="Times New Roman" w:hAnsi="Times New Roman"/>
          <w:sz w:val="24"/>
          <w:szCs w:val="24"/>
        </w:rPr>
      </w:pPr>
      <w:r>
        <w:rPr>
          <w:rFonts w:ascii="Times New Roman" w:hAnsi="Times New Roman"/>
          <w:sz w:val="24"/>
          <w:szCs w:val="24"/>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14:paraId="2D293F19" w14:textId="77777777" w:rsidR="001E3CD7" w:rsidRDefault="00000000">
      <w:pPr>
        <w:pStyle w:val="ConsNormal"/>
        <w:numPr>
          <w:ilvl w:val="1"/>
          <w:numId w:val="8"/>
        </w:numPr>
        <w:tabs>
          <w:tab w:val="left" w:pos="1080"/>
          <w:tab w:val="num" w:pos="2835"/>
        </w:tabs>
        <w:ind w:left="0" w:firstLine="540"/>
        <w:jc w:val="both"/>
        <w:rPr>
          <w:rFonts w:ascii="Times New Roman" w:hAnsi="Times New Roman"/>
          <w:sz w:val="24"/>
          <w:szCs w:val="24"/>
        </w:rPr>
      </w:pPr>
      <w:r>
        <w:rPr>
          <w:rFonts w:ascii="Times New Roman" w:hAnsi="Times New Roman"/>
          <w:sz w:val="24"/>
          <w:szCs w:val="24"/>
        </w:rPr>
        <w:t xml:space="preserve">Документы по настоящему Договору, переданные посредством факсимильной связи, принимаются Сторонами к исполнению и руководству с последующим представлением другой Стороне их оригиналов, подписанных уполномоченными представителями Сторон. </w:t>
      </w:r>
    </w:p>
    <w:p w14:paraId="22667734" w14:textId="77777777" w:rsidR="001E3CD7" w:rsidRDefault="00000000">
      <w:pPr>
        <w:pStyle w:val="ConsNormal"/>
        <w:numPr>
          <w:ilvl w:val="1"/>
          <w:numId w:val="8"/>
        </w:numPr>
        <w:tabs>
          <w:tab w:val="left" w:pos="1080"/>
          <w:tab w:val="num" w:pos="2835"/>
        </w:tabs>
        <w:ind w:left="0" w:firstLine="540"/>
        <w:jc w:val="both"/>
        <w:rPr>
          <w:rFonts w:ascii="Times New Roman" w:hAnsi="Times New Roman"/>
          <w:sz w:val="24"/>
          <w:szCs w:val="24"/>
        </w:rPr>
      </w:pPr>
      <w:r>
        <w:rPr>
          <w:rFonts w:ascii="Times New Roman" w:hAnsi="Times New Roman"/>
          <w:sz w:val="24"/>
          <w:szCs w:val="24"/>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4FF7C68E" w14:textId="77777777" w:rsidR="001E3CD7" w:rsidRDefault="00000000">
      <w:pPr>
        <w:pStyle w:val="ConsNormal"/>
        <w:numPr>
          <w:ilvl w:val="1"/>
          <w:numId w:val="8"/>
        </w:numPr>
        <w:tabs>
          <w:tab w:val="left" w:pos="1080"/>
          <w:tab w:val="num" w:pos="2835"/>
        </w:tabs>
        <w:ind w:left="0" w:firstLine="540"/>
        <w:jc w:val="both"/>
        <w:rPr>
          <w:rFonts w:ascii="Times New Roman" w:hAnsi="Times New Roman"/>
          <w:sz w:val="24"/>
          <w:szCs w:val="24"/>
        </w:rPr>
      </w:pPr>
      <w:r>
        <w:rPr>
          <w:rFonts w:ascii="Times New Roman" w:hAnsi="Times New Roman"/>
          <w:sz w:val="24"/>
          <w:szCs w:val="24"/>
        </w:rPr>
        <w:t xml:space="preserve"> Все приложения к настоящему Договору являются его неотъемлемыми частями.</w:t>
      </w:r>
    </w:p>
    <w:p w14:paraId="6F89060E" w14:textId="77777777" w:rsidR="001E3CD7" w:rsidRDefault="00000000">
      <w:pPr>
        <w:numPr>
          <w:ilvl w:val="1"/>
          <w:numId w:val="8"/>
        </w:numPr>
        <w:tabs>
          <w:tab w:val="left" w:pos="1080"/>
          <w:tab w:val="num" w:pos="2835"/>
        </w:tabs>
        <w:ind w:left="0" w:firstLine="540"/>
        <w:jc w:val="both"/>
        <w:rPr>
          <w:rFonts w:ascii="Times New Roman" w:hAnsi="Times New Roman"/>
          <w:bCs/>
        </w:rPr>
      </w:pPr>
      <w:r>
        <w:rPr>
          <w:rFonts w:ascii="Times New Roman" w:hAnsi="Times New Roman"/>
          <w:bCs/>
        </w:rPr>
        <w:t xml:space="preserve"> По всем остальным вопросам, не урегулированным настоящим Договором, Покупатель и Поставщик должны руководствоваться нормами действующего гражданского законодательства.</w:t>
      </w:r>
    </w:p>
    <w:p w14:paraId="76BA4A6F" w14:textId="77777777" w:rsidR="001E3CD7" w:rsidRDefault="00000000">
      <w:pPr>
        <w:pStyle w:val="ConsNormal"/>
        <w:numPr>
          <w:ilvl w:val="1"/>
          <w:numId w:val="8"/>
        </w:numPr>
        <w:tabs>
          <w:tab w:val="left" w:pos="1080"/>
          <w:tab w:val="num" w:pos="2835"/>
        </w:tabs>
        <w:ind w:left="0" w:firstLine="540"/>
        <w:jc w:val="both"/>
        <w:rPr>
          <w:rFonts w:ascii="Times New Roman" w:hAnsi="Times New Roman"/>
          <w:sz w:val="24"/>
          <w:szCs w:val="24"/>
        </w:rPr>
      </w:pPr>
      <w:r>
        <w:rPr>
          <w:rFonts w:ascii="Times New Roman" w:hAnsi="Times New Roman"/>
          <w:sz w:val="24"/>
          <w:szCs w:val="24"/>
        </w:rPr>
        <w:t xml:space="preserve"> Настоящий Договор составлен в двух экземплярах, имеющих одинаковую юридическую силу, по одному для каждой из Сторон.</w:t>
      </w:r>
    </w:p>
    <w:p w14:paraId="63C66E32" w14:textId="77777777" w:rsidR="001E3CD7" w:rsidRDefault="001E3CD7">
      <w:pPr>
        <w:ind w:firstLine="709"/>
        <w:jc w:val="both"/>
        <w:rPr>
          <w:rFonts w:ascii="Times New Roman" w:hAnsi="Times New Roman"/>
        </w:rPr>
      </w:pPr>
    </w:p>
    <w:p w14:paraId="4E7E6754" w14:textId="77777777" w:rsidR="001E3CD7" w:rsidRDefault="00000000">
      <w:pPr>
        <w:pStyle w:val="aff7"/>
        <w:numPr>
          <w:ilvl w:val="0"/>
          <w:numId w:val="8"/>
        </w:numPr>
        <w:jc w:val="center"/>
        <w:rPr>
          <w:rFonts w:ascii="Times New Roman" w:hAnsi="Times New Roman"/>
          <w:b/>
        </w:rPr>
      </w:pPr>
      <w:r>
        <w:rPr>
          <w:rFonts w:ascii="Times New Roman" w:hAnsi="Times New Roman"/>
          <w:b/>
        </w:rPr>
        <w:t>ЮРИДИЧЕСКИЕ АДРЕСА И ПЛАТЕЖНЫЕ РЕКВИЗИТЫ СТОРОН</w:t>
      </w:r>
    </w:p>
    <w:tbl>
      <w:tblPr>
        <w:tblW w:w="9914" w:type="dxa"/>
        <w:tblLook w:val="01E0" w:firstRow="1" w:lastRow="1" w:firstColumn="1" w:lastColumn="1" w:noHBand="0" w:noVBand="0"/>
      </w:tblPr>
      <w:tblGrid>
        <w:gridCol w:w="4123"/>
        <w:gridCol w:w="5791"/>
      </w:tblGrid>
      <w:tr w:rsidR="001E3CD7" w14:paraId="26453E4F" w14:textId="77777777">
        <w:trPr>
          <w:trHeight w:val="392"/>
        </w:trPr>
        <w:tc>
          <w:tcPr>
            <w:tcW w:w="4061" w:type="dxa"/>
          </w:tcPr>
          <w:p w14:paraId="624EE252" w14:textId="77777777" w:rsidR="001E3CD7" w:rsidRDefault="001E3CD7">
            <w:pPr>
              <w:jc w:val="both"/>
              <w:rPr>
                <w:rFonts w:ascii="Times New Roman" w:hAnsi="Times New Roman"/>
                <w:b/>
                <w:color w:val="000000"/>
              </w:rPr>
            </w:pPr>
          </w:p>
          <w:p w14:paraId="074D57B5" w14:textId="77777777" w:rsidR="001E3CD7" w:rsidRDefault="00000000">
            <w:pPr>
              <w:jc w:val="both"/>
              <w:rPr>
                <w:rFonts w:ascii="Times New Roman" w:hAnsi="Times New Roman"/>
                <w:b/>
                <w:color w:val="000000"/>
              </w:rPr>
            </w:pPr>
            <w:r>
              <w:rPr>
                <w:rFonts w:ascii="Times New Roman" w:hAnsi="Times New Roman"/>
                <w:b/>
                <w:color w:val="000000"/>
              </w:rPr>
              <w:t>Поставщик</w:t>
            </w:r>
          </w:p>
        </w:tc>
        <w:tc>
          <w:tcPr>
            <w:tcW w:w="5853" w:type="dxa"/>
          </w:tcPr>
          <w:p w14:paraId="3D2A6E28" w14:textId="77777777" w:rsidR="001E3CD7" w:rsidRDefault="001E3CD7">
            <w:pPr>
              <w:ind w:left="459" w:firstLine="250"/>
              <w:jc w:val="both"/>
              <w:rPr>
                <w:rFonts w:ascii="Times New Roman" w:hAnsi="Times New Roman"/>
                <w:b/>
                <w:color w:val="000000"/>
              </w:rPr>
            </w:pPr>
          </w:p>
          <w:p w14:paraId="1FD0BF3D" w14:textId="77777777" w:rsidR="001E3CD7" w:rsidRDefault="00000000">
            <w:pPr>
              <w:ind w:left="459" w:firstLine="250"/>
              <w:jc w:val="both"/>
              <w:rPr>
                <w:rFonts w:ascii="Times New Roman" w:hAnsi="Times New Roman"/>
                <w:b/>
                <w:color w:val="000000"/>
              </w:rPr>
            </w:pPr>
            <w:r>
              <w:rPr>
                <w:rFonts w:ascii="Times New Roman" w:hAnsi="Times New Roman"/>
                <w:b/>
                <w:color w:val="000000"/>
              </w:rPr>
              <w:t>Покупатель</w:t>
            </w:r>
          </w:p>
        </w:tc>
      </w:tr>
      <w:tr w:rsidR="001E3CD7" w14:paraId="128D78D7" w14:textId="77777777">
        <w:trPr>
          <w:trHeight w:val="4140"/>
        </w:trPr>
        <w:tc>
          <w:tcPr>
            <w:tcW w:w="4061" w:type="dxa"/>
          </w:tcPr>
          <w:p w14:paraId="49742A8D" w14:textId="77777777" w:rsidR="001E3CD7" w:rsidRDefault="001E3CD7">
            <w:pPr>
              <w:shd w:val="clear" w:color="auto" w:fill="FFFFFF"/>
              <w:rPr>
                <w:rFonts w:ascii="Times New Roman" w:hAnsi="Times New Roman"/>
                <w:color w:val="000000"/>
              </w:rPr>
            </w:pPr>
          </w:p>
        </w:tc>
        <w:tc>
          <w:tcPr>
            <w:tcW w:w="5853" w:type="dxa"/>
          </w:tcPr>
          <w:p w14:paraId="08913280" w14:textId="77777777" w:rsidR="001E3CD7" w:rsidRDefault="00000000">
            <w:pPr>
              <w:shd w:val="clear" w:color="auto" w:fill="FFFFFF"/>
              <w:rPr>
                <w:rFonts w:ascii="Times New Roman" w:hAnsi="Times New Roman"/>
                <w:spacing w:val="-5"/>
              </w:rPr>
            </w:pPr>
            <w:r>
              <w:rPr>
                <w:rFonts w:ascii="Times New Roman" w:hAnsi="Times New Roman"/>
                <w:spacing w:val="-7"/>
              </w:rPr>
              <w:t>Акционерное общество «Содружество»</w:t>
            </w:r>
          </w:p>
          <w:p w14:paraId="454B12B8" w14:textId="77777777" w:rsidR="001E3CD7" w:rsidRDefault="00000000">
            <w:pPr>
              <w:widowControl w:val="0"/>
              <w:rPr>
                <w:rFonts w:ascii="Times New Roman" w:hAnsi="Times New Roman"/>
                <w:spacing w:val="-7"/>
              </w:rPr>
            </w:pPr>
            <w:r>
              <w:rPr>
                <w:rFonts w:ascii="Times New Roman" w:hAnsi="Times New Roman"/>
              </w:rPr>
              <w:t xml:space="preserve">Юридический адрес: </w:t>
            </w:r>
            <w:r>
              <w:rPr>
                <w:rFonts w:ascii="Times New Roman" w:hAnsi="Times New Roman"/>
                <w:spacing w:val="-7"/>
              </w:rPr>
              <w:t xml:space="preserve">420021, г. Казань, </w:t>
            </w:r>
          </w:p>
          <w:p w14:paraId="6C19FBDA" w14:textId="77777777" w:rsidR="001E3CD7" w:rsidRDefault="00000000">
            <w:pPr>
              <w:widowControl w:val="0"/>
              <w:rPr>
                <w:rFonts w:ascii="Times New Roman" w:hAnsi="Times New Roman"/>
                <w:spacing w:val="-7"/>
              </w:rPr>
            </w:pPr>
            <w:r>
              <w:rPr>
                <w:rFonts w:ascii="Times New Roman" w:hAnsi="Times New Roman"/>
                <w:spacing w:val="-7"/>
              </w:rPr>
              <w:t>ул. Галиаскара Камала, д.11</w:t>
            </w:r>
          </w:p>
          <w:p w14:paraId="3BDFC053" w14:textId="77777777" w:rsidR="001E3CD7" w:rsidRDefault="00000000">
            <w:pPr>
              <w:widowControl w:val="0"/>
              <w:rPr>
                <w:rFonts w:ascii="Times New Roman" w:hAnsi="Times New Roman"/>
                <w:spacing w:val="-7"/>
              </w:rPr>
            </w:pPr>
            <w:r>
              <w:rPr>
                <w:rFonts w:ascii="Times New Roman" w:hAnsi="Times New Roman"/>
                <w:spacing w:val="-8"/>
              </w:rPr>
              <w:t xml:space="preserve">ИНН </w:t>
            </w:r>
            <w:r>
              <w:rPr>
                <w:rFonts w:ascii="Times New Roman" w:hAnsi="Times New Roman"/>
                <w:spacing w:val="-7"/>
              </w:rPr>
              <w:t>1655182480/КПП 165501001</w:t>
            </w:r>
          </w:p>
          <w:p w14:paraId="11E1F9CF" w14:textId="77777777" w:rsidR="001E3CD7" w:rsidRDefault="00000000">
            <w:pPr>
              <w:widowControl w:val="0"/>
              <w:rPr>
                <w:rFonts w:ascii="Times New Roman" w:hAnsi="Times New Roman"/>
                <w:spacing w:val="-7"/>
              </w:rPr>
            </w:pPr>
            <w:r>
              <w:rPr>
                <w:rFonts w:ascii="Times New Roman" w:hAnsi="Times New Roman"/>
                <w:spacing w:val="-7"/>
              </w:rPr>
              <w:t>ОГРН 1091690049791</w:t>
            </w:r>
          </w:p>
          <w:p w14:paraId="253942E2" w14:textId="77777777" w:rsidR="001E3CD7" w:rsidRDefault="00000000">
            <w:pPr>
              <w:widowControl w:val="0"/>
              <w:rPr>
                <w:rFonts w:ascii="Times New Roman" w:hAnsi="Times New Roman"/>
                <w:spacing w:val="-7"/>
              </w:rPr>
            </w:pPr>
            <w:r>
              <w:rPr>
                <w:rFonts w:ascii="Times New Roman" w:hAnsi="Times New Roman"/>
                <w:spacing w:val="-7"/>
              </w:rPr>
              <w:t>р/сч 40702810845029006328</w:t>
            </w:r>
          </w:p>
          <w:p w14:paraId="20C792EC" w14:textId="77777777" w:rsidR="001E3CD7" w:rsidRDefault="00000000">
            <w:pPr>
              <w:widowControl w:val="0"/>
              <w:rPr>
                <w:rFonts w:ascii="Times New Roman" w:hAnsi="Times New Roman"/>
                <w:spacing w:val="-7"/>
              </w:rPr>
            </w:pPr>
            <w:r>
              <w:rPr>
                <w:rFonts w:ascii="Times New Roman" w:hAnsi="Times New Roman"/>
                <w:spacing w:val="-7"/>
              </w:rPr>
              <w:t xml:space="preserve">в ПАО «АК БАРС» Банк </w:t>
            </w:r>
          </w:p>
          <w:p w14:paraId="235C31C4" w14:textId="77777777" w:rsidR="001E3CD7" w:rsidRDefault="00000000">
            <w:pPr>
              <w:widowControl w:val="0"/>
              <w:rPr>
                <w:rFonts w:ascii="Times New Roman" w:hAnsi="Times New Roman"/>
                <w:spacing w:val="-7"/>
              </w:rPr>
            </w:pPr>
            <w:r>
              <w:rPr>
                <w:rFonts w:ascii="Times New Roman" w:hAnsi="Times New Roman"/>
                <w:spacing w:val="-7"/>
              </w:rPr>
              <w:t>г. Казань, ул. Кремлевская 8</w:t>
            </w:r>
          </w:p>
          <w:p w14:paraId="22EDF15D" w14:textId="77777777" w:rsidR="001E3CD7" w:rsidRDefault="00000000">
            <w:pPr>
              <w:rPr>
                <w:rFonts w:ascii="Times New Roman" w:hAnsi="Times New Roman"/>
              </w:rPr>
            </w:pPr>
            <w:r>
              <w:rPr>
                <w:rFonts w:ascii="Times New Roman" w:hAnsi="Times New Roman"/>
                <w:spacing w:val="-6"/>
              </w:rPr>
              <w:t xml:space="preserve">БИК </w:t>
            </w:r>
            <w:r>
              <w:rPr>
                <w:rFonts w:ascii="Times New Roman" w:hAnsi="Times New Roman"/>
                <w:spacing w:val="-7"/>
              </w:rPr>
              <w:t>049205805</w:t>
            </w:r>
          </w:p>
          <w:p w14:paraId="1D51495D" w14:textId="77777777" w:rsidR="001E3CD7" w:rsidRDefault="00000000">
            <w:pPr>
              <w:shd w:val="clear" w:color="auto" w:fill="FFFFFF"/>
              <w:rPr>
                <w:rFonts w:ascii="Times New Roman" w:hAnsi="Times New Roman"/>
              </w:rPr>
            </w:pPr>
            <w:r>
              <w:rPr>
                <w:rFonts w:ascii="Times New Roman" w:hAnsi="Times New Roman"/>
                <w:spacing w:val="-3"/>
              </w:rPr>
              <w:t xml:space="preserve">к/с </w:t>
            </w:r>
            <w:r>
              <w:rPr>
                <w:rFonts w:ascii="Times New Roman" w:hAnsi="Times New Roman"/>
                <w:spacing w:val="-7"/>
              </w:rPr>
              <w:t>30101810000000000805</w:t>
            </w:r>
          </w:p>
          <w:p w14:paraId="527840B0" w14:textId="77777777" w:rsidR="001E3CD7" w:rsidRDefault="00000000">
            <w:pPr>
              <w:pStyle w:val="62"/>
              <w:shd w:val="clear" w:color="auto" w:fill="auto"/>
              <w:tabs>
                <w:tab w:val="left" w:pos="317"/>
              </w:tabs>
              <w:spacing w:before="0" w:after="0" w:line="240" w:lineRule="auto"/>
              <w:ind w:firstLine="0"/>
              <w:jc w:val="both"/>
              <w:rPr>
                <w:spacing w:val="-7"/>
                <w:sz w:val="24"/>
                <w:szCs w:val="24"/>
              </w:rPr>
            </w:pPr>
            <w:r>
              <w:rPr>
                <w:spacing w:val="-7"/>
                <w:sz w:val="24"/>
                <w:szCs w:val="24"/>
              </w:rPr>
              <w:t xml:space="preserve">тел. 8(843) </w:t>
            </w:r>
            <w:r>
              <w:rPr>
                <w:bCs/>
                <w:sz w:val="24"/>
                <w:szCs w:val="24"/>
              </w:rPr>
              <w:t xml:space="preserve">202-28-00  </w:t>
            </w:r>
            <w:r>
              <w:rPr>
                <w:spacing w:val="-7"/>
                <w:sz w:val="24"/>
                <w:szCs w:val="24"/>
              </w:rPr>
              <w:t xml:space="preserve"> </w:t>
            </w:r>
          </w:p>
          <w:p w14:paraId="6A5679D9" w14:textId="77777777" w:rsidR="001E3CD7" w:rsidRDefault="001E3CD7">
            <w:pPr>
              <w:tabs>
                <w:tab w:val="left" w:pos="1035"/>
              </w:tabs>
              <w:rPr>
                <w:lang w:eastAsia="ru-RU"/>
              </w:rPr>
            </w:pPr>
          </w:p>
        </w:tc>
      </w:tr>
      <w:tr w:rsidR="001E3CD7" w14:paraId="502C40A7" w14:textId="77777777">
        <w:trPr>
          <w:trHeight w:val="1369"/>
        </w:trPr>
        <w:tc>
          <w:tcPr>
            <w:tcW w:w="4061" w:type="dxa"/>
            <w:vAlign w:val="center"/>
          </w:tcPr>
          <w:p w14:paraId="58617F02" w14:textId="77777777" w:rsidR="001E3CD7" w:rsidRDefault="001E3CD7">
            <w:pPr>
              <w:shd w:val="clear" w:color="auto" w:fill="FFFFFF"/>
              <w:jc w:val="both"/>
              <w:rPr>
                <w:rFonts w:ascii="Times New Roman" w:hAnsi="Times New Roman"/>
                <w:color w:val="000000"/>
              </w:rPr>
            </w:pPr>
          </w:p>
          <w:p w14:paraId="2F5264B1" w14:textId="77777777" w:rsidR="001E3CD7" w:rsidRDefault="001E3CD7">
            <w:pPr>
              <w:shd w:val="clear" w:color="auto" w:fill="FFFFFF"/>
              <w:jc w:val="both"/>
              <w:rPr>
                <w:rFonts w:ascii="Times New Roman" w:hAnsi="Times New Roman"/>
                <w:color w:val="000000"/>
              </w:rPr>
            </w:pPr>
          </w:p>
          <w:p w14:paraId="06EDA289" w14:textId="77777777" w:rsidR="001E3CD7" w:rsidRDefault="00000000">
            <w:pPr>
              <w:shd w:val="clear" w:color="auto" w:fill="FFFFFF"/>
              <w:jc w:val="both"/>
              <w:rPr>
                <w:rFonts w:ascii="Times New Roman" w:hAnsi="Times New Roman"/>
                <w:color w:val="000000"/>
              </w:rPr>
            </w:pPr>
            <w:r>
              <w:rPr>
                <w:rFonts w:ascii="Times New Roman" w:hAnsi="Times New Roman"/>
                <w:color w:val="000000"/>
              </w:rPr>
              <w:t>___________________/_____________ /</w:t>
            </w:r>
          </w:p>
        </w:tc>
        <w:tc>
          <w:tcPr>
            <w:tcW w:w="5853" w:type="dxa"/>
            <w:vAlign w:val="center"/>
          </w:tcPr>
          <w:p w14:paraId="65811924" w14:textId="77777777" w:rsidR="001E3CD7" w:rsidRDefault="00000000">
            <w:pPr>
              <w:tabs>
                <w:tab w:val="left" w:pos="317"/>
              </w:tabs>
              <w:ind w:left="459" w:hanging="142"/>
              <w:jc w:val="both"/>
              <w:rPr>
                <w:rFonts w:ascii="Times New Roman" w:hAnsi="Times New Roman"/>
                <w:color w:val="000000"/>
              </w:rPr>
            </w:pPr>
            <w:r>
              <w:rPr>
                <w:rFonts w:ascii="Times New Roman" w:hAnsi="Times New Roman"/>
                <w:color w:val="000000"/>
              </w:rPr>
              <w:t xml:space="preserve">Генеральный директор </w:t>
            </w:r>
          </w:p>
          <w:p w14:paraId="24AE5CD6" w14:textId="77777777" w:rsidR="001E3CD7" w:rsidRDefault="00000000">
            <w:pPr>
              <w:tabs>
                <w:tab w:val="left" w:pos="317"/>
              </w:tabs>
              <w:ind w:left="459" w:hanging="142"/>
              <w:jc w:val="both"/>
              <w:rPr>
                <w:rFonts w:ascii="Times New Roman" w:hAnsi="Times New Roman"/>
                <w:color w:val="000000"/>
              </w:rPr>
            </w:pPr>
            <w:r>
              <w:rPr>
                <w:rFonts w:ascii="Times New Roman" w:hAnsi="Times New Roman"/>
                <w:color w:val="000000"/>
              </w:rPr>
              <w:t>___________________/А.И. Ахметшин /</w:t>
            </w:r>
          </w:p>
        </w:tc>
      </w:tr>
    </w:tbl>
    <w:p w14:paraId="4CB92860" w14:textId="77777777" w:rsidR="001E3CD7" w:rsidRDefault="001E3CD7">
      <w:pPr>
        <w:rPr>
          <w:rFonts w:ascii="Times New Roman" w:hAnsi="Times New Roman"/>
        </w:rPr>
        <w:sectPr w:rsidR="001E3CD7">
          <w:pgSz w:w="11906" w:h="16838"/>
          <w:pgMar w:top="681" w:right="707" w:bottom="567" w:left="1276" w:header="709" w:footer="598" w:gutter="0"/>
          <w:cols w:space="708"/>
          <w:docGrid w:linePitch="360"/>
        </w:sectPr>
      </w:pPr>
    </w:p>
    <w:p w14:paraId="764EBF51" w14:textId="77777777" w:rsidR="001E3CD7" w:rsidRDefault="00000000">
      <w:pPr>
        <w:jc w:val="right"/>
        <w:rPr>
          <w:rFonts w:ascii="Times New Roman" w:hAnsi="Times New Roman"/>
        </w:rPr>
      </w:pPr>
      <w:r>
        <w:rPr>
          <w:rFonts w:ascii="Times New Roman" w:hAnsi="Times New Roman"/>
        </w:rPr>
        <w:lastRenderedPageBreak/>
        <w:t xml:space="preserve">Приложение № 1 </w:t>
      </w:r>
    </w:p>
    <w:p w14:paraId="460E7B77" w14:textId="77777777" w:rsidR="001E3CD7" w:rsidRDefault="00000000">
      <w:pPr>
        <w:jc w:val="right"/>
        <w:rPr>
          <w:rFonts w:ascii="Times New Roman" w:hAnsi="Times New Roman"/>
        </w:rPr>
      </w:pPr>
      <w:r>
        <w:rPr>
          <w:rFonts w:ascii="Times New Roman" w:hAnsi="Times New Roman"/>
        </w:rPr>
        <w:t>к договору № _____</w:t>
      </w:r>
    </w:p>
    <w:p w14:paraId="34A35395" w14:textId="77777777" w:rsidR="001E3CD7" w:rsidRDefault="00000000">
      <w:pPr>
        <w:jc w:val="right"/>
        <w:rPr>
          <w:rFonts w:ascii="Times New Roman" w:hAnsi="Times New Roman"/>
        </w:rPr>
      </w:pPr>
      <w:r>
        <w:rPr>
          <w:rFonts w:ascii="Times New Roman" w:hAnsi="Times New Roman"/>
        </w:rPr>
        <w:t>от «__» ________202_ г.</w:t>
      </w:r>
    </w:p>
    <w:p w14:paraId="78CA3C50" w14:textId="77777777" w:rsidR="001E3CD7" w:rsidRDefault="00000000">
      <w:pPr>
        <w:jc w:val="center"/>
        <w:rPr>
          <w:rFonts w:ascii="Times New Roman" w:hAnsi="Times New Roman"/>
          <w:sz w:val="28"/>
          <w:szCs w:val="28"/>
        </w:rPr>
      </w:pPr>
      <w:r>
        <w:rPr>
          <w:rFonts w:ascii="Times New Roman" w:hAnsi="Times New Roman"/>
        </w:rPr>
        <w:tab/>
      </w:r>
    </w:p>
    <w:p w14:paraId="0178CA51" w14:textId="77777777" w:rsidR="001E3CD7" w:rsidRDefault="00000000">
      <w:pPr>
        <w:jc w:val="center"/>
        <w:rPr>
          <w:rFonts w:ascii="Times New Roman" w:hAnsi="Times New Roman"/>
          <w:b/>
          <w:bCs/>
        </w:rPr>
      </w:pPr>
      <w:r>
        <w:rPr>
          <w:rFonts w:ascii="Times New Roman" w:hAnsi="Times New Roman"/>
          <w:b/>
          <w:bCs/>
          <w:sz w:val="28"/>
          <w:szCs w:val="28"/>
        </w:rPr>
        <w:t xml:space="preserve">Спецификация </w:t>
      </w:r>
    </w:p>
    <w:p w14:paraId="11F645A4" w14:textId="77777777" w:rsidR="001E3CD7" w:rsidRDefault="001E3CD7">
      <w:pPr>
        <w:jc w:val="center"/>
        <w:rPr>
          <w:rFonts w:ascii="Times New Roman" w:hAnsi="Times New Roman"/>
          <w:sz w:val="28"/>
          <w:szCs w:val="28"/>
        </w:rPr>
      </w:pPr>
    </w:p>
    <w:tbl>
      <w:tblPr>
        <w:tblStyle w:val="afc"/>
        <w:tblW w:w="13178" w:type="dxa"/>
        <w:jc w:val="center"/>
        <w:tblLayout w:type="fixed"/>
        <w:tblLook w:val="04A0" w:firstRow="1" w:lastRow="0" w:firstColumn="1" w:lastColumn="0" w:noHBand="0" w:noVBand="1"/>
      </w:tblPr>
      <w:tblGrid>
        <w:gridCol w:w="422"/>
        <w:gridCol w:w="1133"/>
        <w:gridCol w:w="1134"/>
        <w:gridCol w:w="992"/>
        <w:gridCol w:w="850"/>
        <w:gridCol w:w="1276"/>
        <w:gridCol w:w="1701"/>
        <w:gridCol w:w="1843"/>
        <w:gridCol w:w="1417"/>
        <w:gridCol w:w="2410"/>
      </w:tblGrid>
      <w:tr w:rsidR="001E3CD7" w14:paraId="15F793C5" w14:textId="77777777">
        <w:trPr>
          <w:trHeight w:val="1179"/>
          <w:jc w:val="center"/>
        </w:trPr>
        <w:tc>
          <w:tcPr>
            <w:tcW w:w="422" w:type="dxa"/>
          </w:tcPr>
          <w:p w14:paraId="2FDA719B" w14:textId="77777777" w:rsidR="001E3CD7" w:rsidRDefault="00000000">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п/п</w:t>
            </w:r>
          </w:p>
        </w:tc>
        <w:tc>
          <w:tcPr>
            <w:tcW w:w="1133" w:type="dxa"/>
            <w:tcBorders>
              <w:bottom w:val="single" w:sz="4" w:space="0" w:color="auto"/>
            </w:tcBorders>
          </w:tcPr>
          <w:p w14:paraId="6A452228" w14:textId="77777777" w:rsidR="001E3CD7" w:rsidRDefault="00000000">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Наименование товара</w:t>
            </w:r>
          </w:p>
        </w:tc>
        <w:tc>
          <w:tcPr>
            <w:tcW w:w="1134" w:type="dxa"/>
            <w:tcBorders>
              <w:bottom w:val="single" w:sz="4" w:space="0" w:color="auto"/>
            </w:tcBorders>
          </w:tcPr>
          <w:p w14:paraId="793C4EBA" w14:textId="77777777" w:rsidR="001E3CD7" w:rsidRDefault="00000000">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Характеристики поставляемого товара</w:t>
            </w:r>
          </w:p>
          <w:p w14:paraId="19A53733" w14:textId="77777777" w:rsidR="001E3CD7" w:rsidRDefault="001E3CD7">
            <w:pPr>
              <w:jc w:val="center"/>
              <w:rPr>
                <w:rFonts w:ascii="Times New Roman" w:hAnsi="Times New Roman" w:cs="Times New Roman"/>
                <w:b/>
                <w:sz w:val="20"/>
                <w:szCs w:val="20"/>
                <w:lang w:val="ru-RU" w:eastAsia="ru-RU"/>
              </w:rPr>
            </w:pPr>
          </w:p>
        </w:tc>
        <w:tc>
          <w:tcPr>
            <w:tcW w:w="992" w:type="dxa"/>
            <w:tcBorders>
              <w:bottom w:val="single" w:sz="4" w:space="0" w:color="auto"/>
            </w:tcBorders>
          </w:tcPr>
          <w:p w14:paraId="72435C4B" w14:textId="77777777" w:rsidR="001E3CD7" w:rsidRDefault="00000000">
            <w:pPr>
              <w:jc w:val="center"/>
              <w:rPr>
                <w:rFonts w:ascii="Times New Roman" w:hAnsi="Times New Roman" w:cs="Times New Roman"/>
                <w:b/>
                <w:sz w:val="20"/>
                <w:szCs w:val="20"/>
                <w:lang w:val="ru-RU" w:eastAsia="ru-RU"/>
              </w:rPr>
            </w:pPr>
            <w:r>
              <w:rPr>
                <w:rFonts w:ascii="Times New Roman" w:hAnsi="Times New Roman" w:cs="Times New Roman"/>
                <w:b/>
                <w:sz w:val="20"/>
                <w:szCs w:val="20"/>
                <w:lang w:eastAsia="ru-RU"/>
              </w:rPr>
              <w:t>Ед. изм.</w:t>
            </w:r>
          </w:p>
        </w:tc>
        <w:tc>
          <w:tcPr>
            <w:tcW w:w="850" w:type="dxa"/>
            <w:tcBorders>
              <w:bottom w:val="single" w:sz="4" w:space="0" w:color="auto"/>
            </w:tcBorders>
          </w:tcPr>
          <w:p w14:paraId="1D388F00" w14:textId="77777777" w:rsidR="001E3CD7" w:rsidRDefault="00000000">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Кол-во</w:t>
            </w:r>
          </w:p>
        </w:tc>
        <w:tc>
          <w:tcPr>
            <w:tcW w:w="1276" w:type="dxa"/>
            <w:tcBorders>
              <w:bottom w:val="single" w:sz="4" w:space="0" w:color="auto"/>
            </w:tcBorders>
          </w:tcPr>
          <w:p w14:paraId="1DD2C041" w14:textId="77777777" w:rsidR="001E3CD7" w:rsidRDefault="00000000">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Наименование страны происхождения товара</w:t>
            </w:r>
          </w:p>
        </w:tc>
        <w:tc>
          <w:tcPr>
            <w:tcW w:w="1701" w:type="dxa"/>
            <w:tcBorders>
              <w:bottom w:val="single" w:sz="4" w:space="0" w:color="auto"/>
            </w:tcBorders>
          </w:tcPr>
          <w:p w14:paraId="39263B81" w14:textId="77777777" w:rsidR="001E3CD7" w:rsidRDefault="00000000">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Указание на товарный знак (при наличии)</w:t>
            </w:r>
          </w:p>
        </w:tc>
        <w:tc>
          <w:tcPr>
            <w:tcW w:w="1843" w:type="dxa"/>
            <w:tcBorders>
              <w:bottom w:val="single" w:sz="4" w:space="0" w:color="auto"/>
            </w:tcBorders>
          </w:tcPr>
          <w:p w14:paraId="0AC59F0E" w14:textId="77777777" w:rsidR="001E3CD7" w:rsidRDefault="00000000">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Цена за единицу, без учета НДС,руб.</w:t>
            </w:r>
          </w:p>
        </w:tc>
        <w:tc>
          <w:tcPr>
            <w:tcW w:w="1417" w:type="dxa"/>
            <w:tcBorders>
              <w:bottom w:val="single" w:sz="4" w:space="0" w:color="auto"/>
            </w:tcBorders>
          </w:tcPr>
          <w:p w14:paraId="5A7391BC" w14:textId="77777777" w:rsidR="001E3CD7" w:rsidRDefault="00000000">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Цена за единицу, вкл. НДС/НДС не облагается, руб.</w:t>
            </w:r>
          </w:p>
        </w:tc>
        <w:tc>
          <w:tcPr>
            <w:tcW w:w="2410" w:type="dxa"/>
            <w:tcBorders>
              <w:bottom w:val="single" w:sz="4" w:space="0" w:color="auto"/>
            </w:tcBorders>
          </w:tcPr>
          <w:p w14:paraId="1EAAB53C" w14:textId="77777777" w:rsidR="001E3CD7" w:rsidRDefault="00000000">
            <w:pPr>
              <w:jc w:val="center"/>
              <w:rPr>
                <w:rFonts w:ascii="Times New Roman" w:hAnsi="Times New Roman" w:cs="Times New Roman"/>
                <w:b/>
                <w:sz w:val="20"/>
                <w:szCs w:val="20"/>
                <w:lang w:val="ru-RU" w:eastAsia="ru-RU"/>
              </w:rPr>
            </w:pPr>
            <w:r>
              <w:rPr>
                <w:rFonts w:ascii="Times New Roman" w:hAnsi="Times New Roman" w:cs="Times New Roman"/>
                <w:b/>
                <w:sz w:val="20"/>
                <w:szCs w:val="20"/>
                <w:lang w:val="ru-RU" w:eastAsia="ru-RU"/>
              </w:rPr>
              <w:t>Стоимость, вкл. НДС/НДС не облагается, руб.</w:t>
            </w:r>
          </w:p>
        </w:tc>
      </w:tr>
      <w:tr w:rsidR="001E3CD7" w14:paraId="4B77FD40" w14:textId="77777777">
        <w:trPr>
          <w:trHeight w:val="200"/>
          <w:jc w:val="center"/>
        </w:trPr>
        <w:tc>
          <w:tcPr>
            <w:tcW w:w="422" w:type="dxa"/>
          </w:tcPr>
          <w:p w14:paraId="55EC9F4B" w14:textId="77777777" w:rsidR="001E3CD7" w:rsidRDefault="0000000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33" w:type="dxa"/>
            <w:tcBorders>
              <w:top w:val="single" w:sz="4" w:space="0" w:color="auto"/>
              <w:bottom w:val="single" w:sz="4" w:space="0" w:color="auto"/>
            </w:tcBorders>
          </w:tcPr>
          <w:p w14:paraId="71A7D8F5" w14:textId="77777777" w:rsidR="001E3CD7" w:rsidRDefault="001E3CD7">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4F3B319A" w14:textId="77777777" w:rsidR="001E3CD7" w:rsidRDefault="001E3CD7">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2CEAD1DD" w14:textId="77777777" w:rsidR="001E3CD7" w:rsidRDefault="001E3CD7">
            <w:pPr>
              <w:jc w:val="center"/>
              <w:rPr>
                <w:rFonts w:ascii="Times New Roman" w:hAnsi="Times New Roman" w:cs="Times New Roman"/>
                <w:sz w:val="20"/>
                <w:szCs w:val="20"/>
                <w:lang w:eastAsia="ru-RU"/>
              </w:rPr>
            </w:pPr>
          </w:p>
        </w:tc>
        <w:tc>
          <w:tcPr>
            <w:tcW w:w="850" w:type="dxa"/>
            <w:tcBorders>
              <w:top w:val="single" w:sz="4" w:space="0" w:color="auto"/>
              <w:bottom w:val="single" w:sz="4" w:space="0" w:color="auto"/>
            </w:tcBorders>
          </w:tcPr>
          <w:p w14:paraId="4781DADC" w14:textId="77777777" w:rsidR="001E3CD7" w:rsidRDefault="001E3CD7">
            <w:pPr>
              <w:jc w:val="center"/>
              <w:rPr>
                <w:rFonts w:ascii="Times New Roman" w:hAnsi="Times New Roman" w:cs="Times New Roman"/>
                <w:sz w:val="20"/>
                <w:szCs w:val="20"/>
                <w:lang w:val="ru-RU" w:eastAsia="ru-RU"/>
              </w:rPr>
            </w:pPr>
          </w:p>
        </w:tc>
        <w:tc>
          <w:tcPr>
            <w:tcW w:w="1276" w:type="dxa"/>
            <w:tcBorders>
              <w:top w:val="single" w:sz="4" w:space="0" w:color="auto"/>
              <w:bottom w:val="single" w:sz="4" w:space="0" w:color="auto"/>
            </w:tcBorders>
          </w:tcPr>
          <w:p w14:paraId="5BB60003" w14:textId="77777777" w:rsidR="001E3CD7" w:rsidRDefault="001E3CD7">
            <w:pPr>
              <w:jc w:val="center"/>
              <w:rPr>
                <w:rFonts w:ascii="Times New Roman" w:hAnsi="Times New Roman" w:cs="Times New Roman"/>
                <w:sz w:val="20"/>
                <w:szCs w:val="20"/>
                <w:lang w:val="ru-RU" w:eastAsia="ru-RU"/>
              </w:rPr>
            </w:pPr>
          </w:p>
        </w:tc>
        <w:tc>
          <w:tcPr>
            <w:tcW w:w="1701" w:type="dxa"/>
            <w:tcBorders>
              <w:top w:val="single" w:sz="4" w:space="0" w:color="auto"/>
              <w:left w:val="none" w:sz="4" w:space="0" w:color="000000"/>
              <w:bottom w:val="single" w:sz="4" w:space="0" w:color="auto"/>
              <w:right w:val="single" w:sz="4" w:space="0" w:color="auto"/>
            </w:tcBorders>
            <w:shd w:val="clear" w:color="auto" w:fill="auto"/>
          </w:tcPr>
          <w:p w14:paraId="702B67FA" w14:textId="77777777" w:rsidR="001E3CD7" w:rsidRDefault="001E3CD7">
            <w:pPr>
              <w:jc w:val="center"/>
              <w:rPr>
                <w:rFonts w:ascii="Times New Roman" w:hAnsi="Times New Roman" w:cs="Times New Roman"/>
                <w:sz w:val="20"/>
                <w:szCs w:val="20"/>
                <w:lang w:val="ru-RU" w:eastAsia="ru-RU"/>
              </w:rPr>
            </w:pPr>
          </w:p>
        </w:tc>
        <w:tc>
          <w:tcPr>
            <w:tcW w:w="1843" w:type="dxa"/>
            <w:tcBorders>
              <w:top w:val="single" w:sz="4" w:space="0" w:color="auto"/>
              <w:bottom w:val="single" w:sz="4" w:space="0" w:color="auto"/>
            </w:tcBorders>
          </w:tcPr>
          <w:p w14:paraId="4C40C972" w14:textId="77777777" w:rsidR="001E3CD7" w:rsidRDefault="001E3CD7">
            <w:pPr>
              <w:jc w:val="center"/>
              <w:rPr>
                <w:rFonts w:ascii="Times New Roman" w:hAnsi="Times New Roman" w:cs="Times New Roman"/>
                <w:sz w:val="20"/>
                <w:szCs w:val="20"/>
                <w:lang w:val="ru-RU" w:eastAsia="ru-RU"/>
              </w:rPr>
            </w:pPr>
          </w:p>
        </w:tc>
        <w:tc>
          <w:tcPr>
            <w:tcW w:w="1417" w:type="dxa"/>
            <w:tcBorders>
              <w:top w:val="single" w:sz="4" w:space="0" w:color="auto"/>
              <w:left w:val="none" w:sz="4" w:space="0" w:color="000000"/>
              <w:bottom w:val="single" w:sz="4" w:space="0" w:color="auto"/>
              <w:right w:val="single" w:sz="4" w:space="0" w:color="auto"/>
            </w:tcBorders>
            <w:shd w:val="clear" w:color="auto" w:fill="auto"/>
          </w:tcPr>
          <w:p w14:paraId="6C7CFC58" w14:textId="77777777" w:rsidR="001E3CD7" w:rsidRDefault="001E3CD7">
            <w:pPr>
              <w:jc w:val="center"/>
              <w:rPr>
                <w:rFonts w:ascii="Times New Roman" w:hAnsi="Times New Roman" w:cs="Times New Roman"/>
                <w:sz w:val="20"/>
                <w:szCs w:val="20"/>
                <w:lang w:val="ru-RU" w:eastAsia="ru-RU"/>
              </w:rPr>
            </w:pPr>
          </w:p>
        </w:tc>
        <w:tc>
          <w:tcPr>
            <w:tcW w:w="2410" w:type="dxa"/>
            <w:tcBorders>
              <w:top w:val="single" w:sz="4" w:space="0" w:color="auto"/>
              <w:bottom w:val="single" w:sz="4" w:space="0" w:color="auto"/>
            </w:tcBorders>
          </w:tcPr>
          <w:p w14:paraId="11E9A552" w14:textId="77777777" w:rsidR="001E3CD7" w:rsidRDefault="001E3CD7">
            <w:pPr>
              <w:jc w:val="center"/>
              <w:rPr>
                <w:rFonts w:ascii="Times New Roman" w:hAnsi="Times New Roman" w:cs="Times New Roman"/>
                <w:sz w:val="20"/>
                <w:szCs w:val="20"/>
                <w:lang w:val="ru-RU" w:eastAsia="ru-RU"/>
              </w:rPr>
            </w:pPr>
          </w:p>
        </w:tc>
      </w:tr>
      <w:tr w:rsidR="001E3CD7" w14:paraId="30C91C72" w14:textId="77777777">
        <w:trPr>
          <w:trHeight w:val="200"/>
          <w:jc w:val="center"/>
        </w:trPr>
        <w:tc>
          <w:tcPr>
            <w:tcW w:w="422" w:type="dxa"/>
            <w:vAlign w:val="center"/>
          </w:tcPr>
          <w:p w14:paraId="553B5E82" w14:textId="77777777" w:rsidR="001E3CD7" w:rsidRDefault="001E3CD7">
            <w:pPr>
              <w:jc w:val="center"/>
              <w:rPr>
                <w:rFonts w:ascii="Times New Roman" w:hAnsi="Times New Roman" w:cs="Times New Roman"/>
                <w:sz w:val="20"/>
                <w:szCs w:val="20"/>
                <w:lang w:val="ru-RU" w:eastAsia="ru-RU"/>
              </w:rPr>
            </w:pPr>
          </w:p>
        </w:tc>
        <w:tc>
          <w:tcPr>
            <w:tcW w:w="1133" w:type="dxa"/>
            <w:tcBorders>
              <w:top w:val="single" w:sz="4" w:space="0" w:color="auto"/>
              <w:bottom w:val="single" w:sz="4" w:space="0" w:color="auto"/>
            </w:tcBorders>
            <w:vAlign w:val="center"/>
          </w:tcPr>
          <w:p w14:paraId="61A58E65" w14:textId="77777777" w:rsidR="001E3CD7" w:rsidRDefault="00000000">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ИТОГО</w:t>
            </w:r>
          </w:p>
        </w:tc>
        <w:tc>
          <w:tcPr>
            <w:tcW w:w="1134" w:type="dxa"/>
            <w:tcBorders>
              <w:top w:val="single" w:sz="4" w:space="0" w:color="auto"/>
              <w:bottom w:val="single" w:sz="4" w:space="0" w:color="auto"/>
            </w:tcBorders>
            <w:vAlign w:val="center"/>
          </w:tcPr>
          <w:p w14:paraId="2754AB7C" w14:textId="77777777" w:rsidR="001E3CD7" w:rsidRDefault="001E3CD7">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76437202" w14:textId="77777777" w:rsidR="001E3CD7" w:rsidRDefault="001E3CD7">
            <w:pPr>
              <w:jc w:val="center"/>
              <w:rPr>
                <w:rFonts w:ascii="Times New Roman" w:hAnsi="Times New Roman" w:cs="Times New Roman"/>
                <w:sz w:val="20"/>
                <w:szCs w:val="20"/>
                <w:lang w:eastAsia="ru-RU"/>
              </w:rPr>
            </w:pPr>
          </w:p>
        </w:tc>
        <w:tc>
          <w:tcPr>
            <w:tcW w:w="850" w:type="dxa"/>
            <w:tcBorders>
              <w:top w:val="single" w:sz="4" w:space="0" w:color="auto"/>
              <w:bottom w:val="single" w:sz="4" w:space="0" w:color="auto"/>
            </w:tcBorders>
          </w:tcPr>
          <w:p w14:paraId="1479BF40" w14:textId="77777777" w:rsidR="001E3CD7" w:rsidRDefault="001E3CD7">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1DAAABEE" w14:textId="77777777" w:rsidR="001E3CD7" w:rsidRDefault="001E3CD7">
            <w:pPr>
              <w:jc w:val="center"/>
              <w:rPr>
                <w:rFonts w:ascii="Times New Roman" w:hAnsi="Times New Roman" w:cs="Times New Roman"/>
                <w:sz w:val="20"/>
                <w:szCs w:val="20"/>
                <w:lang w:eastAsia="ru-RU"/>
              </w:rPr>
            </w:pPr>
          </w:p>
        </w:tc>
        <w:tc>
          <w:tcPr>
            <w:tcW w:w="1701" w:type="dxa"/>
            <w:tcBorders>
              <w:top w:val="single" w:sz="4" w:space="0" w:color="auto"/>
              <w:left w:val="none" w:sz="4" w:space="0" w:color="000000"/>
              <w:bottom w:val="single" w:sz="4" w:space="0" w:color="auto"/>
              <w:right w:val="single" w:sz="4" w:space="0" w:color="auto"/>
            </w:tcBorders>
            <w:shd w:val="clear" w:color="auto" w:fill="auto"/>
            <w:vAlign w:val="center"/>
          </w:tcPr>
          <w:p w14:paraId="37928D59" w14:textId="77777777" w:rsidR="001E3CD7" w:rsidRDefault="001E3CD7">
            <w:pPr>
              <w:jc w:val="center"/>
              <w:rPr>
                <w:rFonts w:ascii="Times New Roman" w:hAnsi="Times New Roman" w:cs="Times New Roman"/>
                <w:sz w:val="20"/>
                <w:szCs w:val="20"/>
                <w:lang w:eastAsia="ru-RU"/>
              </w:rPr>
            </w:pPr>
          </w:p>
        </w:tc>
        <w:tc>
          <w:tcPr>
            <w:tcW w:w="1843" w:type="dxa"/>
            <w:tcBorders>
              <w:top w:val="single" w:sz="4" w:space="0" w:color="auto"/>
              <w:bottom w:val="single" w:sz="4" w:space="0" w:color="auto"/>
            </w:tcBorders>
            <w:vAlign w:val="center"/>
          </w:tcPr>
          <w:p w14:paraId="0C45588A" w14:textId="77777777" w:rsidR="001E3CD7" w:rsidRDefault="001E3CD7">
            <w:pPr>
              <w:jc w:val="center"/>
              <w:rPr>
                <w:rFonts w:ascii="Times New Roman" w:hAnsi="Times New Roman" w:cs="Times New Roman"/>
                <w:sz w:val="20"/>
                <w:szCs w:val="20"/>
                <w:lang w:eastAsia="ru-RU"/>
              </w:rPr>
            </w:pPr>
          </w:p>
        </w:tc>
        <w:tc>
          <w:tcPr>
            <w:tcW w:w="1417" w:type="dxa"/>
            <w:tcBorders>
              <w:top w:val="single" w:sz="4" w:space="0" w:color="auto"/>
              <w:left w:val="none" w:sz="4" w:space="0" w:color="000000"/>
              <w:bottom w:val="single" w:sz="4" w:space="0" w:color="auto"/>
              <w:right w:val="single" w:sz="4" w:space="0" w:color="auto"/>
            </w:tcBorders>
            <w:shd w:val="clear" w:color="auto" w:fill="auto"/>
            <w:vAlign w:val="center"/>
          </w:tcPr>
          <w:p w14:paraId="5B626B5D" w14:textId="77777777" w:rsidR="001E3CD7" w:rsidRDefault="001E3CD7">
            <w:pPr>
              <w:jc w:val="center"/>
              <w:rPr>
                <w:rFonts w:ascii="Times New Roman" w:hAnsi="Times New Roman" w:cs="Times New Roman"/>
                <w:sz w:val="20"/>
                <w:szCs w:val="20"/>
                <w:lang w:eastAsia="ru-RU"/>
              </w:rPr>
            </w:pPr>
          </w:p>
        </w:tc>
        <w:tc>
          <w:tcPr>
            <w:tcW w:w="2410" w:type="dxa"/>
            <w:tcBorders>
              <w:top w:val="single" w:sz="4" w:space="0" w:color="auto"/>
              <w:bottom w:val="single" w:sz="4" w:space="0" w:color="auto"/>
            </w:tcBorders>
            <w:vAlign w:val="center"/>
          </w:tcPr>
          <w:p w14:paraId="69BDC8B1" w14:textId="77777777" w:rsidR="001E3CD7" w:rsidRDefault="001E3CD7">
            <w:pPr>
              <w:jc w:val="center"/>
              <w:rPr>
                <w:rFonts w:ascii="Times New Roman" w:hAnsi="Times New Roman" w:cs="Times New Roman"/>
                <w:sz w:val="20"/>
                <w:szCs w:val="20"/>
                <w:lang w:val="ru-RU" w:eastAsia="ru-RU"/>
              </w:rPr>
            </w:pPr>
          </w:p>
        </w:tc>
      </w:tr>
    </w:tbl>
    <w:p w14:paraId="2E551BB4" w14:textId="77777777" w:rsidR="001E3CD7" w:rsidRDefault="001E3CD7">
      <w:pPr>
        <w:jc w:val="center"/>
        <w:rPr>
          <w:rFonts w:ascii="Times New Roman" w:hAnsi="Times New Roman"/>
          <w:sz w:val="28"/>
          <w:szCs w:val="28"/>
        </w:rPr>
      </w:pPr>
    </w:p>
    <w:p w14:paraId="12149D83" w14:textId="77777777" w:rsidR="001E3CD7" w:rsidRDefault="001E3CD7">
      <w:pPr>
        <w:jc w:val="center"/>
        <w:rPr>
          <w:rFonts w:ascii="Times New Roman" w:hAnsi="Times New Roman"/>
          <w:sz w:val="28"/>
          <w:szCs w:val="28"/>
        </w:rPr>
      </w:pPr>
    </w:p>
    <w:p w14:paraId="3BEB6B41" w14:textId="77777777" w:rsidR="001E3CD7" w:rsidRDefault="001E3CD7">
      <w:pPr>
        <w:rPr>
          <w:rFonts w:ascii="Times New Roman" w:hAnsi="Times New Roman"/>
          <w:sz w:val="28"/>
          <w:szCs w:val="28"/>
        </w:rPr>
      </w:pPr>
    </w:p>
    <w:tbl>
      <w:tblPr>
        <w:tblW w:w="12160" w:type="dxa"/>
        <w:tblLook w:val="01E0" w:firstRow="1" w:lastRow="1" w:firstColumn="1" w:lastColumn="1" w:noHBand="0" w:noVBand="0"/>
      </w:tblPr>
      <w:tblGrid>
        <w:gridCol w:w="6521"/>
        <w:gridCol w:w="5639"/>
      </w:tblGrid>
      <w:tr w:rsidR="001E3CD7" w14:paraId="7BBD7D9E" w14:textId="77777777">
        <w:trPr>
          <w:trHeight w:val="401"/>
        </w:trPr>
        <w:tc>
          <w:tcPr>
            <w:tcW w:w="6521" w:type="dxa"/>
          </w:tcPr>
          <w:p w14:paraId="517E6D16" w14:textId="77777777" w:rsidR="001E3CD7" w:rsidRDefault="00000000">
            <w:pPr>
              <w:jc w:val="both"/>
              <w:rPr>
                <w:rFonts w:ascii="Times New Roman" w:hAnsi="Times New Roman"/>
                <w:b/>
                <w:color w:val="000000"/>
              </w:rPr>
            </w:pPr>
            <w:r>
              <w:rPr>
                <w:rFonts w:ascii="Times New Roman" w:hAnsi="Times New Roman"/>
                <w:b/>
                <w:color w:val="000000"/>
              </w:rPr>
              <w:t>Поставщик</w:t>
            </w:r>
          </w:p>
        </w:tc>
        <w:tc>
          <w:tcPr>
            <w:tcW w:w="5639" w:type="dxa"/>
          </w:tcPr>
          <w:p w14:paraId="7A2BC1FA" w14:textId="77777777" w:rsidR="001E3CD7" w:rsidRDefault="00000000">
            <w:pPr>
              <w:jc w:val="both"/>
              <w:rPr>
                <w:rFonts w:ascii="Times New Roman" w:hAnsi="Times New Roman"/>
                <w:b/>
                <w:color w:val="000000"/>
              </w:rPr>
            </w:pPr>
            <w:r>
              <w:rPr>
                <w:rFonts w:ascii="Times New Roman" w:hAnsi="Times New Roman"/>
                <w:b/>
                <w:color w:val="000000"/>
              </w:rPr>
              <w:t>Покупатель:</w:t>
            </w:r>
          </w:p>
        </w:tc>
      </w:tr>
      <w:tr w:rsidR="001E3CD7" w14:paraId="49AD0661" w14:textId="77777777">
        <w:trPr>
          <w:trHeight w:val="1398"/>
        </w:trPr>
        <w:tc>
          <w:tcPr>
            <w:tcW w:w="6521" w:type="dxa"/>
            <w:vAlign w:val="center"/>
          </w:tcPr>
          <w:p w14:paraId="2F890285" w14:textId="77777777" w:rsidR="001E3CD7" w:rsidRDefault="001E3CD7">
            <w:pPr>
              <w:shd w:val="clear" w:color="auto" w:fill="FFFFFF"/>
              <w:jc w:val="both"/>
              <w:rPr>
                <w:rFonts w:ascii="Times New Roman" w:hAnsi="Times New Roman"/>
                <w:color w:val="000000"/>
              </w:rPr>
            </w:pPr>
          </w:p>
          <w:p w14:paraId="3632865A" w14:textId="77777777" w:rsidR="001E3CD7" w:rsidRDefault="001E3CD7">
            <w:pPr>
              <w:shd w:val="clear" w:color="auto" w:fill="FFFFFF"/>
              <w:jc w:val="both"/>
              <w:rPr>
                <w:rFonts w:ascii="Times New Roman" w:hAnsi="Times New Roman"/>
                <w:color w:val="000000"/>
              </w:rPr>
            </w:pPr>
          </w:p>
          <w:p w14:paraId="4B5902F6" w14:textId="77777777" w:rsidR="001E3CD7" w:rsidRDefault="001E3CD7">
            <w:pPr>
              <w:shd w:val="clear" w:color="auto" w:fill="FFFFFF"/>
              <w:jc w:val="both"/>
              <w:rPr>
                <w:rFonts w:ascii="Times New Roman" w:hAnsi="Times New Roman"/>
                <w:color w:val="000000"/>
              </w:rPr>
            </w:pPr>
          </w:p>
          <w:p w14:paraId="30D37029" w14:textId="77777777" w:rsidR="001E3CD7" w:rsidRDefault="00000000">
            <w:pPr>
              <w:shd w:val="clear" w:color="auto" w:fill="FFFFFF"/>
              <w:jc w:val="both"/>
              <w:rPr>
                <w:rFonts w:ascii="Times New Roman" w:hAnsi="Times New Roman"/>
                <w:color w:val="000000"/>
              </w:rPr>
            </w:pPr>
            <w:r>
              <w:rPr>
                <w:rFonts w:ascii="Times New Roman" w:hAnsi="Times New Roman"/>
                <w:color w:val="000000"/>
              </w:rPr>
              <w:t>___________________/___________/</w:t>
            </w:r>
          </w:p>
        </w:tc>
        <w:tc>
          <w:tcPr>
            <w:tcW w:w="5639" w:type="dxa"/>
            <w:vAlign w:val="center"/>
          </w:tcPr>
          <w:p w14:paraId="3A8291BD" w14:textId="77777777" w:rsidR="001E3CD7" w:rsidRDefault="00000000">
            <w:pPr>
              <w:tabs>
                <w:tab w:val="left" w:pos="317"/>
              </w:tabs>
              <w:jc w:val="both"/>
              <w:rPr>
                <w:rFonts w:ascii="Times New Roman" w:hAnsi="Times New Roman"/>
                <w:color w:val="000000"/>
              </w:rPr>
            </w:pPr>
            <w:r>
              <w:rPr>
                <w:rFonts w:ascii="Times New Roman" w:hAnsi="Times New Roman"/>
                <w:color w:val="000000"/>
              </w:rPr>
              <w:t>Генеральный директор</w:t>
            </w:r>
          </w:p>
          <w:p w14:paraId="3E1DC605" w14:textId="77777777" w:rsidR="001E3CD7" w:rsidRDefault="00000000">
            <w:pPr>
              <w:tabs>
                <w:tab w:val="left" w:pos="317"/>
              </w:tabs>
              <w:jc w:val="both"/>
              <w:rPr>
                <w:rFonts w:ascii="Times New Roman" w:hAnsi="Times New Roman"/>
                <w:color w:val="000000"/>
              </w:rPr>
            </w:pPr>
            <w:r>
              <w:rPr>
                <w:rFonts w:ascii="Times New Roman" w:hAnsi="Times New Roman"/>
                <w:color w:val="000000"/>
              </w:rPr>
              <w:t>АО «Содружество»</w:t>
            </w:r>
          </w:p>
          <w:p w14:paraId="174276CD" w14:textId="77777777" w:rsidR="001E3CD7" w:rsidRDefault="001E3CD7">
            <w:pPr>
              <w:tabs>
                <w:tab w:val="left" w:pos="317"/>
              </w:tabs>
              <w:ind w:left="459" w:hanging="142"/>
              <w:jc w:val="both"/>
              <w:rPr>
                <w:rFonts w:ascii="Times New Roman" w:hAnsi="Times New Roman"/>
                <w:color w:val="000000"/>
              </w:rPr>
            </w:pPr>
          </w:p>
          <w:p w14:paraId="6BD446CD" w14:textId="77777777" w:rsidR="001E3CD7" w:rsidRDefault="00000000">
            <w:pPr>
              <w:tabs>
                <w:tab w:val="left" w:pos="317"/>
              </w:tabs>
              <w:ind w:left="459" w:hanging="142"/>
              <w:jc w:val="both"/>
              <w:rPr>
                <w:rFonts w:ascii="Times New Roman" w:hAnsi="Times New Roman"/>
                <w:color w:val="000000"/>
              </w:rPr>
            </w:pPr>
            <w:r>
              <w:rPr>
                <w:rFonts w:ascii="Times New Roman" w:hAnsi="Times New Roman"/>
                <w:color w:val="000000"/>
              </w:rPr>
              <w:t>___________________/А.И. Ахметшин/</w:t>
            </w:r>
          </w:p>
        </w:tc>
      </w:tr>
    </w:tbl>
    <w:p w14:paraId="0DDAA443" w14:textId="77777777" w:rsidR="001E3CD7" w:rsidRDefault="001E3CD7">
      <w:pPr>
        <w:sectPr w:rsidR="001E3CD7">
          <w:headerReference w:type="default" r:id="rId23"/>
          <w:footerReference w:type="even" r:id="rId24"/>
          <w:footerReference w:type="default" r:id="rId25"/>
          <w:headerReference w:type="first" r:id="rId26"/>
          <w:footerReference w:type="first" r:id="rId27"/>
          <w:pgSz w:w="16838" w:h="11906" w:orient="landscape"/>
          <w:pgMar w:top="1134" w:right="794" w:bottom="424" w:left="992" w:header="709" w:footer="709" w:gutter="0"/>
          <w:cols w:space="708"/>
          <w:docGrid w:linePitch="360"/>
        </w:sectPr>
      </w:pPr>
    </w:p>
    <w:p w14:paraId="17DC5CD5" w14:textId="77777777" w:rsidR="001E3CD7" w:rsidRDefault="00000000">
      <w:pPr>
        <w:widowControl w:val="0"/>
        <w:tabs>
          <w:tab w:val="left" w:pos="7260"/>
        </w:tabs>
        <w:ind w:left="360"/>
        <w:jc w:val="right"/>
        <w:rPr>
          <w:rFonts w:ascii="Times New Roman" w:hAnsi="Times New Roman" w:cs="Times New Roman"/>
          <w:b/>
          <w:sz w:val="22"/>
          <w:szCs w:val="22"/>
        </w:rPr>
      </w:pPr>
      <w:r>
        <w:rPr>
          <w:rFonts w:ascii="Times New Roman" w:hAnsi="Times New Roman" w:cs="Times New Roman"/>
          <w:b/>
          <w:sz w:val="22"/>
          <w:szCs w:val="22"/>
        </w:rPr>
        <w:lastRenderedPageBreak/>
        <w:t>Приложение № 7 к извещению о запросе котировок</w:t>
      </w:r>
    </w:p>
    <w:p w14:paraId="7BE21D95" w14:textId="77777777" w:rsidR="001E3CD7" w:rsidRDefault="001E3CD7">
      <w:pPr>
        <w:jc w:val="right"/>
        <w:rPr>
          <w:rFonts w:ascii="Times New Roman" w:hAnsi="Times New Roman" w:cs="Times New Roman"/>
        </w:rPr>
      </w:pPr>
    </w:p>
    <w:p w14:paraId="2C95E4E7" w14:textId="77777777" w:rsidR="001E3CD7" w:rsidRDefault="00000000">
      <w:pPr>
        <w:tabs>
          <w:tab w:val="center" w:pos="4923"/>
          <w:tab w:val="left" w:pos="6448"/>
        </w:tabs>
        <w:jc w:val="center"/>
        <w:rPr>
          <w:b/>
        </w:rPr>
      </w:pPr>
      <w:r>
        <w:rPr>
          <w:b/>
        </w:rPr>
        <w:t>Рекомендуемая форма независимой гарантии, предоставляемой в качестве обеспечения исполнения договора</w:t>
      </w:r>
    </w:p>
    <w:p w14:paraId="0D7B2A7E" w14:textId="77777777" w:rsidR="001E3CD7" w:rsidRDefault="00000000">
      <w:pPr>
        <w:tabs>
          <w:tab w:val="center" w:pos="4923"/>
          <w:tab w:val="left" w:pos="6448"/>
        </w:tabs>
        <w:jc w:val="center"/>
        <w:rPr>
          <w:i/>
        </w:rPr>
      </w:pPr>
      <w:r>
        <w:rPr>
          <w:i/>
        </w:rPr>
        <w:t>(применяется в случае, если в пункте 12 извещения установлено требование о предоставлении обеспечения исполнения договора)</w:t>
      </w:r>
    </w:p>
    <w:p w14:paraId="4919DC92" w14:textId="77777777" w:rsidR="001E3CD7" w:rsidRDefault="001E3CD7">
      <w:pPr>
        <w:tabs>
          <w:tab w:val="center" w:pos="4923"/>
          <w:tab w:val="left" w:pos="6448"/>
        </w:tabs>
        <w:jc w:val="both"/>
      </w:pPr>
    </w:p>
    <w:p w14:paraId="002F9ABE" w14:textId="77777777" w:rsidR="001E3CD7" w:rsidRDefault="00000000">
      <w:pPr>
        <w:widowControl w:val="0"/>
        <w:shd w:val="clear" w:color="auto" w:fill="FFFFFF"/>
        <w:ind w:firstLine="709"/>
        <w:jc w:val="center"/>
      </w:pPr>
      <w:r>
        <w:rPr>
          <w:b/>
          <w:bCs/>
        </w:rPr>
        <w:t xml:space="preserve">НЕЗАВИСИМАЯ ГАРАНТИЯ № </w:t>
      </w:r>
    </w:p>
    <w:p w14:paraId="3D502C5D" w14:textId="77777777" w:rsidR="001E3CD7" w:rsidRDefault="001E3CD7">
      <w:pPr>
        <w:widowControl w:val="0"/>
        <w:shd w:val="clear" w:color="auto" w:fill="FFFFFF"/>
        <w:tabs>
          <w:tab w:val="decimal" w:pos="9180"/>
        </w:tabs>
        <w:ind w:firstLine="709"/>
        <w:jc w:val="both"/>
      </w:pPr>
    </w:p>
    <w:p w14:paraId="47C2AE3F" w14:textId="77777777" w:rsidR="001E3CD7" w:rsidRDefault="00000000">
      <w:pPr>
        <w:widowControl w:val="0"/>
        <w:shd w:val="clear" w:color="auto" w:fill="FFFFFF"/>
        <w:tabs>
          <w:tab w:val="decimal" w:pos="9498"/>
        </w:tabs>
        <w:jc w:val="both"/>
      </w:pPr>
      <w:r>
        <w:t>Город _______________</w:t>
      </w:r>
      <w:r>
        <w:tab/>
        <w:t xml:space="preserve">         «__» _________________ года</w:t>
      </w:r>
    </w:p>
    <w:p w14:paraId="12A39389" w14:textId="77777777" w:rsidR="001E3CD7" w:rsidRDefault="001E3CD7">
      <w:pPr>
        <w:widowControl w:val="0"/>
        <w:shd w:val="clear" w:color="auto" w:fill="FFFFFF"/>
        <w:ind w:firstLine="709"/>
        <w:jc w:val="both"/>
      </w:pPr>
    </w:p>
    <w:p w14:paraId="285FB0C8" w14:textId="77777777" w:rsidR="001E3CD7" w:rsidRDefault="00000000">
      <w:pPr>
        <w:ind w:firstLine="709"/>
        <w:jc w:val="both"/>
      </w:pPr>
      <w:r>
        <w:t xml:space="preserve">Настоящим ___________________________________, ИНН ____________, КПП </w:t>
      </w:r>
      <w:r>
        <w:rPr>
          <w:rStyle w:val="wmi-callto"/>
          <w:bCs/>
        </w:rPr>
        <w:t>__________</w:t>
      </w:r>
      <w:r>
        <w:t xml:space="preserve">, ОГРН ____________, ОКПО _______________, БИК______________, к/с ____________, местонахождение: __________________, Генеральная лицензия на осуществление банковских операций № ___, выдана ЦБ РФ _____________ </w:t>
      </w:r>
      <w:r>
        <w:rPr>
          <w:i/>
        </w:rPr>
        <w:t>(реквизиты лицензии указываются при выпуске независимой гарантии банком)</w:t>
      </w:r>
      <w:r>
        <w:t>, именуемое в дальнейшем ГАРАНТ, в лице представителя ГАРАНТА _____________________, действующего(ей) на основании доверенности от _________ г. № ________, обязуется на условиях, указанных в настоящей независимой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221"/>
      </w:tblGrid>
      <w:tr w:rsidR="001E3CD7" w14:paraId="048E663F" w14:textId="77777777">
        <w:tc>
          <w:tcPr>
            <w:tcW w:w="2526" w:type="dxa"/>
          </w:tcPr>
          <w:p w14:paraId="7A0DC377" w14:textId="77777777" w:rsidR="001E3CD7" w:rsidRDefault="00000000">
            <w:pPr>
              <w:pStyle w:val="aff7"/>
              <w:widowControl w:val="0"/>
              <w:ind w:left="0"/>
              <w:jc w:val="both"/>
              <w:rPr>
                <w:lang w:eastAsia="ru-RU"/>
              </w:rPr>
            </w:pPr>
            <w:r>
              <w:rPr>
                <w:lang w:eastAsia="ru-RU"/>
              </w:rPr>
              <w:t>Способ закупки, номер закупки (извещения) /наименование (предмет) закупки/номер лота (при наличии)</w:t>
            </w:r>
          </w:p>
        </w:tc>
        <w:tc>
          <w:tcPr>
            <w:tcW w:w="7221" w:type="dxa"/>
          </w:tcPr>
          <w:p w14:paraId="7D10B220" w14:textId="77777777" w:rsidR="001E3CD7" w:rsidRDefault="001E3CD7">
            <w:pPr>
              <w:pStyle w:val="aff7"/>
              <w:widowControl w:val="0"/>
              <w:ind w:left="0" w:firstLine="709"/>
              <w:jc w:val="both"/>
              <w:rPr>
                <w:lang w:eastAsia="ru-RU"/>
              </w:rPr>
            </w:pPr>
          </w:p>
        </w:tc>
      </w:tr>
    </w:tbl>
    <w:p w14:paraId="65F532A9" w14:textId="77777777" w:rsidR="001E3CD7" w:rsidRDefault="00000000">
      <w:pPr>
        <w:tabs>
          <w:tab w:val="left" w:pos="540"/>
        </w:tabs>
        <w:ind w:firstLine="709"/>
        <w:jc w:val="both"/>
      </w:pPr>
      <w: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0AA56AF1" w14:textId="77777777" w:rsidR="001E3CD7" w:rsidRDefault="00000000">
      <w:pPr>
        <w:pStyle w:val="aff7"/>
        <w:widowControl w:val="0"/>
        <w:numPr>
          <w:ilvl w:val="0"/>
          <w:numId w:val="25"/>
        </w:numPr>
        <w:ind w:left="0" w:firstLine="709"/>
        <w:contextualSpacing w:val="0"/>
        <w:jc w:val="both"/>
      </w:pPr>
      <w: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1E3CD7" w14:paraId="4F28203A" w14:textId="77777777">
        <w:tc>
          <w:tcPr>
            <w:tcW w:w="10137" w:type="dxa"/>
            <w:gridSpan w:val="2"/>
          </w:tcPr>
          <w:p w14:paraId="07046876" w14:textId="77777777" w:rsidR="001E3CD7" w:rsidRDefault="00000000">
            <w:pPr>
              <w:widowControl w:val="0"/>
              <w:ind w:firstLine="709"/>
              <w:jc w:val="center"/>
              <w:rPr>
                <w:b/>
              </w:rPr>
            </w:pPr>
            <w:r>
              <w:rPr>
                <w:b/>
              </w:rPr>
              <w:t>БЕНЕФИЦИАР</w:t>
            </w:r>
          </w:p>
        </w:tc>
      </w:tr>
      <w:tr w:rsidR="001E3CD7" w14:paraId="0C5483F3" w14:textId="77777777">
        <w:tc>
          <w:tcPr>
            <w:tcW w:w="2802" w:type="dxa"/>
          </w:tcPr>
          <w:p w14:paraId="51693519" w14:textId="77777777" w:rsidR="001E3CD7" w:rsidRDefault="00000000">
            <w:pPr>
              <w:widowControl w:val="0"/>
              <w:jc w:val="both"/>
            </w:pPr>
            <w:r>
              <w:t>Полное наименование</w:t>
            </w:r>
          </w:p>
        </w:tc>
        <w:tc>
          <w:tcPr>
            <w:tcW w:w="7335" w:type="dxa"/>
          </w:tcPr>
          <w:p w14:paraId="4C26ECBA" w14:textId="77777777" w:rsidR="001E3CD7" w:rsidRDefault="001E3CD7">
            <w:pPr>
              <w:widowControl w:val="0"/>
              <w:ind w:firstLine="709"/>
              <w:jc w:val="both"/>
            </w:pPr>
          </w:p>
        </w:tc>
      </w:tr>
      <w:tr w:rsidR="001E3CD7" w14:paraId="40ED55FD" w14:textId="77777777">
        <w:tc>
          <w:tcPr>
            <w:tcW w:w="2802" w:type="dxa"/>
          </w:tcPr>
          <w:p w14:paraId="2156B5BB" w14:textId="77777777" w:rsidR="001E3CD7" w:rsidRDefault="00000000">
            <w:pPr>
              <w:widowControl w:val="0"/>
              <w:jc w:val="both"/>
            </w:pPr>
            <w:r>
              <w:t>ИНН</w:t>
            </w:r>
          </w:p>
        </w:tc>
        <w:tc>
          <w:tcPr>
            <w:tcW w:w="7335" w:type="dxa"/>
          </w:tcPr>
          <w:p w14:paraId="1686801B" w14:textId="77777777" w:rsidR="001E3CD7" w:rsidRDefault="001E3CD7">
            <w:pPr>
              <w:widowControl w:val="0"/>
              <w:ind w:firstLine="709"/>
              <w:jc w:val="both"/>
            </w:pPr>
          </w:p>
        </w:tc>
      </w:tr>
      <w:tr w:rsidR="001E3CD7" w14:paraId="70BE6D76" w14:textId="77777777">
        <w:tc>
          <w:tcPr>
            <w:tcW w:w="2802" w:type="dxa"/>
          </w:tcPr>
          <w:p w14:paraId="6C089E01" w14:textId="77777777" w:rsidR="001E3CD7" w:rsidRDefault="00000000">
            <w:pPr>
              <w:widowControl w:val="0"/>
              <w:jc w:val="both"/>
            </w:pPr>
            <w:r>
              <w:t>ОГРН</w:t>
            </w:r>
          </w:p>
        </w:tc>
        <w:tc>
          <w:tcPr>
            <w:tcW w:w="7335" w:type="dxa"/>
          </w:tcPr>
          <w:p w14:paraId="21A27710" w14:textId="77777777" w:rsidR="001E3CD7" w:rsidRDefault="001E3CD7">
            <w:pPr>
              <w:widowControl w:val="0"/>
              <w:ind w:firstLine="709"/>
              <w:jc w:val="both"/>
            </w:pPr>
          </w:p>
        </w:tc>
      </w:tr>
      <w:tr w:rsidR="001E3CD7" w14:paraId="00EBB4EC" w14:textId="77777777">
        <w:tc>
          <w:tcPr>
            <w:tcW w:w="2802" w:type="dxa"/>
          </w:tcPr>
          <w:p w14:paraId="547A411A" w14:textId="77777777" w:rsidR="001E3CD7" w:rsidRDefault="00000000">
            <w:pPr>
              <w:widowControl w:val="0"/>
              <w:jc w:val="both"/>
            </w:pPr>
            <w:r>
              <w:t>Адрес места нахождения</w:t>
            </w:r>
          </w:p>
        </w:tc>
        <w:tc>
          <w:tcPr>
            <w:tcW w:w="7335" w:type="dxa"/>
          </w:tcPr>
          <w:p w14:paraId="71205863" w14:textId="77777777" w:rsidR="001E3CD7" w:rsidRDefault="001E3CD7">
            <w:pPr>
              <w:widowControl w:val="0"/>
              <w:ind w:firstLine="709"/>
              <w:jc w:val="both"/>
            </w:pPr>
          </w:p>
        </w:tc>
      </w:tr>
      <w:tr w:rsidR="001E3CD7" w14:paraId="2498863A" w14:textId="77777777">
        <w:tc>
          <w:tcPr>
            <w:tcW w:w="10137" w:type="dxa"/>
            <w:gridSpan w:val="2"/>
          </w:tcPr>
          <w:p w14:paraId="6D886506" w14:textId="77777777" w:rsidR="001E3CD7" w:rsidRDefault="00000000">
            <w:pPr>
              <w:widowControl w:val="0"/>
              <w:jc w:val="center"/>
              <w:rPr>
                <w:b/>
              </w:rPr>
            </w:pPr>
            <w:r>
              <w:rPr>
                <w:b/>
              </w:rPr>
              <w:t>Сумма Гарантии</w:t>
            </w:r>
          </w:p>
        </w:tc>
      </w:tr>
      <w:tr w:rsidR="001E3CD7" w14:paraId="044AB53F" w14:textId="77777777">
        <w:tc>
          <w:tcPr>
            <w:tcW w:w="2802" w:type="dxa"/>
          </w:tcPr>
          <w:p w14:paraId="0A62256E" w14:textId="77777777" w:rsidR="001E3CD7" w:rsidRDefault="00000000">
            <w:pPr>
              <w:widowControl w:val="0"/>
              <w:jc w:val="both"/>
            </w:pPr>
            <w:r>
              <w:t>Сумма Гарантии в рублях РФ</w:t>
            </w:r>
          </w:p>
        </w:tc>
        <w:tc>
          <w:tcPr>
            <w:tcW w:w="7335" w:type="dxa"/>
          </w:tcPr>
          <w:p w14:paraId="7242B5F0" w14:textId="77777777" w:rsidR="001E3CD7" w:rsidRDefault="001E3CD7">
            <w:pPr>
              <w:widowControl w:val="0"/>
              <w:ind w:firstLine="709"/>
              <w:jc w:val="both"/>
            </w:pPr>
          </w:p>
        </w:tc>
      </w:tr>
      <w:tr w:rsidR="001E3CD7" w14:paraId="4DB2A7DA" w14:textId="77777777">
        <w:tc>
          <w:tcPr>
            <w:tcW w:w="10137" w:type="dxa"/>
            <w:gridSpan w:val="2"/>
          </w:tcPr>
          <w:p w14:paraId="4117EB82" w14:textId="77777777" w:rsidR="001E3CD7" w:rsidRDefault="00000000">
            <w:pPr>
              <w:widowControl w:val="0"/>
              <w:jc w:val="center"/>
              <w:rPr>
                <w:b/>
              </w:rPr>
            </w:pPr>
            <w:r>
              <w:rPr>
                <w:b/>
              </w:rPr>
              <w:t>Срок действия Гарантии</w:t>
            </w:r>
          </w:p>
        </w:tc>
      </w:tr>
      <w:tr w:rsidR="001E3CD7" w14:paraId="5FE3066E" w14:textId="77777777">
        <w:tc>
          <w:tcPr>
            <w:tcW w:w="2802" w:type="dxa"/>
          </w:tcPr>
          <w:p w14:paraId="59DE36ED" w14:textId="77777777" w:rsidR="001E3CD7" w:rsidRDefault="00000000">
            <w:pPr>
              <w:widowControl w:val="0"/>
              <w:jc w:val="both"/>
              <w:rPr>
                <w:lang w:val="en-US"/>
              </w:rPr>
            </w:pPr>
            <w:r>
              <w:rPr>
                <w:lang w:val="en-US"/>
              </w:rPr>
              <w:t>Срок действия Гарантии</w:t>
            </w:r>
          </w:p>
        </w:tc>
        <w:tc>
          <w:tcPr>
            <w:tcW w:w="7335" w:type="dxa"/>
          </w:tcPr>
          <w:p w14:paraId="3CEE0F0B" w14:textId="77777777" w:rsidR="001E3CD7" w:rsidRDefault="00000000">
            <w:pPr>
              <w:pStyle w:val="aff7"/>
              <w:widowControl w:val="0"/>
              <w:ind w:left="0" w:firstLine="709"/>
              <w:jc w:val="both"/>
              <w:rPr>
                <w:lang w:eastAsia="ru-RU"/>
              </w:rPr>
            </w:pPr>
            <w:r>
              <w:rPr>
                <w:lang w:eastAsia="ru-RU"/>
              </w:rPr>
              <w:t>Гарантия вступает в силу с «__»_______20__года или</w:t>
            </w:r>
            <w:r>
              <w:rPr>
                <w:i/>
                <w:lang w:eastAsia="ru-RU"/>
              </w:rPr>
              <w:t xml:space="preserve"> с даты выдачи (выбрать нужное)</w:t>
            </w:r>
            <w:r>
              <w:rPr>
                <w:lang w:eastAsia="ru-RU"/>
              </w:rPr>
              <w:t xml:space="preserve"> и действует до «__»_______20__года включительно. </w:t>
            </w:r>
          </w:p>
          <w:p w14:paraId="13C3F6E2" w14:textId="77777777" w:rsidR="001E3CD7" w:rsidRDefault="00000000">
            <w:pPr>
              <w:widowControl w:val="0"/>
              <w:ind w:firstLine="709"/>
              <w:jc w:val="both"/>
            </w:pPr>
            <w: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37A8AFF" w14:textId="77777777" w:rsidR="001E3CD7" w:rsidRDefault="001E3CD7">
      <w:pPr>
        <w:pStyle w:val="aff7"/>
        <w:widowControl w:val="0"/>
        <w:ind w:left="0" w:firstLine="709"/>
        <w:jc w:val="both"/>
      </w:pPr>
    </w:p>
    <w:p w14:paraId="2F3314BB" w14:textId="77777777" w:rsidR="001E3CD7" w:rsidRDefault="00000000">
      <w:pPr>
        <w:pStyle w:val="aff7"/>
        <w:widowControl w:val="0"/>
        <w:numPr>
          <w:ilvl w:val="0"/>
          <w:numId w:val="25"/>
        </w:numPr>
        <w:ind w:left="0" w:firstLine="709"/>
        <w:contextualSpacing w:val="0"/>
        <w:jc w:val="both"/>
      </w:pPr>
      <w:r>
        <w:t>Сведения о ПРИНЦИПАЛЕ (выбрать нужное):</w:t>
      </w:r>
    </w:p>
    <w:p w14:paraId="55AF1755" w14:textId="77777777" w:rsidR="001E3CD7" w:rsidRDefault="00000000">
      <w:pPr>
        <w:pStyle w:val="aff7"/>
        <w:widowControl w:val="0"/>
        <w:ind w:left="0" w:firstLine="709"/>
        <w:jc w:val="both"/>
      </w:pPr>
      <w: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1E3CD7" w14:paraId="76D2277B" w14:textId="77777777">
        <w:tc>
          <w:tcPr>
            <w:tcW w:w="10137" w:type="dxa"/>
            <w:gridSpan w:val="2"/>
          </w:tcPr>
          <w:p w14:paraId="391F0A12" w14:textId="77777777" w:rsidR="001E3CD7" w:rsidRDefault="00000000">
            <w:pPr>
              <w:widowControl w:val="0"/>
              <w:ind w:firstLine="709"/>
              <w:jc w:val="center"/>
              <w:rPr>
                <w:b/>
              </w:rPr>
            </w:pPr>
            <w:r>
              <w:rPr>
                <w:b/>
              </w:rPr>
              <w:t>ПРИНЦИПАЛ</w:t>
            </w:r>
          </w:p>
        </w:tc>
      </w:tr>
      <w:tr w:rsidR="001E3CD7" w14:paraId="730FD8A7" w14:textId="77777777">
        <w:tc>
          <w:tcPr>
            <w:tcW w:w="2802" w:type="dxa"/>
          </w:tcPr>
          <w:p w14:paraId="77419CCE" w14:textId="77777777" w:rsidR="001E3CD7" w:rsidRDefault="00000000">
            <w:pPr>
              <w:widowControl w:val="0"/>
              <w:jc w:val="both"/>
            </w:pPr>
            <w:r>
              <w:t>Полное наименование</w:t>
            </w:r>
          </w:p>
        </w:tc>
        <w:tc>
          <w:tcPr>
            <w:tcW w:w="7335" w:type="dxa"/>
          </w:tcPr>
          <w:p w14:paraId="2B29863F" w14:textId="77777777" w:rsidR="001E3CD7" w:rsidRDefault="001E3CD7">
            <w:pPr>
              <w:widowControl w:val="0"/>
              <w:jc w:val="both"/>
            </w:pPr>
          </w:p>
        </w:tc>
      </w:tr>
      <w:tr w:rsidR="001E3CD7" w14:paraId="458C1031" w14:textId="77777777">
        <w:tc>
          <w:tcPr>
            <w:tcW w:w="2802" w:type="dxa"/>
          </w:tcPr>
          <w:p w14:paraId="41F78098" w14:textId="77777777" w:rsidR="001E3CD7" w:rsidRDefault="00000000">
            <w:pPr>
              <w:widowControl w:val="0"/>
              <w:jc w:val="both"/>
            </w:pPr>
            <w:r>
              <w:t>ИНН</w:t>
            </w:r>
          </w:p>
        </w:tc>
        <w:tc>
          <w:tcPr>
            <w:tcW w:w="7335" w:type="dxa"/>
          </w:tcPr>
          <w:p w14:paraId="4F0D1FDC" w14:textId="77777777" w:rsidR="001E3CD7" w:rsidRDefault="001E3CD7">
            <w:pPr>
              <w:widowControl w:val="0"/>
              <w:jc w:val="both"/>
            </w:pPr>
          </w:p>
        </w:tc>
      </w:tr>
      <w:tr w:rsidR="001E3CD7" w14:paraId="19ABDF0B" w14:textId="77777777">
        <w:tc>
          <w:tcPr>
            <w:tcW w:w="2802" w:type="dxa"/>
          </w:tcPr>
          <w:p w14:paraId="2955F667" w14:textId="77777777" w:rsidR="001E3CD7" w:rsidRDefault="00000000">
            <w:pPr>
              <w:widowControl w:val="0"/>
              <w:jc w:val="both"/>
            </w:pPr>
            <w:r>
              <w:t>ОГРН</w:t>
            </w:r>
          </w:p>
        </w:tc>
        <w:tc>
          <w:tcPr>
            <w:tcW w:w="7335" w:type="dxa"/>
          </w:tcPr>
          <w:p w14:paraId="61DA95A6" w14:textId="77777777" w:rsidR="001E3CD7" w:rsidRDefault="001E3CD7">
            <w:pPr>
              <w:widowControl w:val="0"/>
              <w:jc w:val="both"/>
            </w:pPr>
          </w:p>
        </w:tc>
      </w:tr>
      <w:tr w:rsidR="001E3CD7" w14:paraId="20BCB5F2" w14:textId="77777777">
        <w:tc>
          <w:tcPr>
            <w:tcW w:w="2802" w:type="dxa"/>
          </w:tcPr>
          <w:p w14:paraId="71986563" w14:textId="77777777" w:rsidR="001E3CD7" w:rsidRDefault="00000000">
            <w:pPr>
              <w:widowControl w:val="0"/>
              <w:jc w:val="both"/>
            </w:pPr>
            <w:r>
              <w:t>Адрес места нахождения</w:t>
            </w:r>
          </w:p>
        </w:tc>
        <w:tc>
          <w:tcPr>
            <w:tcW w:w="7335" w:type="dxa"/>
          </w:tcPr>
          <w:p w14:paraId="7E76703C" w14:textId="77777777" w:rsidR="001E3CD7" w:rsidRDefault="001E3CD7">
            <w:pPr>
              <w:widowControl w:val="0"/>
              <w:jc w:val="both"/>
            </w:pPr>
          </w:p>
        </w:tc>
      </w:tr>
    </w:tbl>
    <w:p w14:paraId="029CBA0B" w14:textId="77777777" w:rsidR="001E3CD7" w:rsidRDefault="001E3CD7">
      <w:pPr>
        <w:pStyle w:val="aff7"/>
        <w:widowControl w:val="0"/>
        <w:ind w:left="0"/>
        <w:jc w:val="both"/>
      </w:pPr>
    </w:p>
    <w:p w14:paraId="5199E327" w14:textId="77777777" w:rsidR="001E3CD7" w:rsidRDefault="00000000">
      <w:pPr>
        <w:pStyle w:val="aff7"/>
        <w:widowControl w:val="0"/>
        <w:ind w:left="0"/>
        <w:jc w:val="both"/>
      </w:pPr>
      <w: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1E3CD7" w14:paraId="4645F104" w14:textId="77777777">
        <w:tc>
          <w:tcPr>
            <w:tcW w:w="10137" w:type="dxa"/>
            <w:gridSpan w:val="2"/>
          </w:tcPr>
          <w:p w14:paraId="17AC40FD" w14:textId="77777777" w:rsidR="001E3CD7" w:rsidRDefault="00000000">
            <w:pPr>
              <w:widowControl w:val="0"/>
              <w:jc w:val="center"/>
              <w:rPr>
                <w:b/>
              </w:rPr>
            </w:pPr>
            <w:r>
              <w:rPr>
                <w:b/>
              </w:rPr>
              <w:t>ПРИНЦИПАЛ</w:t>
            </w:r>
          </w:p>
        </w:tc>
      </w:tr>
      <w:tr w:rsidR="001E3CD7" w14:paraId="4732FBA9" w14:textId="77777777">
        <w:tc>
          <w:tcPr>
            <w:tcW w:w="2802" w:type="dxa"/>
          </w:tcPr>
          <w:p w14:paraId="043C0EC2" w14:textId="77777777" w:rsidR="001E3CD7" w:rsidRDefault="00000000">
            <w:pPr>
              <w:widowControl w:val="0"/>
              <w:jc w:val="both"/>
            </w:pPr>
            <w:r>
              <w:t>ФИО</w:t>
            </w:r>
          </w:p>
        </w:tc>
        <w:tc>
          <w:tcPr>
            <w:tcW w:w="7335" w:type="dxa"/>
          </w:tcPr>
          <w:p w14:paraId="0F0ED5F6" w14:textId="77777777" w:rsidR="001E3CD7" w:rsidRDefault="001E3CD7">
            <w:pPr>
              <w:widowControl w:val="0"/>
              <w:jc w:val="both"/>
            </w:pPr>
          </w:p>
        </w:tc>
      </w:tr>
      <w:tr w:rsidR="001E3CD7" w14:paraId="2C31BF62" w14:textId="77777777">
        <w:tc>
          <w:tcPr>
            <w:tcW w:w="2802" w:type="dxa"/>
          </w:tcPr>
          <w:p w14:paraId="09ED4C34" w14:textId="77777777" w:rsidR="001E3CD7" w:rsidRDefault="00000000">
            <w:pPr>
              <w:widowControl w:val="0"/>
              <w:jc w:val="both"/>
            </w:pPr>
            <w:r>
              <w:t>ИНН</w:t>
            </w:r>
          </w:p>
        </w:tc>
        <w:tc>
          <w:tcPr>
            <w:tcW w:w="7335" w:type="dxa"/>
          </w:tcPr>
          <w:p w14:paraId="6F911724" w14:textId="77777777" w:rsidR="001E3CD7" w:rsidRDefault="001E3CD7">
            <w:pPr>
              <w:widowControl w:val="0"/>
              <w:jc w:val="both"/>
            </w:pPr>
          </w:p>
        </w:tc>
      </w:tr>
      <w:tr w:rsidR="001E3CD7" w14:paraId="3368E477" w14:textId="77777777">
        <w:tc>
          <w:tcPr>
            <w:tcW w:w="2802" w:type="dxa"/>
          </w:tcPr>
          <w:p w14:paraId="0B87DD75" w14:textId="77777777" w:rsidR="001E3CD7" w:rsidRDefault="00000000">
            <w:pPr>
              <w:widowControl w:val="0"/>
              <w:jc w:val="both"/>
            </w:pPr>
            <w:r>
              <w:t>ОГРНИП</w:t>
            </w:r>
          </w:p>
        </w:tc>
        <w:tc>
          <w:tcPr>
            <w:tcW w:w="7335" w:type="dxa"/>
          </w:tcPr>
          <w:p w14:paraId="76479696" w14:textId="77777777" w:rsidR="001E3CD7" w:rsidRDefault="001E3CD7">
            <w:pPr>
              <w:widowControl w:val="0"/>
              <w:jc w:val="both"/>
            </w:pPr>
          </w:p>
        </w:tc>
      </w:tr>
      <w:tr w:rsidR="001E3CD7" w14:paraId="2004FA39" w14:textId="77777777">
        <w:tc>
          <w:tcPr>
            <w:tcW w:w="2802" w:type="dxa"/>
          </w:tcPr>
          <w:p w14:paraId="5A117954" w14:textId="77777777" w:rsidR="001E3CD7" w:rsidRDefault="00000000">
            <w:pPr>
              <w:widowControl w:val="0"/>
              <w:jc w:val="both"/>
            </w:pPr>
            <w:r>
              <w:t>Паспортные данные</w:t>
            </w:r>
          </w:p>
        </w:tc>
        <w:tc>
          <w:tcPr>
            <w:tcW w:w="7335" w:type="dxa"/>
          </w:tcPr>
          <w:p w14:paraId="6B686C05" w14:textId="77777777" w:rsidR="001E3CD7" w:rsidRDefault="001E3CD7">
            <w:pPr>
              <w:widowControl w:val="0"/>
              <w:jc w:val="both"/>
              <w:rPr>
                <w:lang w:val="en-US"/>
              </w:rPr>
            </w:pPr>
          </w:p>
        </w:tc>
      </w:tr>
      <w:tr w:rsidR="001E3CD7" w14:paraId="6E67F4DF" w14:textId="77777777">
        <w:tc>
          <w:tcPr>
            <w:tcW w:w="2802" w:type="dxa"/>
          </w:tcPr>
          <w:p w14:paraId="7A0020AA" w14:textId="77777777" w:rsidR="001E3CD7" w:rsidRDefault="00000000">
            <w:pPr>
              <w:widowControl w:val="0"/>
              <w:jc w:val="both"/>
            </w:pPr>
            <w:r>
              <w:t>Адрес места жительства</w:t>
            </w:r>
          </w:p>
        </w:tc>
        <w:tc>
          <w:tcPr>
            <w:tcW w:w="7335" w:type="dxa"/>
          </w:tcPr>
          <w:p w14:paraId="71F2104B" w14:textId="77777777" w:rsidR="001E3CD7" w:rsidRDefault="001E3CD7">
            <w:pPr>
              <w:widowControl w:val="0"/>
              <w:jc w:val="both"/>
            </w:pPr>
          </w:p>
        </w:tc>
      </w:tr>
    </w:tbl>
    <w:p w14:paraId="2529F0F2" w14:textId="77777777" w:rsidR="001E3CD7" w:rsidRDefault="00000000">
      <w:pPr>
        <w:pStyle w:val="aff7"/>
        <w:widowControl w:val="0"/>
        <w:numPr>
          <w:ilvl w:val="0"/>
          <w:numId w:val="25"/>
        </w:numPr>
        <w:ind w:left="0" w:firstLine="709"/>
        <w:contextualSpacing w:val="0"/>
        <w:jc w:val="both"/>
      </w:pPr>
      <w:r>
        <w:t>Основное обязательство, исполнение по которому обеспечивается банковской гарантией:</w:t>
      </w:r>
    </w:p>
    <w:p w14:paraId="550D36F9" w14:textId="77777777" w:rsidR="001E3CD7" w:rsidRDefault="00000000">
      <w:pPr>
        <w:pStyle w:val="aff7"/>
        <w:widowControl w:val="0"/>
        <w:ind w:left="0" w:firstLine="709"/>
        <w:jc w:val="both"/>
      </w:pPr>
      <w:r>
        <w:t>- ПРИНЦИПАЛ обязуется исполнять все обязательства по договору, заключаемому по итогам закупки.</w:t>
      </w:r>
    </w:p>
    <w:p w14:paraId="7702DE19" w14:textId="77777777" w:rsidR="001E3CD7" w:rsidRDefault="00000000">
      <w:pPr>
        <w:pStyle w:val="aff7"/>
        <w:widowControl w:val="0"/>
        <w:numPr>
          <w:ilvl w:val="0"/>
          <w:numId w:val="25"/>
        </w:numPr>
        <w:ind w:left="0" w:firstLine="709"/>
        <w:contextualSpacing w:val="0"/>
        <w:jc w:val="both"/>
      </w:pPr>
      <w: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14:paraId="440F57A6" w14:textId="77777777" w:rsidR="001E3CD7" w:rsidRDefault="00000000">
      <w:pPr>
        <w:pStyle w:val="aff7"/>
        <w:widowControl w:val="0"/>
        <w:numPr>
          <w:ilvl w:val="0"/>
          <w:numId w:val="25"/>
        </w:numPr>
        <w:ind w:left="0" w:firstLine="709"/>
        <w:contextualSpacing w:val="0"/>
        <w:jc w:val="both"/>
      </w:pPr>
      <w: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14:paraId="1BA24ACE" w14:textId="77777777" w:rsidR="001E3CD7" w:rsidRDefault="00000000">
      <w:pPr>
        <w:pStyle w:val="aff7"/>
        <w:widowControl w:val="0"/>
        <w:numPr>
          <w:ilvl w:val="0"/>
          <w:numId w:val="25"/>
        </w:numPr>
        <w:ind w:left="0" w:firstLine="709"/>
        <w:contextualSpacing w:val="0"/>
        <w:jc w:val="both"/>
      </w:pPr>
      <w: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3C1C8FF6" w14:textId="77777777" w:rsidR="001E3CD7" w:rsidRDefault="00000000">
      <w:pPr>
        <w:pStyle w:val="aff7"/>
        <w:widowControl w:val="0"/>
        <w:numPr>
          <w:ilvl w:val="0"/>
          <w:numId w:val="25"/>
        </w:numPr>
        <w:ind w:left="0" w:firstLine="709"/>
        <w:contextualSpacing w:val="0"/>
        <w:jc w:val="both"/>
      </w:pPr>
      <w: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2ECBA304" w14:textId="77777777" w:rsidR="001E3CD7" w:rsidRDefault="00000000">
      <w:pPr>
        <w:pStyle w:val="aff7"/>
        <w:widowControl w:val="0"/>
        <w:numPr>
          <w:ilvl w:val="0"/>
          <w:numId w:val="25"/>
        </w:numPr>
        <w:ind w:left="0" w:firstLine="709"/>
        <w:contextualSpacing w:val="0"/>
        <w:jc w:val="both"/>
      </w:pPr>
      <w: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одной из телекоммуникационных систем (SWIFT (СВИФТ) или СПФС)</w:t>
      </w:r>
      <w:r>
        <w:rPr>
          <w:rStyle w:val="afffb"/>
        </w:rPr>
        <w:footnoteReference w:id="8"/>
      </w:r>
      <w:r>
        <w:t>,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системы.</w:t>
      </w:r>
    </w:p>
    <w:p w14:paraId="55399157" w14:textId="77777777" w:rsidR="001E3CD7" w:rsidRDefault="00000000">
      <w:pPr>
        <w:ind w:firstLine="709"/>
        <w:jc w:val="both"/>
      </w:pPr>
      <w:r>
        <w:t>К Требованию платежа по Гарантии, предоставленному на бумажном носителе, должны быть приложены следующие документы:</w:t>
      </w:r>
    </w:p>
    <w:p w14:paraId="1C899BFC" w14:textId="77777777" w:rsidR="001E3CD7" w:rsidRDefault="00000000">
      <w:pPr>
        <w:ind w:firstLine="709"/>
        <w:jc w:val="both"/>
      </w:pPr>
      <w:r>
        <w:t>- копия настоящей Гарантии;</w:t>
      </w:r>
    </w:p>
    <w:p w14:paraId="6631E32B" w14:textId="77777777" w:rsidR="001E3CD7" w:rsidRDefault="00000000">
      <w:pPr>
        <w:ind w:firstLine="709"/>
        <w:jc w:val="both"/>
      </w:pPr>
      <w:r>
        <w:lastRenderedPageBreak/>
        <w:t>- заверенная Бенефициаром копия карточки с образцами подписей уполномоченных лиц БЕНЕФИЦИАРА и оттиском печати БЕНЕФИЦИАРА;</w:t>
      </w:r>
    </w:p>
    <w:p w14:paraId="22E4D38C" w14:textId="77777777" w:rsidR="001E3CD7" w:rsidRDefault="00000000">
      <w:pPr>
        <w:ind w:firstLine="709"/>
        <w:jc w:val="both"/>
      </w:pPr>
      <w:r>
        <w:t>- расчет суммы требования по гарантии;</w:t>
      </w:r>
    </w:p>
    <w:p w14:paraId="3F945D0E" w14:textId="77777777" w:rsidR="001E3CD7" w:rsidRDefault="00000000">
      <w:pPr>
        <w:ind w:firstLine="709"/>
        <w:jc w:val="both"/>
      </w:pPr>
      <w:r>
        <w:t>- документ, подтверждающий полномочия лица, подписавшего требование об уплате денежной суммы по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14:paraId="39C2A898" w14:textId="77777777" w:rsidR="001E3CD7" w:rsidRDefault="00000000">
      <w:pPr>
        <w:ind w:firstLine="709"/>
        <w:jc w:val="both"/>
      </w:pPr>
      <w: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14:paraId="7BCAA622" w14:textId="77777777" w:rsidR="001E3CD7" w:rsidRDefault="00000000">
      <w:pPr>
        <w:pStyle w:val="aff7"/>
        <w:widowControl w:val="0"/>
        <w:numPr>
          <w:ilvl w:val="0"/>
          <w:numId w:val="25"/>
        </w:numPr>
        <w:shd w:val="clear" w:color="auto" w:fill="FFFFFF"/>
        <w:ind w:left="0" w:firstLine="709"/>
        <w:contextualSpacing w:val="0"/>
        <w:jc w:val="both"/>
      </w:pPr>
      <w:r>
        <w:t>ГАРАНТ в течение 10 (Десяти) рабочих (банковских)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28545B2B" w14:textId="77777777" w:rsidR="001E3CD7" w:rsidRDefault="00000000">
      <w:pPr>
        <w:pStyle w:val="aff7"/>
        <w:widowControl w:val="0"/>
        <w:numPr>
          <w:ilvl w:val="0"/>
          <w:numId w:val="25"/>
        </w:numPr>
        <w:ind w:left="0" w:firstLine="709"/>
        <w:contextualSpacing w:val="0"/>
        <w:jc w:val="both"/>
      </w:pPr>
      <w: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14:paraId="473A3AFD" w14:textId="77777777" w:rsidR="001E3CD7" w:rsidRDefault="00000000">
      <w:pPr>
        <w:pStyle w:val="aff7"/>
        <w:widowControl w:val="0"/>
        <w:numPr>
          <w:ilvl w:val="0"/>
          <w:numId w:val="25"/>
        </w:numPr>
        <w:ind w:left="0" w:firstLine="709"/>
        <w:contextualSpacing w:val="0"/>
        <w:jc w:val="both"/>
      </w:pPr>
      <w: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1FF5E8DC" w14:textId="77777777" w:rsidR="001E3CD7" w:rsidRDefault="00000000">
      <w:pPr>
        <w:pStyle w:val="aff7"/>
        <w:widowControl w:val="0"/>
        <w:numPr>
          <w:ilvl w:val="0"/>
          <w:numId w:val="25"/>
        </w:numPr>
        <w:ind w:left="0" w:firstLine="709"/>
        <w:contextualSpacing w:val="0"/>
        <w:jc w:val="both"/>
      </w:pPr>
      <w: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37F2F772" w14:textId="77777777" w:rsidR="001E3CD7" w:rsidRDefault="00000000">
      <w:pPr>
        <w:pStyle w:val="aff7"/>
        <w:widowControl w:val="0"/>
        <w:numPr>
          <w:ilvl w:val="0"/>
          <w:numId w:val="25"/>
        </w:numPr>
        <w:ind w:left="0" w:firstLine="709"/>
        <w:contextualSpacing w:val="0"/>
        <w:jc w:val="both"/>
      </w:pPr>
      <w: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w:t>
      </w:r>
    </w:p>
    <w:p w14:paraId="7F0B9ABD" w14:textId="77777777" w:rsidR="001E3CD7" w:rsidRDefault="00000000">
      <w:pPr>
        <w:pStyle w:val="aff7"/>
        <w:widowControl w:val="0"/>
        <w:numPr>
          <w:ilvl w:val="0"/>
          <w:numId w:val="25"/>
        </w:numPr>
        <w:ind w:left="0" w:firstLine="709"/>
        <w:contextualSpacing w:val="0"/>
        <w:jc w:val="both"/>
      </w:pPr>
      <w: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7B3C4C0D" w14:textId="77777777" w:rsidR="001E3CD7" w:rsidRDefault="00000000">
      <w:pPr>
        <w:pStyle w:val="aff7"/>
        <w:widowControl w:val="0"/>
        <w:numPr>
          <w:ilvl w:val="0"/>
          <w:numId w:val="25"/>
        </w:numPr>
        <w:ind w:left="0" w:firstLine="709"/>
        <w:contextualSpacing w:val="0"/>
        <w:jc w:val="both"/>
      </w:pPr>
      <w: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533E979E" w14:textId="77777777" w:rsidR="001E3CD7" w:rsidRDefault="00000000">
      <w:pPr>
        <w:pStyle w:val="aff7"/>
        <w:widowControl w:val="0"/>
        <w:numPr>
          <w:ilvl w:val="0"/>
          <w:numId w:val="25"/>
        </w:numPr>
        <w:ind w:left="0" w:firstLine="709"/>
        <w:contextualSpacing w:val="0"/>
        <w:jc w:val="both"/>
      </w:pPr>
      <w: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14:paraId="234B5CD8" w14:textId="77777777" w:rsidR="001E3CD7" w:rsidRDefault="00000000">
      <w:pPr>
        <w:pStyle w:val="aff7"/>
        <w:widowControl w:val="0"/>
        <w:numPr>
          <w:ilvl w:val="0"/>
          <w:numId w:val="25"/>
        </w:numPr>
        <w:ind w:left="0" w:firstLine="709"/>
        <w:contextualSpacing w:val="0"/>
        <w:jc w:val="both"/>
      </w:pPr>
      <w:r>
        <w:t xml:space="preserve">Гарантия может быть изменена ГАРАНТОМ только при условии письменного согласия БЕНЕФИЦИАРА путем выпуска дополнения к Гарантии. </w:t>
      </w:r>
    </w:p>
    <w:p w14:paraId="1D359925" w14:textId="77777777" w:rsidR="001E3CD7" w:rsidRDefault="00000000">
      <w:pPr>
        <w:pStyle w:val="aff7"/>
        <w:widowControl w:val="0"/>
        <w:numPr>
          <w:ilvl w:val="0"/>
          <w:numId w:val="25"/>
        </w:numPr>
        <w:ind w:left="0" w:firstLine="709"/>
        <w:contextualSpacing w:val="0"/>
        <w:jc w:val="both"/>
      </w:pPr>
      <w: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C40EFA4" w14:textId="77777777" w:rsidR="001E3CD7" w:rsidRDefault="00000000">
      <w:pPr>
        <w:pStyle w:val="aff7"/>
        <w:widowControl w:val="0"/>
        <w:numPr>
          <w:ilvl w:val="0"/>
          <w:numId w:val="25"/>
        </w:numPr>
        <w:ind w:left="0" w:firstLine="709"/>
        <w:contextualSpacing w:val="0"/>
        <w:jc w:val="both"/>
      </w:pPr>
      <w: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 </w:t>
      </w:r>
      <w:r>
        <w:rPr>
          <w:i/>
        </w:rPr>
        <w:t>(пункт указывается, при выпуске независимой гарантии банком)</w:t>
      </w:r>
      <w:r>
        <w:t>.</w:t>
      </w:r>
    </w:p>
    <w:p w14:paraId="52364031" w14:textId="77777777" w:rsidR="001E3CD7" w:rsidRDefault="00000000">
      <w:pPr>
        <w:pStyle w:val="aff7"/>
        <w:widowControl w:val="0"/>
        <w:numPr>
          <w:ilvl w:val="0"/>
          <w:numId w:val="25"/>
        </w:numPr>
        <w:ind w:left="0" w:firstLine="709"/>
        <w:contextualSpacing w:val="0"/>
        <w:jc w:val="both"/>
      </w:pPr>
      <w:r>
        <w:t>Расходы, возникающие в связи с перечислением денежных средств ГАРАНТОМ по Гарантии, несет ГАРАНТ.</w:t>
      </w:r>
    </w:p>
    <w:p w14:paraId="06497AEF" w14:textId="77777777" w:rsidR="001E3CD7" w:rsidRDefault="00000000">
      <w:pPr>
        <w:pStyle w:val="aff7"/>
        <w:widowControl w:val="0"/>
        <w:numPr>
          <w:ilvl w:val="0"/>
          <w:numId w:val="25"/>
        </w:numPr>
        <w:ind w:left="0" w:firstLine="709"/>
        <w:contextualSpacing w:val="0"/>
        <w:jc w:val="both"/>
      </w:pPr>
      <w:r>
        <w:t xml:space="preserve">Изменения, вносимые в ДОГОВОР, не освобождают ГАРАНТА от исполнения </w:t>
      </w:r>
      <w:r>
        <w:lastRenderedPageBreak/>
        <w:t>обязательств по Гарантии.</w:t>
      </w:r>
    </w:p>
    <w:p w14:paraId="4BFDE237" w14:textId="77777777" w:rsidR="001E3CD7" w:rsidRDefault="00000000">
      <w:pPr>
        <w:pStyle w:val="aff7"/>
        <w:widowControl w:val="0"/>
        <w:numPr>
          <w:ilvl w:val="0"/>
          <w:numId w:val="25"/>
        </w:numPr>
        <w:ind w:left="0" w:firstLine="709"/>
        <w:contextualSpacing w:val="0"/>
        <w:jc w:val="both"/>
      </w:pPr>
      <w: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5DC2514" w14:textId="77777777" w:rsidR="001E3CD7" w:rsidRDefault="001E3CD7">
      <w:pPr>
        <w:pStyle w:val="2e"/>
        <w:spacing w:after="0" w:line="240" w:lineRule="auto"/>
        <w:ind w:firstLine="709"/>
        <w:jc w:val="both"/>
      </w:pPr>
    </w:p>
    <w:tbl>
      <w:tblPr>
        <w:tblW w:w="0" w:type="auto"/>
        <w:tblLook w:val="04A0" w:firstRow="1" w:lastRow="0" w:firstColumn="1" w:lastColumn="0" w:noHBand="0" w:noVBand="1"/>
      </w:tblPr>
      <w:tblGrid>
        <w:gridCol w:w="3728"/>
        <w:gridCol w:w="3153"/>
        <w:gridCol w:w="3467"/>
      </w:tblGrid>
      <w:tr w:rsidR="001E3CD7" w14:paraId="4D957490" w14:textId="77777777">
        <w:tc>
          <w:tcPr>
            <w:tcW w:w="4077" w:type="dxa"/>
          </w:tcPr>
          <w:p w14:paraId="49876CF2" w14:textId="77777777" w:rsidR="001E3CD7" w:rsidRDefault="001E3CD7">
            <w:pPr>
              <w:pStyle w:val="2e"/>
              <w:spacing w:after="0" w:line="240" w:lineRule="auto"/>
              <w:jc w:val="center"/>
              <w:rPr>
                <w:bCs/>
                <w:lang w:eastAsia="ru-RU"/>
              </w:rPr>
            </w:pPr>
          </w:p>
        </w:tc>
        <w:tc>
          <w:tcPr>
            <w:tcW w:w="2552" w:type="dxa"/>
          </w:tcPr>
          <w:p w14:paraId="6B6B6357" w14:textId="77777777" w:rsidR="001E3CD7" w:rsidRDefault="00000000">
            <w:pPr>
              <w:pStyle w:val="2e"/>
              <w:spacing w:after="0" w:line="240" w:lineRule="auto"/>
              <w:jc w:val="both"/>
              <w:rPr>
                <w:bCs/>
                <w:lang w:eastAsia="ru-RU"/>
              </w:rPr>
            </w:pPr>
            <w:r>
              <w:rPr>
                <w:bCs/>
                <w:lang w:eastAsia="ru-RU"/>
              </w:rPr>
              <w:t>______________________</w:t>
            </w:r>
          </w:p>
        </w:tc>
        <w:tc>
          <w:tcPr>
            <w:tcW w:w="3508" w:type="dxa"/>
          </w:tcPr>
          <w:p w14:paraId="11CF023C" w14:textId="77777777" w:rsidR="001E3CD7" w:rsidRDefault="00000000">
            <w:pPr>
              <w:pStyle w:val="2e"/>
              <w:spacing w:after="0" w:line="240" w:lineRule="auto"/>
              <w:ind w:firstLine="709"/>
              <w:jc w:val="center"/>
              <w:rPr>
                <w:bCs/>
                <w:lang w:eastAsia="ru-RU"/>
              </w:rPr>
            </w:pPr>
            <w:r>
              <w:rPr>
                <w:bCs/>
                <w:lang w:eastAsia="ru-RU"/>
              </w:rPr>
              <w:t>________________</w:t>
            </w:r>
          </w:p>
        </w:tc>
      </w:tr>
      <w:tr w:rsidR="001E3CD7" w14:paraId="67253E78" w14:textId="77777777">
        <w:tc>
          <w:tcPr>
            <w:tcW w:w="4077" w:type="dxa"/>
          </w:tcPr>
          <w:p w14:paraId="79A59E10" w14:textId="77777777" w:rsidR="001E3CD7" w:rsidRDefault="001E3CD7">
            <w:pPr>
              <w:pStyle w:val="2e"/>
              <w:spacing w:after="0" w:line="240" w:lineRule="auto"/>
              <w:rPr>
                <w:bCs/>
                <w:lang w:eastAsia="ru-RU"/>
              </w:rPr>
            </w:pPr>
          </w:p>
        </w:tc>
        <w:tc>
          <w:tcPr>
            <w:tcW w:w="2552" w:type="dxa"/>
          </w:tcPr>
          <w:p w14:paraId="61ADBF46" w14:textId="77777777" w:rsidR="001E3CD7" w:rsidRDefault="00000000">
            <w:pPr>
              <w:pStyle w:val="2e"/>
              <w:spacing w:after="0" w:line="240" w:lineRule="auto"/>
              <w:ind w:firstLine="709"/>
              <w:jc w:val="center"/>
              <w:rPr>
                <w:bCs/>
                <w:lang w:eastAsia="ru-RU"/>
              </w:rPr>
            </w:pPr>
            <w:r>
              <w:rPr>
                <w:lang w:eastAsia="ru-RU"/>
              </w:rPr>
              <w:t>(подпись)</w:t>
            </w:r>
          </w:p>
        </w:tc>
        <w:tc>
          <w:tcPr>
            <w:tcW w:w="3508" w:type="dxa"/>
          </w:tcPr>
          <w:p w14:paraId="618FDD2F" w14:textId="77777777" w:rsidR="001E3CD7" w:rsidRDefault="00000000">
            <w:pPr>
              <w:pStyle w:val="2e"/>
              <w:spacing w:after="0" w:line="240" w:lineRule="auto"/>
              <w:ind w:firstLine="709"/>
              <w:jc w:val="center"/>
              <w:rPr>
                <w:bCs/>
                <w:lang w:eastAsia="ru-RU"/>
              </w:rPr>
            </w:pPr>
            <w:r>
              <w:rPr>
                <w:lang w:eastAsia="ru-RU"/>
              </w:rPr>
              <w:t>(Ф.И.О.)</w:t>
            </w:r>
          </w:p>
        </w:tc>
      </w:tr>
    </w:tbl>
    <w:p w14:paraId="1ADA7F1A" w14:textId="77777777" w:rsidR="001E3CD7" w:rsidRDefault="001E3CD7">
      <w:pPr>
        <w:widowControl w:val="0"/>
        <w:shd w:val="clear" w:color="auto" w:fill="FFFFFF"/>
      </w:pPr>
    </w:p>
    <w:sectPr w:rsidR="001E3CD7">
      <w:pgSz w:w="11906" w:h="16838"/>
      <w:pgMar w:top="794" w:right="42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3DB2" w14:textId="77777777" w:rsidR="00E85C72" w:rsidRDefault="00E85C72">
      <w:r>
        <w:separator/>
      </w:r>
    </w:p>
  </w:endnote>
  <w:endnote w:type="continuationSeparator" w:id="0">
    <w:p w14:paraId="6A74761D" w14:textId="77777777" w:rsidR="00E85C72" w:rsidRDefault="00E8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default"/>
  </w:font>
  <w:font w:name="russianrail g pro medium">
    <w:altName w:val="Calibri"/>
    <w:charset w:val="00"/>
    <w:family w:val="auto"/>
    <w:pitch w:val="default"/>
  </w:font>
  <w:font w:name="russianrail g pro">
    <w:altName w:val="Calibri"/>
    <w:charset w:val="00"/>
    <w:family w:val="auto"/>
    <w:pitch w:val="default"/>
  </w:font>
  <w:font w:name="MingLiU-ExtB">
    <w:panose1 w:val="02020500000000000000"/>
    <w:charset w:val="88"/>
    <w:family w:val="roman"/>
    <w:pitch w:val="variable"/>
    <w:sig w:usb0="8000002F" w:usb1="0A080008" w:usb2="00000010" w:usb3="00000000" w:csb0="00100001" w:csb1="00000000"/>
  </w:font>
  <w:font w:name="Arial Unicode MS">
    <w:panose1 w:val="020B0604020202020204"/>
    <w:charset w:val="00"/>
    <w:family w:val="auto"/>
    <w:pitch w:val="default"/>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300449"/>
      <w:docPartObj>
        <w:docPartGallery w:val="Page Numbers (Bottom of Page)"/>
        <w:docPartUnique/>
      </w:docPartObj>
    </w:sdtPr>
    <w:sdtContent>
      <w:p w14:paraId="579149CC" w14:textId="77777777" w:rsidR="001E3CD7" w:rsidRDefault="001E3CD7">
        <w:pPr>
          <w:pStyle w:val="af3"/>
          <w:jc w:val="right"/>
        </w:pPr>
      </w:p>
      <w:p w14:paraId="7BC9088C" w14:textId="77777777" w:rsidR="001E3CD7" w:rsidRDefault="00000000">
        <w:pPr>
          <w:pStyle w:val="af3"/>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6E4E" w14:textId="77777777" w:rsidR="001E3CD7" w:rsidRDefault="001E3CD7">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4826" w14:textId="77777777" w:rsidR="001E3CD7" w:rsidRDefault="001E3CD7">
    <w:pPr>
      <w:pStyle w:val="af3"/>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321A" w14:textId="77777777" w:rsidR="00E85C72" w:rsidRDefault="00E85C72">
      <w:r>
        <w:separator/>
      </w:r>
    </w:p>
  </w:footnote>
  <w:footnote w:type="continuationSeparator" w:id="0">
    <w:p w14:paraId="3CF8B2C6" w14:textId="77777777" w:rsidR="00E85C72" w:rsidRDefault="00E85C72">
      <w:r>
        <w:continuationSeparator/>
      </w:r>
    </w:p>
  </w:footnote>
  <w:footnote w:id="1">
    <w:p w14:paraId="0B1A2A6A" w14:textId="77777777" w:rsidR="001E3CD7" w:rsidRDefault="00000000">
      <w:pPr>
        <w:pStyle w:val="afff9"/>
        <w:jc w:val="both"/>
      </w:pPr>
      <w:r>
        <w:rPr>
          <w:rStyle w:val="afffb"/>
        </w:rPr>
        <w:footnoteRef/>
      </w:r>
      <w:r>
        <w:t xml:space="preserve"> В соответствии с Положением о правилах осуществления перевода денежных средств (утв. Банком России </w:t>
      </w:r>
      <w:r>
        <w:br/>
        <w:t>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В назначении платежа указывается ОКПО и адрес участника. Для участников – физических лиц строка ОКПО не заполняется.</w:t>
      </w:r>
    </w:p>
  </w:footnote>
  <w:footnote w:id="2">
    <w:p w14:paraId="05D9E0FB" w14:textId="77777777" w:rsidR="001E3CD7" w:rsidRDefault="00000000">
      <w:pPr>
        <w:pStyle w:val="afff9"/>
      </w:pPr>
      <w:r>
        <w:rPr>
          <w:rStyle w:val="afffb"/>
        </w:rPr>
        <w:footnoteRef/>
      </w:r>
      <w:r>
        <w:t xml:space="preserve"> 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1298A0B4" w14:textId="77777777" w:rsidR="001E3CD7" w:rsidRDefault="00000000">
      <w:pPr>
        <w:pStyle w:val="afff9"/>
      </w:pPr>
      <w:r>
        <w:rPr>
          <w:rStyle w:val="afffb"/>
        </w:rPr>
        <w:footnoteRef/>
      </w:r>
      <w:r>
        <w:t xml:space="preserve"> Номер открытого запроса котировок указан в извещении и соответствует реестровому номеру процедуры в единой информационной системе. </w:t>
      </w:r>
    </w:p>
  </w:footnote>
  <w:footnote w:id="4">
    <w:p w14:paraId="0459D09E" w14:textId="77777777" w:rsidR="006D1C46" w:rsidRDefault="006D1C46">
      <w:pPr>
        <w:pStyle w:val="afff9"/>
        <w:jc w:val="both"/>
      </w:pPr>
      <w:r>
        <w:rPr>
          <w:rStyle w:val="afffb"/>
          <w:rFonts w:eastAsia="MS Mincho"/>
        </w:rPr>
        <w:footnoteRef/>
      </w:r>
      <w:r>
        <w:t xml:space="preserve"> Ответственность за предоставление сведений о стране происхождении товара, указанного в заявке, несет участник закупки.</w:t>
      </w:r>
    </w:p>
  </w:footnote>
  <w:footnote w:id="5">
    <w:p w14:paraId="04A4EBDC" w14:textId="77777777" w:rsidR="006D1C46" w:rsidRDefault="006D1C46">
      <w:pPr>
        <w:pStyle w:val="afff9"/>
        <w:jc w:val="both"/>
      </w:pPr>
      <w:r>
        <w:rPr>
          <w:rStyle w:val="afffb"/>
          <w:rFonts w:eastAsia="MS Mincho"/>
        </w:rPr>
        <w:footnoteRef/>
      </w:r>
      <w:r>
        <w:t xml:space="preserve"> </w:t>
      </w:r>
      <w:r>
        <w:rPr>
          <w:bCs/>
          <w:iCs/>
          <w:sz w:val="18"/>
          <w:szCs w:val="18"/>
        </w:rPr>
        <w:t>В случае если у товара отсутствует товарный знак, Участник закупки должен указать «товарный знак отсутствует».</w:t>
      </w:r>
      <w:r>
        <w:t xml:space="preserve"> В случае не заполнения соответствующей графы будет рассматриваться, что у данного товара отсутствует данный показатель.</w:t>
      </w:r>
    </w:p>
  </w:footnote>
  <w:footnote w:id="6">
    <w:p w14:paraId="45F8FBB6" w14:textId="77777777" w:rsidR="006D1C46" w:rsidRDefault="006D1C46">
      <w:pPr>
        <w:pStyle w:val="afff9"/>
        <w:jc w:val="both"/>
      </w:pPr>
      <w:r>
        <w:rPr>
          <w:rStyle w:val="afffb"/>
          <w:rFonts w:eastAsia="MS Mincho"/>
        </w:rPr>
        <w:footnoteRef/>
      </w:r>
      <w:r>
        <w:t xml:space="preserve"> Участником закупки указывается информация о включении НДС в цену за единицу/стоимость или в случае, если участник закупки применяет упрощенную систему налогообложения (УСН) информация о том, что цена за единицу/стоимость НДС не облагается, с указанием основания применения УСН и ссылками на нормативно-правовой акт. Копии документов, подтверждающих применение УСН могут быть включены в состав заявки по усмотрению участника закупки.</w:t>
      </w:r>
    </w:p>
  </w:footnote>
  <w:footnote w:id="7">
    <w:p w14:paraId="7BDD5612" w14:textId="77777777" w:rsidR="001E3CD7" w:rsidRDefault="00000000">
      <w:pPr>
        <w:pStyle w:val="afff9"/>
        <w:jc w:val="both"/>
      </w:pPr>
      <w:r>
        <w:rPr>
          <w:rStyle w:val="afffb"/>
        </w:rPr>
        <w:footnoteRef/>
      </w:r>
      <w:r>
        <w:t xml:space="preserve"> Если объем информации большой, то сведения, содержащиеся в данном пункте таблицы, участник может указать в приложении, 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 </w:t>
      </w:r>
    </w:p>
  </w:footnote>
  <w:footnote w:id="8">
    <w:p w14:paraId="753BF263" w14:textId="77777777" w:rsidR="001E3CD7" w:rsidRDefault="00000000">
      <w:pPr>
        <w:pStyle w:val="afff9"/>
      </w:pPr>
      <w:r>
        <w:rPr>
          <w:rStyle w:val="afffb"/>
        </w:rPr>
        <w:footnoteRef/>
      </w:r>
      <w:r>
        <w:t xml:space="preserve"> </w:t>
      </w:r>
      <w:r>
        <w:rPr>
          <w:szCs w:val="28"/>
        </w:rPr>
        <w:t>При выпуске банковской гарантии гарант указывает в проформе одну/несколько из вышеуказанных систем, к которой он подключен в настоящее время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B0C0" w14:textId="77777777" w:rsidR="001E3CD7" w:rsidRDefault="001E3CD7">
    <w:pPr>
      <w:pStyle w:val="af1"/>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3535" w14:textId="77777777" w:rsidR="001E3CD7" w:rsidRDefault="001E3CD7">
    <w:pPr>
      <w:pStyle w:val="af1"/>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95F"/>
    <w:multiLevelType w:val="hybridMultilevel"/>
    <w:tmpl w:val="D9BE00AC"/>
    <w:styleLink w:val="WWNum21"/>
    <w:lvl w:ilvl="0" w:tplc="21A88D2C">
      <w:start w:val="1"/>
      <w:numFmt w:val="bullet"/>
      <w:pStyle w:val="WWNum21"/>
      <w:lvlText w:val="-"/>
      <w:lvlJc w:val="left"/>
      <w:rPr>
        <w:rFonts w:ascii="Symbol" w:hAnsi="Symbol"/>
      </w:rPr>
    </w:lvl>
    <w:lvl w:ilvl="1" w:tplc="671E817A">
      <w:start w:val="1"/>
      <w:numFmt w:val="bullet"/>
      <w:lvlText w:val="o"/>
      <w:lvlJc w:val="left"/>
      <w:rPr>
        <w:rFonts w:ascii="Courier New" w:hAnsi="Courier New" w:cs="Courier New"/>
      </w:rPr>
    </w:lvl>
    <w:lvl w:ilvl="2" w:tplc="A96E7FBC">
      <w:start w:val="1"/>
      <w:numFmt w:val="bullet"/>
      <w:lvlText w:val=""/>
      <w:lvlJc w:val="left"/>
      <w:rPr>
        <w:rFonts w:ascii="Wingdings" w:hAnsi="Wingdings"/>
      </w:rPr>
    </w:lvl>
    <w:lvl w:ilvl="3" w:tplc="B11E6170">
      <w:start w:val="1"/>
      <w:numFmt w:val="bullet"/>
      <w:lvlText w:val=""/>
      <w:lvlJc w:val="left"/>
      <w:rPr>
        <w:rFonts w:ascii="Symbol" w:hAnsi="Symbol"/>
      </w:rPr>
    </w:lvl>
    <w:lvl w:ilvl="4" w:tplc="8274F9B2">
      <w:start w:val="1"/>
      <w:numFmt w:val="bullet"/>
      <w:lvlText w:val="o"/>
      <w:lvlJc w:val="left"/>
      <w:rPr>
        <w:rFonts w:ascii="Courier New" w:hAnsi="Courier New" w:cs="Courier New"/>
      </w:rPr>
    </w:lvl>
    <w:lvl w:ilvl="5" w:tplc="EF16E956">
      <w:start w:val="1"/>
      <w:numFmt w:val="bullet"/>
      <w:lvlText w:val=""/>
      <w:lvlJc w:val="left"/>
      <w:rPr>
        <w:rFonts w:ascii="Wingdings" w:hAnsi="Wingdings"/>
      </w:rPr>
    </w:lvl>
    <w:lvl w:ilvl="6" w:tplc="12C2F554">
      <w:start w:val="1"/>
      <w:numFmt w:val="bullet"/>
      <w:lvlText w:val=""/>
      <w:lvlJc w:val="left"/>
      <w:rPr>
        <w:rFonts w:ascii="Symbol" w:hAnsi="Symbol"/>
      </w:rPr>
    </w:lvl>
    <w:lvl w:ilvl="7" w:tplc="3D02C8F8">
      <w:start w:val="1"/>
      <w:numFmt w:val="bullet"/>
      <w:lvlText w:val="o"/>
      <w:lvlJc w:val="left"/>
      <w:rPr>
        <w:rFonts w:ascii="Courier New" w:hAnsi="Courier New" w:cs="Courier New"/>
      </w:rPr>
    </w:lvl>
    <w:lvl w:ilvl="8" w:tplc="48C2CC78">
      <w:start w:val="1"/>
      <w:numFmt w:val="bullet"/>
      <w:lvlText w:val=""/>
      <w:lvlJc w:val="left"/>
      <w:rPr>
        <w:rFonts w:ascii="Wingdings" w:hAnsi="Wingdings"/>
      </w:rPr>
    </w:lvl>
  </w:abstractNum>
  <w:abstractNum w:abstractNumId="1" w15:restartNumberingAfterBreak="0">
    <w:nsid w:val="01F0766F"/>
    <w:multiLevelType w:val="multilevel"/>
    <w:tmpl w:val="B01EF95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911DF"/>
    <w:multiLevelType w:val="hybridMultilevel"/>
    <w:tmpl w:val="8E84089A"/>
    <w:lvl w:ilvl="0" w:tplc="42F2A0DC">
      <w:start w:val="1"/>
      <w:numFmt w:val="decimal"/>
      <w:lvlText w:val="%1."/>
      <w:lvlJc w:val="left"/>
      <w:pPr>
        <w:ind w:left="1070" w:hanging="360"/>
      </w:pPr>
      <w:rPr>
        <w:rFonts w:hint="default"/>
        <w:b/>
        <w:color w:val="000000" w:themeColor="text1"/>
      </w:rPr>
    </w:lvl>
    <w:lvl w:ilvl="1" w:tplc="7FFA0B74">
      <w:start w:val="1"/>
      <w:numFmt w:val="lowerLetter"/>
      <w:lvlText w:val="%2."/>
      <w:lvlJc w:val="left"/>
      <w:pPr>
        <w:ind w:left="1014" w:hanging="360"/>
      </w:pPr>
    </w:lvl>
    <w:lvl w:ilvl="2" w:tplc="B4BE68A6">
      <w:start w:val="1"/>
      <w:numFmt w:val="lowerRoman"/>
      <w:lvlText w:val="%3."/>
      <w:lvlJc w:val="right"/>
      <w:pPr>
        <w:ind w:left="1734" w:hanging="180"/>
      </w:pPr>
    </w:lvl>
    <w:lvl w:ilvl="3" w:tplc="3AE4C45E">
      <w:start w:val="1"/>
      <w:numFmt w:val="decimal"/>
      <w:lvlText w:val="%4."/>
      <w:lvlJc w:val="left"/>
      <w:pPr>
        <w:ind w:left="2454" w:hanging="360"/>
      </w:pPr>
    </w:lvl>
    <w:lvl w:ilvl="4" w:tplc="D2943304">
      <w:start w:val="1"/>
      <w:numFmt w:val="lowerLetter"/>
      <w:lvlText w:val="%5."/>
      <w:lvlJc w:val="left"/>
      <w:pPr>
        <w:ind w:left="3174" w:hanging="360"/>
      </w:pPr>
    </w:lvl>
    <w:lvl w:ilvl="5" w:tplc="7960E95E">
      <w:start w:val="1"/>
      <w:numFmt w:val="lowerRoman"/>
      <w:lvlText w:val="%6."/>
      <w:lvlJc w:val="right"/>
      <w:pPr>
        <w:ind w:left="3894" w:hanging="180"/>
      </w:pPr>
    </w:lvl>
    <w:lvl w:ilvl="6" w:tplc="37E48876">
      <w:start w:val="1"/>
      <w:numFmt w:val="decimal"/>
      <w:lvlText w:val="%7."/>
      <w:lvlJc w:val="left"/>
      <w:pPr>
        <w:ind w:left="4614" w:hanging="360"/>
      </w:pPr>
    </w:lvl>
    <w:lvl w:ilvl="7" w:tplc="9C7A5C5C">
      <w:start w:val="1"/>
      <w:numFmt w:val="lowerLetter"/>
      <w:lvlText w:val="%8."/>
      <w:lvlJc w:val="left"/>
      <w:pPr>
        <w:ind w:left="5334" w:hanging="360"/>
      </w:pPr>
    </w:lvl>
    <w:lvl w:ilvl="8" w:tplc="9E2A1A1C">
      <w:start w:val="1"/>
      <w:numFmt w:val="lowerRoman"/>
      <w:lvlText w:val="%9."/>
      <w:lvlJc w:val="right"/>
      <w:pPr>
        <w:ind w:left="6054" w:hanging="180"/>
      </w:pPr>
    </w:lvl>
  </w:abstractNum>
  <w:abstractNum w:abstractNumId="3" w15:restartNumberingAfterBreak="0">
    <w:nsid w:val="05EC59AE"/>
    <w:multiLevelType w:val="multilevel"/>
    <w:tmpl w:val="52EA3C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4657B5"/>
    <w:multiLevelType w:val="hybridMultilevel"/>
    <w:tmpl w:val="20721898"/>
    <w:lvl w:ilvl="0" w:tplc="D8E677B2">
      <w:start w:val="1"/>
      <w:numFmt w:val="bullet"/>
      <w:pStyle w:val="2"/>
      <w:lvlText w:val=""/>
      <w:lvlJc w:val="left"/>
      <w:pPr>
        <w:tabs>
          <w:tab w:val="num" w:pos="643"/>
        </w:tabs>
        <w:ind w:left="643" w:hanging="360"/>
      </w:pPr>
      <w:rPr>
        <w:rFonts w:ascii="Symbol" w:hAnsi="Symbol" w:hint="default"/>
      </w:rPr>
    </w:lvl>
    <w:lvl w:ilvl="1" w:tplc="8DBC0824">
      <w:start w:val="1"/>
      <w:numFmt w:val="bullet"/>
      <w:lvlText w:val="o"/>
      <w:lvlJc w:val="left"/>
      <w:pPr>
        <w:ind w:left="1440" w:hanging="360"/>
      </w:pPr>
      <w:rPr>
        <w:rFonts w:ascii="Courier New" w:eastAsia="Courier New" w:hAnsi="Courier New" w:cs="Courier New" w:hint="default"/>
      </w:rPr>
    </w:lvl>
    <w:lvl w:ilvl="2" w:tplc="B9022316">
      <w:start w:val="1"/>
      <w:numFmt w:val="bullet"/>
      <w:lvlText w:val="§"/>
      <w:lvlJc w:val="left"/>
      <w:pPr>
        <w:ind w:left="2160" w:hanging="360"/>
      </w:pPr>
      <w:rPr>
        <w:rFonts w:ascii="Wingdings" w:eastAsia="Wingdings" w:hAnsi="Wingdings" w:cs="Wingdings" w:hint="default"/>
      </w:rPr>
    </w:lvl>
    <w:lvl w:ilvl="3" w:tplc="535A1012">
      <w:start w:val="1"/>
      <w:numFmt w:val="bullet"/>
      <w:lvlText w:val="·"/>
      <w:lvlJc w:val="left"/>
      <w:pPr>
        <w:ind w:left="2880" w:hanging="360"/>
      </w:pPr>
      <w:rPr>
        <w:rFonts w:ascii="Symbol" w:eastAsia="Symbol" w:hAnsi="Symbol" w:cs="Symbol" w:hint="default"/>
      </w:rPr>
    </w:lvl>
    <w:lvl w:ilvl="4" w:tplc="D1507BB6">
      <w:start w:val="1"/>
      <w:numFmt w:val="bullet"/>
      <w:lvlText w:val="o"/>
      <w:lvlJc w:val="left"/>
      <w:pPr>
        <w:ind w:left="3600" w:hanging="360"/>
      </w:pPr>
      <w:rPr>
        <w:rFonts w:ascii="Courier New" w:eastAsia="Courier New" w:hAnsi="Courier New" w:cs="Courier New" w:hint="default"/>
      </w:rPr>
    </w:lvl>
    <w:lvl w:ilvl="5" w:tplc="5A08525E">
      <w:start w:val="1"/>
      <w:numFmt w:val="bullet"/>
      <w:lvlText w:val="§"/>
      <w:lvlJc w:val="left"/>
      <w:pPr>
        <w:ind w:left="4320" w:hanging="360"/>
      </w:pPr>
      <w:rPr>
        <w:rFonts w:ascii="Wingdings" w:eastAsia="Wingdings" w:hAnsi="Wingdings" w:cs="Wingdings" w:hint="default"/>
      </w:rPr>
    </w:lvl>
    <w:lvl w:ilvl="6" w:tplc="4C388C70">
      <w:start w:val="1"/>
      <w:numFmt w:val="bullet"/>
      <w:lvlText w:val="·"/>
      <w:lvlJc w:val="left"/>
      <w:pPr>
        <w:ind w:left="5040" w:hanging="360"/>
      </w:pPr>
      <w:rPr>
        <w:rFonts w:ascii="Symbol" w:eastAsia="Symbol" w:hAnsi="Symbol" w:cs="Symbol" w:hint="default"/>
      </w:rPr>
    </w:lvl>
    <w:lvl w:ilvl="7" w:tplc="148A3460">
      <w:start w:val="1"/>
      <w:numFmt w:val="bullet"/>
      <w:lvlText w:val="o"/>
      <w:lvlJc w:val="left"/>
      <w:pPr>
        <w:ind w:left="5760" w:hanging="360"/>
      </w:pPr>
      <w:rPr>
        <w:rFonts w:ascii="Courier New" w:eastAsia="Courier New" w:hAnsi="Courier New" w:cs="Courier New" w:hint="default"/>
      </w:rPr>
    </w:lvl>
    <w:lvl w:ilvl="8" w:tplc="B8FC5362">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0CF379DB"/>
    <w:multiLevelType w:val="hybridMultilevel"/>
    <w:tmpl w:val="460CC22A"/>
    <w:lvl w:ilvl="0" w:tplc="73D09772">
      <w:start w:val="1"/>
      <w:numFmt w:val="bullet"/>
      <w:lvlText w:val=""/>
      <w:lvlJc w:val="left"/>
      <w:pPr>
        <w:ind w:left="720" w:hanging="360"/>
      </w:pPr>
      <w:rPr>
        <w:rFonts w:ascii="Symbol" w:hAnsi="Symbol" w:hint="default"/>
      </w:rPr>
    </w:lvl>
    <w:lvl w:ilvl="1" w:tplc="8E12EB8C">
      <w:start w:val="1"/>
      <w:numFmt w:val="bullet"/>
      <w:lvlText w:val="o"/>
      <w:lvlJc w:val="left"/>
      <w:pPr>
        <w:ind w:left="1440" w:hanging="360"/>
      </w:pPr>
      <w:rPr>
        <w:rFonts w:ascii="Courier New" w:hAnsi="Courier New" w:cs="Courier New" w:hint="default"/>
      </w:rPr>
    </w:lvl>
    <w:lvl w:ilvl="2" w:tplc="00BC71D6">
      <w:start w:val="1"/>
      <w:numFmt w:val="bullet"/>
      <w:lvlText w:val=""/>
      <w:lvlJc w:val="left"/>
      <w:pPr>
        <w:ind w:left="2160" w:hanging="360"/>
      </w:pPr>
      <w:rPr>
        <w:rFonts w:ascii="Wingdings" w:hAnsi="Wingdings" w:hint="default"/>
      </w:rPr>
    </w:lvl>
    <w:lvl w:ilvl="3" w:tplc="869C8BDA">
      <w:start w:val="1"/>
      <w:numFmt w:val="bullet"/>
      <w:lvlText w:val=""/>
      <w:lvlJc w:val="left"/>
      <w:pPr>
        <w:ind w:left="2880" w:hanging="360"/>
      </w:pPr>
      <w:rPr>
        <w:rFonts w:ascii="Symbol" w:hAnsi="Symbol" w:hint="default"/>
      </w:rPr>
    </w:lvl>
    <w:lvl w:ilvl="4" w:tplc="B50E77CE">
      <w:start w:val="1"/>
      <w:numFmt w:val="bullet"/>
      <w:lvlText w:val="o"/>
      <w:lvlJc w:val="left"/>
      <w:pPr>
        <w:ind w:left="3600" w:hanging="360"/>
      </w:pPr>
      <w:rPr>
        <w:rFonts w:ascii="Courier New" w:hAnsi="Courier New" w:cs="Courier New" w:hint="default"/>
      </w:rPr>
    </w:lvl>
    <w:lvl w:ilvl="5" w:tplc="B640331C">
      <w:start w:val="1"/>
      <w:numFmt w:val="bullet"/>
      <w:lvlText w:val=""/>
      <w:lvlJc w:val="left"/>
      <w:pPr>
        <w:ind w:left="4320" w:hanging="360"/>
      </w:pPr>
      <w:rPr>
        <w:rFonts w:ascii="Wingdings" w:hAnsi="Wingdings" w:hint="default"/>
      </w:rPr>
    </w:lvl>
    <w:lvl w:ilvl="6" w:tplc="14C8AC74">
      <w:start w:val="1"/>
      <w:numFmt w:val="bullet"/>
      <w:lvlText w:val=""/>
      <w:lvlJc w:val="left"/>
      <w:pPr>
        <w:ind w:left="5040" w:hanging="360"/>
      </w:pPr>
      <w:rPr>
        <w:rFonts w:ascii="Symbol" w:hAnsi="Symbol" w:hint="default"/>
      </w:rPr>
    </w:lvl>
    <w:lvl w:ilvl="7" w:tplc="48E61EC2">
      <w:start w:val="1"/>
      <w:numFmt w:val="bullet"/>
      <w:lvlText w:val="o"/>
      <w:lvlJc w:val="left"/>
      <w:pPr>
        <w:ind w:left="5760" w:hanging="360"/>
      </w:pPr>
      <w:rPr>
        <w:rFonts w:ascii="Courier New" w:hAnsi="Courier New" w:cs="Courier New" w:hint="default"/>
      </w:rPr>
    </w:lvl>
    <w:lvl w:ilvl="8" w:tplc="4C1C2F42">
      <w:start w:val="1"/>
      <w:numFmt w:val="bullet"/>
      <w:lvlText w:val=""/>
      <w:lvlJc w:val="left"/>
      <w:pPr>
        <w:ind w:left="6480" w:hanging="360"/>
      </w:pPr>
      <w:rPr>
        <w:rFonts w:ascii="Wingdings" w:hAnsi="Wingdings" w:hint="default"/>
      </w:rPr>
    </w:lvl>
  </w:abstractNum>
  <w:abstractNum w:abstractNumId="6" w15:restartNumberingAfterBreak="0">
    <w:nsid w:val="12783362"/>
    <w:multiLevelType w:val="hybridMultilevel"/>
    <w:tmpl w:val="CF94DB52"/>
    <w:styleLink w:val="WWNum19"/>
    <w:lvl w:ilvl="0" w:tplc="50AC39A0">
      <w:start w:val="1"/>
      <w:numFmt w:val="bullet"/>
      <w:pStyle w:val="WWNum19"/>
      <w:lvlText w:val="-"/>
      <w:lvlJc w:val="left"/>
      <w:rPr>
        <w:rFonts w:ascii="Symbol" w:hAnsi="Symbol"/>
      </w:rPr>
    </w:lvl>
    <w:lvl w:ilvl="1" w:tplc="093CADD0">
      <w:start w:val="1"/>
      <w:numFmt w:val="bullet"/>
      <w:lvlText w:val="o"/>
      <w:lvlJc w:val="left"/>
      <w:rPr>
        <w:rFonts w:ascii="Courier New" w:hAnsi="Courier New" w:cs="Courier New"/>
      </w:rPr>
    </w:lvl>
    <w:lvl w:ilvl="2" w:tplc="9592A3A8">
      <w:start w:val="1"/>
      <w:numFmt w:val="bullet"/>
      <w:lvlText w:val=""/>
      <w:lvlJc w:val="left"/>
      <w:rPr>
        <w:rFonts w:ascii="Wingdings" w:hAnsi="Wingdings"/>
      </w:rPr>
    </w:lvl>
    <w:lvl w:ilvl="3" w:tplc="F168B8EE">
      <w:start w:val="1"/>
      <w:numFmt w:val="bullet"/>
      <w:lvlText w:val=""/>
      <w:lvlJc w:val="left"/>
      <w:rPr>
        <w:rFonts w:ascii="Symbol" w:hAnsi="Symbol"/>
      </w:rPr>
    </w:lvl>
    <w:lvl w:ilvl="4" w:tplc="F0D49B30">
      <w:start w:val="1"/>
      <w:numFmt w:val="bullet"/>
      <w:lvlText w:val="o"/>
      <w:lvlJc w:val="left"/>
      <w:rPr>
        <w:rFonts w:ascii="Courier New" w:hAnsi="Courier New" w:cs="Courier New"/>
      </w:rPr>
    </w:lvl>
    <w:lvl w:ilvl="5" w:tplc="2794A552">
      <w:start w:val="1"/>
      <w:numFmt w:val="bullet"/>
      <w:lvlText w:val=""/>
      <w:lvlJc w:val="left"/>
      <w:rPr>
        <w:rFonts w:ascii="Wingdings" w:hAnsi="Wingdings"/>
      </w:rPr>
    </w:lvl>
    <w:lvl w:ilvl="6" w:tplc="CB8664F4">
      <w:start w:val="1"/>
      <w:numFmt w:val="bullet"/>
      <w:lvlText w:val=""/>
      <w:lvlJc w:val="left"/>
      <w:rPr>
        <w:rFonts w:ascii="Symbol" w:hAnsi="Symbol"/>
      </w:rPr>
    </w:lvl>
    <w:lvl w:ilvl="7" w:tplc="442E2A20">
      <w:start w:val="1"/>
      <w:numFmt w:val="bullet"/>
      <w:lvlText w:val="o"/>
      <w:lvlJc w:val="left"/>
      <w:rPr>
        <w:rFonts w:ascii="Courier New" w:hAnsi="Courier New" w:cs="Courier New"/>
      </w:rPr>
    </w:lvl>
    <w:lvl w:ilvl="8" w:tplc="873221FC">
      <w:start w:val="1"/>
      <w:numFmt w:val="bullet"/>
      <w:lvlText w:val=""/>
      <w:lvlJc w:val="left"/>
      <w:rPr>
        <w:rFonts w:ascii="Wingdings" w:hAnsi="Wingdings"/>
      </w:rPr>
    </w:lvl>
  </w:abstractNum>
  <w:abstractNum w:abstractNumId="7" w15:restartNumberingAfterBreak="0">
    <w:nsid w:val="1B501416"/>
    <w:multiLevelType w:val="multilevel"/>
    <w:tmpl w:val="ABEE3C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3B37AF"/>
    <w:multiLevelType w:val="hybridMultilevel"/>
    <w:tmpl w:val="FB66191A"/>
    <w:lvl w:ilvl="0" w:tplc="7AC08AC2">
      <w:start w:val="1"/>
      <w:numFmt w:val="decimal"/>
      <w:lvlText w:val="4.%1."/>
      <w:lvlJc w:val="left"/>
      <w:pPr>
        <w:ind w:left="1429" w:hanging="360"/>
      </w:pPr>
      <w:rPr>
        <w:rFonts w:hint="default"/>
      </w:rPr>
    </w:lvl>
    <w:lvl w:ilvl="1" w:tplc="C9A20770">
      <w:start w:val="1"/>
      <w:numFmt w:val="lowerLetter"/>
      <w:lvlText w:val="%2."/>
      <w:lvlJc w:val="left"/>
      <w:pPr>
        <w:ind w:left="2149" w:hanging="360"/>
      </w:pPr>
    </w:lvl>
    <w:lvl w:ilvl="2" w:tplc="BD920A54">
      <w:start w:val="1"/>
      <w:numFmt w:val="lowerRoman"/>
      <w:lvlText w:val="%3."/>
      <w:lvlJc w:val="right"/>
      <w:pPr>
        <w:ind w:left="2869" w:hanging="180"/>
      </w:pPr>
    </w:lvl>
    <w:lvl w:ilvl="3" w:tplc="7238593C">
      <w:start w:val="1"/>
      <w:numFmt w:val="decimal"/>
      <w:lvlText w:val="%4."/>
      <w:lvlJc w:val="left"/>
      <w:pPr>
        <w:ind w:left="3589" w:hanging="360"/>
      </w:pPr>
    </w:lvl>
    <w:lvl w:ilvl="4" w:tplc="C41623BC">
      <w:start w:val="1"/>
      <w:numFmt w:val="lowerLetter"/>
      <w:lvlText w:val="%5."/>
      <w:lvlJc w:val="left"/>
      <w:pPr>
        <w:ind w:left="4309" w:hanging="360"/>
      </w:pPr>
    </w:lvl>
    <w:lvl w:ilvl="5" w:tplc="4034A0A0">
      <w:start w:val="1"/>
      <w:numFmt w:val="lowerRoman"/>
      <w:lvlText w:val="%6."/>
      <w:lvlJc w:val="right"/>
      <w:pPr>
        <w:ind w:left="5029" w:hanging="180"/>
      </w:pPr>
    </w:lvl>
    <w:lvl w:ilvl="6" w:tplc="855E0766">
      <w:start w:val="1"/>
      <w:numFmt w:val="decimal"/>
      <w:lvlText w:val="%7."/>
      <w:lvlJc w:val="left"/>
      <w:pPr>
        <w:ind w:left="5749" w:hanging="360"/>
      </w:pPr>
    </w:lvl>
    <w:lvl w:ilvl="7" w:tplc="573E3ABA">
      <w:start w:val="1"/>
      <w:numFmt w:val="lowerLetter"/>
      <w:lvlText w:val="%8."/>
      <w:lvlJc w:val="left"/>
      <w:pPr>
        <w:ind w:left="6469" w:hanging="360"/>
      </w:pPr>
    </w:lvl>
    <w:lvl w:ilvl="8" w:tplc="3C304D8A">
      <w:start w:val="1"/>
      <w:numFmt w:val="lowerRoman"/>
      <w:lvlText w:val="%9."/>
      <w:lvlJc w:val="right"/>
      <w:pPr>
        <w:ind w:left="7189" w:hanging="180"/>
      </w:pPr>
    </w:lvl>
  </w:abstractNum>
  <w:abstractNum w:abstractNumId="9" w15:restartNumberingAfterBreak="0">
    <w:nsid w:val="20645988"/>
    <w:multiLevelType w:val="multilevel"/>
    <w:tmpl w:val="2482D45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68722D"/>
    <w:multiLevelType w:val="hybridMultilevel"/>
    <w:tmpl w:val="E32ED9D0"/>
    <w:lvl w:ilvl="0" w:tplc="949212FA">
      <w:start w:val="1"/>
      <w:numFmt w:val="decimal"/>
      <w:lvlText w:val="%1."/>
      <w:lvlJc w:val="left"/>
      <w:pPr>
        <w:tabs>
          <w:tab w:val="num" w:pos="720"/>
        </w:tabs>
        <w:ind w:left="720" w:hanging="360"/>
      </w:pPr>
      <w:rPr>
        <w:rFonts w:cs="Times New Roman" w:hint="default"/>
      </w:rPr>
    </w:lvl>
    <w:lvl w:ilvl="1" w:tplc="55180F60">
      <w:start w:val="1"/>
      <w:numFmt w:val="none"/>
      <w:lvlText w:val=""/>
      <w:lvlJc w:val="left"/>
      <w:pPr>
        <w:tabs>
          <w:tab w:val="num" w:pos="360"/>
        </w:tabs>
      </w:pPr>
      <w:rPr>
        <w:rFonts w:cs="Times New Roman"/>
      </w:rPr>
    </w:lvl>
    <w:lvl w:ilvl="2" w:tplc="22903438">
      <w:start w:val="1"/>
      <w:numFmt w:val="none"/>
      <w:lvlText w:val=""/>
      <w:lvlJc w:val="left"/>
      <w:pPr>
        <w:tabs>
          <w:tab w:val="num" w:pos="360"/>
        </w:tabs>
      </w:pPr>
      <w:rPr>
        <w:rFonts w:cs="Times New Roman"/>
      </w:rPr>
    </w:lvl>
    <w:lvl w:ilvl="3" w:tplc="BA444B8C">
      <w:start w:val="1"/>
      <w:numFmt w:val="none"/>
      <w:lvlText w:val=""/>
      <w:lvlJc w:val="left"/>
      <w:pPr>
        <w:tabs>
          <w:tab w:val="num" w:pos="360"/>
        </w:tabs>
      </w:pPr>
      <w:rPr>
        <w:rFonts w:cs="Times New Roman"/>
      </w:rPr>
    </w:lvl>
    <w:lvl w:ilvl="4" w:tplc="B754A6D0">
      <w:start w:val="1"/>
      <w:numFmt w:val="none"/>
      <w:lvlText w:val=""/>
      <w:lvlJc w:val="left"/>
      <w:pPr>
        <w:tabs>
          <w:tab w:val="num" w:pos="360"/>
        </w:tabs>
      </w:pPr>
      <w:rPr>
        <w:rFonts w:cs="Times New Roman"/>
      </w:rPr>
    </w:lvl>
    <w:lvl w:ilvl="5" w:tplc="19764524">
      <w:start w:val="1"/>
      <w:numFmt w:val="none"/>
      <w:lvlText w:val=""/>
      <w:lvlJc w:val="left"/>
      <w:pPr>
        <w:tabs>
          <w:tab w:val="num" w:pos="360"/>
        </w:tabs>
      </w:pPr>
      <w:rPr>
        <w:rFonts w:cs="Times New Roman"/>
      </w:rPr>
    </w:lvl>
    <w:lvl w:ilvl="6" w:tplc="01F6B5FC">
      <w:start w:val="1"/>
      <w:numFmt w:val="none"/>
      <w:lvlText w:val=""/>
      <w:lvlJc w:val="left"/>
      <w:pPr>
        <w:tabs>
          <w:tab w:val="num" w:pos="360"/>
        </w:tabs>
      </w:pPr>
      <w:rPr>
        <w:rFonts w:cs="Times New Roman"/>
      </w:rPr>
    </w:lvl>
    <w:lvl w:ilvl="7" w:tplc="07048008">
      <w:start w:val="1"/>
      <w:numFmt w:val="none"/>
      <w:lvlText w:val=""/>
      <w:lvlJc w:val="left"/>
      <w:pPr>
        <w:tabs>
          <w:tab w:val="num" w:pos="360"/>
        </w:tabs>
      </w:pPr>
      <w:rPr>
        <w:rFonts w:cs="Times New Roman"/>
      </w:rPr>
    </w:lvl>
    <w:lvl w:ilvl="8" w:tplc="4F723E7C">
      <w:start w:val="1"/>
      <w:numFmt w:val="none"/>
      <w:lvlText w:val=""/>
      <w:lvlJc w:val="left"/>
      <w:pPr>
        <w:tabs>
          <w:tab w:val="num" w:pos="360"/>
        </w:tabs>
      </w:pPr>
      <w:rPr>
        <w:rFonts w:cs="Times New Roman"/>
      </w:rPr>
    </w:lvl>
  </w:abstractNum>
  <w:abstractNum w:abstractNumId="11" w15:restartNumberingAfterBreak="0">
    <w:nsid w:val="22DD2432"/>
    <w:multiLevelType w:val="hybridMultilevel"/>
    <w:tmpl w:val="8DF43424"/>
    <w:styleLink w:val="WWNum20"/>
    <w:lvl w:ilvl="0" w:tplc="91F8720A">
      <w:start w:val="1"/>
      <w:numFmt w:val="bullet"/>
      <w:pStyle w:val="WWNum20"/>
      <w:lvlText w:val="-"/>
      <w:lvlJc w:val="left"/>
      <w:rPr>
        <w:rFonts w:ascii="Symbol" w:hAnsi="Symbol"/>
      </w:rPr>
    </w:lvl>
    <w:lvl w:ilvl="1" w:tplc="5F107856">
      <w:start w:val="1"/>
      <w:numFmt w:val="bullet"/>
      <w:lvlText w:val="o"/>
      <w:lvlJc w:val="left"/>
      <w:rPr>
        <w:rFonts w:ascii="Courier New" w:hAnsi="Courier New" w:cs="Courier New"/>
      </w:rPr>
    </w:lvl>
    <w:lvl w:ilvl="2" w:tplc="F8EE4FA4">
      <w:start w:val="1"/>
      <w:numFmt w:val="bullet"/>
      <w:lvlText w:val=""/>
      <w:lvlJc w:val="left"/>
      <w:rPr>
        <w:rFonts w:ascii="Wingdings" w:hAnsi="Wingdings"/>
      </w:rPr>
    </w:lvl>
    <w:lvl w:ilvl="3" w:tplc="9836B984">
      <w:start w:val="1"/>
      <w:numFmt w:val="bullet"/>
      <w:lvlText w:val=""/>
      <w:lvlJc w:val="left"/>
      <w:rPr>
        <w:rFonts w:ascii="Symbol" w:hAnsi="Symbol"/>
      </w:rPr>
    </w:lvl>
    <w:lvl w:ilvl="4" w:tplc="A9349E12">
      <w:start w:val="1"/>
      <w:numFmt w:val="bullet"/>
      <w:lvlText w:val="o"/>
      <w:lvlJc w:val="left"/>
      <w:rPr>
        <w:rFonts w:ascii="Courier New" w:hAnsi="Courier New" w:cs="Courier New"/>
      </w:rPr>
    </w:lvl>
    <w:lvl w:ilvl="5" w:tplc="B80E6DEC">
      <w:start w:val="1"/>
      <w:numFmt w:val="bullet"/>
      <w:lvlText w:val=""/>
      <w:lvlJc w:val="left"/>
      <w:rPr>
        <w:rFonts w:ascii="Wingdings" w:hAnsi="Wingdings"/>
      </w:rPr>
    </w:lvl>
    <w:lvl w:ilvl="6" w:tplc="86586598">
      <w:start w:val="1"/>
      <w:numFmt w:val="bullet"/>
      <w:lvlText w:val=""/>
      <w:lvlJc w:val="left"/>
      <w:rPr>
        <w:rFonts w:ascii="Symbol" w:hAnsi="Symbol"/>
      </w:rPr>
    </w:lvl>
    <w:lvl w:ilvl="7" w:tplc="EBBA023C">
      <w:start w:val="1"/>
      <w:numFmt w:val="bullet"/>
      <w:lvlText w:val="o"/>
      <w:lvlJc w:val="left"/>
      <w:rPr>
        <w:rFonts w:ascii="Courier New" w:hAnsi="Courier New" w:cs="Courier New"/>
      </w:rPr>
    </w:lvl>
    <w:lvl w:ilvl="8" w:tplc="1C52DE70">
      <w:start w:val="1"/>
      <w:numFmt w:val="bullet"/>
      <w:lvlText w:val=""/>
      <w:lvlJc w:val="left"/>
      <w:rPr>
        <w:rFonts w:ascii="Wingdings" w:hAnsi="Wingdings"/>
      </w:rPr>
    </w:lvl>
  </w:abstractNum>
  <w:abstractNum w:abstractNumId="12" w15:restartNumberingAfterBreak="0">
    <w:nsid w:val="292E0064"/>
    <w:multiLevelType w:val="hybridMultilevel"/>
    <w:tmpl w:val="6EBED1E4"/>
    <w:lvl w:ilvl="0" w:tplc="AA4EE2F4">
      <w:start w:val="1"/>
      <w:numFmt w:val="bullet"/>
      <w:lvlText w:val=""/>
      <w:lvlJc w:val="left"/>
      <w:pPr>
        <w:ind w:left="1287" w:hanging="360"/>
      </w:pPr>
      <w:rPr>
        <w:rFonts w:ascii="Symbol" w:hAnsi="Symbol" w:hint="default"/>
      </w:rPr>
    </w:lvl>
    <w:lvl w:ilvl="1" w:tplc="4A724C96">
      <w:start w:val="1"/>
      <w:numFmt w:val="bullet"/>
      <w:lvlText w:val="o"/>
      <w:lvlJc w:val="left"/>
      <w:pPr>
        <w:ind w:left="1440" w:hanging="360"/>
      </w:pPr>
      <w:rPr>
        <w:rFonts w:ascii="Courier New" w:hAnsi="Courier New" w:cs="Courier New" w:hint="default"/>
      </w:rPr>
    </w:lvl>
    <w:lvl w:ilvl="2" w:tplc="A876277E">
      <w:start w:val="1"/>
      <w:numFmt w:val="bullet"/>
      <w:lvlText w:val=""/>
      <w:lvlJc w:val="left"/>
      <w:pPr>
        <w:ind w:left="2160" w:hanging="360"/>
      </w:pPr>
      <w:rPr>
        <w:rFonts w:ascii="Wingdings" w:hAnsi="Wingdings" w:hint="default"/>
      </w:rPr>
    </w:lvl>
    <w:lvl w:ilvl="3" w:tplc="64D0E8F0">
      <w:start w:val="1"/>
      <w:numFmt w:val="bullet"/>
      <w:lvlText w:val=""/>
      <w:lvlJc w:val="left"/>
      <w:pPr>
        <w:ind w:left="2880" w:hanging="360"/>
      </w:pPr>
      <w:rPr>
        <w:rFonts w:ascii="Symbol" w:hAnsi="Symbol" w:hint="default"/>
      </w:rPr>
    </w:lvl>
    <w:lvl w:ilvl="4" w:tplc="F0DA67AC">
      <w:start w:val="1"/>
      <w:numFmt w:val="bullet"/>
      <w:lvlText w:val="o"/>
      <w:lvlJc w:val="left"/>
      <w:pPr>
        <w:ind w:left="3600" w:hanging="360"/>
      </w:pPr>
      <w:rPr>
        <w:rFonts w:ascii="Courier New" w:hAnsi="Courier New" w:cs="Courier New" w:hint="default"/>
      </w:rPr>
    </w:lvl>
    <w:lvl w:ilvl="5" w:tplc="B0BA47EC">
      <w:start w:val="1"/>
      <w:numFmt w:val="bullet"/>
      <w:lvlText w:val=""/>
      <w:lvlJc w:val="left"/>
      <w:pPr>
        <w:ind w:left="4320" w:hanging="360"/>
      </w:pPr>
      <w:rPr>
        <w:rFonts w:ascii="Wingdings" w:hAnsi="Wingdings" w:hint="default"/>
      </w:rPr>
    </w:lvl>
    <w:lvl w:ilvl="6" w:tplc="7A047C8C">
      <w:start w:val="1"/>
      <w:numFmt w:val="bullet"/>
      <w:lvlText w:val=""/>
      <w:lvlJc w:val="left"/>
      <w:pPr>
        <w:ind w:left="5040" w:hanging="360"/>
      </w:pPr>
      <w:rPr>
        <w:rFonts w:ascii="Symbol" w:hAnsi="Symbol" w:hint="default"/>
      </w:rPr>
    </w:lvl>
    <w:lvl w:ilvl="7" w:tplc="6950BDA0">
      <w:start w:val="1"/>
      <w:numFmt w:val="bullet"/>
      <w:lvlText w:val="o"/>
      <w:lvlJc w:val="left"/>
      <w:pPr>
        <w:ind w:left="5760" w:hanging="360"/>
      </w:pPr>
      <w:rPr>
        <w:rFonts w:ascii="Courier New" w:hAnsi="Courier New" w:cs="Courier New" w:hint="default"/>
      </w:rPr>
    </w:lvl>
    <w:lvl w:ilvl="8" w:tplc="412CB000">
      <w:start w:val="1"/>
      <w:numFmt w:val="bullet"/>
      <w:lvlText w:val=""/>
      <w:lvlJc w:val="left"/>
      <w:pPr>
        <w:ind w:left="6480" w:hanging="360"/>
      </w:pPr>
      <w:rPr>
        <w:rFonts w:ascii="Wingdings" w:hAnsi="Wingdings" w:hint="default"/>
      </w:rPr>
    </w:lvl>
  </w:abstractNum>
  <w:abstractNum w:abstractNumId="13" w15:restartNumberingAfterBreak="0">
    <w:nsid w:val="2F062DE7"/>
    <w:multiLevelType w:val="multilevel"/>
    <w:tmpl w:val="58AAE608"/>
    <w:lvl w:ilvl="0">
      <w:start w:val="25"/>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250" w:hanging="81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FF3474A"/>
    <w:multiLevelType w:val="multilevel"/>
    <w:tmpl w:val="629677F6"/>
    <w:lvl w:ilvl="0">
      <w:start w:val="2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9B334B"/>
    <w:multiLevelType w:val="multilevel"/>
    <w:tmpl w:val="00121DC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473C09"/>
    <w:multiLevelType w:val="hybridMultilevel"/>
    <w:tmpl w:val="E11A2E32"/>
    <w:lvl w:ilvl="0" w:tplc="A9521D26">
      <w:start w:val="1"/>
      <w:numFmt w:val="bullet"/>
      <w:lvlText w:val=""/>
      <w:lvlJc w:val="left"/>
      <w:pPr>
        <w:ind w:left="1287" w:hanging="360"/>
      </w:pPr>
      <w:rPr>
        <w:rFonts w:ascii="Symbol" w:hAnsi="Symbol" w:hint="default"/>
      </w:rPr>
    </w:lvl>
    <w:lvl w:ilvl="1" w:tplc="8AEAC9CE">
      <w:start w:val="1"/>
      <w:numFmt w:val="bullet"/>
      <w:lvlText w:val="o"/>
      <w:lvlJc w:val="left"/>
      <w:pPr>
        <w:ind w:left="2007" w:hanging="360"/>
      </w:pPr>
      <w:rPr>
        <w:rFonts w:ascii="Courier New" w:hAnsi="Courier New" w:cs="Courier New" w:hint="default"/>
      </w:rPr>
    </w:lvl>
    <w:lvl w:ilvl="2" w:tplc="5B16AE1C">
      <w:start w:val="1"/>
      <w:numFmt w:val="bullet"/>
      <w:lvlText w:val=""/>
      <w:lvlJc w:val="left"/>
      <w:pPr>
        <w:ind w:left="2727" w:hanging="360"/>
      </w:pPr>
      <w:rPr>
        <w:rFonts w:ascii="Wingdings" w:hAnsi="Wingdings" w:hint="default"/>
      </w:rPr>
    </w:lvl>
    <w:lvl w:ilvl="3" w:tplc="E22C50B6">
      <w:start w:val="1"/>
      <w:numFmt w:val="bullet"/>
      <w:lvlText w:val=""/>
      <w:lvlJc w:val="left"/>
      <w:pPr>
        <w:ind w:left="3447" w:hanging="360"/>
      </w:pPr>
      <w:rPr>
        <w:rFonts w:ascii="Symbol" w:hAnsi="Symbol" w:hint="default"/>
      </w:rPr>
    </w:lvl>
    <w:lvl w:ilvl="4" w:tplc="A9AC9EA6">
      <w:start w:val="1"/>
      <w:numFmt w:val="bullet"/>
      <w:lvlText w:val="o"/>
      <w:lvlJc w:val="left"/>
      <w:pPr>
        <w:ind w:left="4167" w:hanging="360"/>
      </w:pPr>
      <w:rPr>
        <w:rFonts w:ascii="Courier New" w:hAnsi="Courier New" w:cs="Courier New" w:hint="default"/>
      </w:rPr>
    </w:lvl>
    <w:lvl w:ilvl="5" w:tplc="B4EE97F0">
      <w:start w:val="1"/>
      <w:numFmt w:val="bullet"/>
      <w:lvlText w:val=""/>
      <w:lvlJc w:val="left"/>
      <w:pPr>
        <w:ind w:left="4887" w:hanging="360"/>
      </w:pPr>
      <w:rPr>
        <w:rFonts w:ascii="Wingdings" w:hAnsi="Wingdings" w:hint="default"/>
      </w:rPr>
    </w:lvl>
    <w:lvl w:ilvl="6" w:tplc="748A66A4">
      <w:start w:val="1"/>
      <w:numFmt w:val="bullet"/>
      <w:lvlText w:val=""/>
      <w:lvlJc w:val="left"/>
      <w:pPr>
        <w:ind w:left="5607" w:hanging="360"/>
      </w:pPr>
      <w:rPr>
        <w:rFonts w:ascii="Symbol" w:hAnsi="Symbol" w:hint="default"/>
      </w:rPr>
    </w:lvl>
    <w:lvl w:ilvl="7" w:tplc="2BEA05FC">
      <w:start w:val="1"/>
      <w:numFmt w:val="bullet"/>
      <w:lvlText w:val="o"/>
      <w:lvlJc w:val="left"/>
      <w:pPr>
        <w:ind w:left="6327" w:hanging="360"/>
      </w:pPr>
      <w:rPr>
        <w:rFonts w:ascii="Courier New" w:hAnsi="Courier New" w:cs="Courier New" w:hint="default"/>
      </w:rPr>
    </w:lvl>
    <w:lvl w:ilvl="8" w:tplc="14A08862">
      <w:start w:val="1"/>
      <w:numFmt w:val="bullet"/>
      <w:lvlText w:val=""/>
      <w:lvlJc w:val="left"/>
      <w:pPr>
        <w:ind w:left="7047" w:hanging="360"/>
      </w:pPr>
      <w:rPr>
        <w:rFonts w:ascii="Wingdings" w:hAnsi="Wingdings" w:hint="default"/>
      </w:rPr>
    </w:lvl>
  </w:abstractNum>
  <w:abstractNum w:abstractNumId="17" w15:restartNumberingAfterBreak="0">
    <w:nsid w:val="3A645CA2"/>
    <w:multiLevelType w:val="multilevel"/>
    <w:tmpl w:val="DA208DF8"/>
    <w:lvl w:ilvl="0">
      <w:start w:val="1"/>
      <w:numFmt w:val="upperRoman"/>
      <w:lvlText w:val="%1."/>
      <w:lvlJc w:val="left"/>
      <w:pPr>
        <w:ind w:left="3556" w:hanging="720"/>
      </w:pPr>
      <w:rPr>
        <w:rFonts w:hint="default"/>
      </w:rPr>
    </w:lvl>
    <w:lvl w:ilvl="1">
      <w:start w:val="1"/>
      <w:numFmt w:val="decimal"/>
      <w:lvlText w:val="3.%2."/>
      <w:lvlJc w:val="left"/>
      <w:pPr>
        <w:ind w:left="3196" w:hanging="360"/>
      </w:pPr>
      <w:rPr>
        <w:rFonts w:hint="default"/>
        <w:b/>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18" w15:restartNumberingAfterBreak="0">
    <w:nsid w:val="3BC37423"/>
    <w:multiLevelType w:val="hybridMultilevel"/>
    <w:tmpl w:val="4C60554A"/>
    <w:lvl w:ilvl="0" w:tplc="871484CA">
      <w:start w:val="1"/>
      <w:numFmt w:val="decimal"/>
      <w:lvlText w:val="12.%1."/>
      <w:lvlJc w:val="left"/>
      <w:pPr>
        <w:ind w:left="720" w:hanging="360"/>
      </w:pPr>
      <w:rPr>
        <w:rFonts w:hint="default"/>
      </w:rPr>
    </w:lvl>
    <w:lvl w:ilvl="1" w:tplc="DE90EAEE">
      <w:start w:val="1"/>
      <w:numFmt w:val="lowerLetter"/>
      <w:lvlText w:val="%2."/>
      <w:lvlJc w:val="left"/>
      <w:pPr>
        <w:ind w:left="1440" w:hanging="360"/>
      </w:pPr>
    </w:lvl>
    <w:lvl w:ilvl="2" w:tplc="319C78FA">
      <w:start w:val="1"/>
      <w:numFmt w:val="lowerRoman"/>
      <w:lvlText w:val="%3."/>
      <w:lvlJc w:val="right"/>
      <w:pPr>
        <w:ind w:left="2160" w:hanging="180"/>
      </w:pPr>
    </w:lvl>
    <w:lvl w:ilvl="3" w:tplc="6C78B094">
      <w:start w:val="1"/>
      <w:numFmt w:val="decimal"/>
      <w:lvlText w:val="%4."/>
      <w:lvlJc w:val="left"/>
      <w:pPr>
        <w:ind w:left="2880" w:hanging="360"/>
      </w:pPr>
    </w:lvl>
    <w:lvl w:ilvl="4" w:tplc="B35EC3E8">
      <w:start w:val="1"/>
      <w:numFmt w:val="lowerLetter"/>
      <w:lvlText w:val="%5."/>
      <w:lvlJc w:val="left"/>
      <w:pPr>
        <w:ind w:left="3600" w:hanging="360"/>
      </w:pPr>
    </w:lvl>
    <w:lvl w:ilvl="5" w:tplc="3BC66D30">
      <w:start w:val="1"/>
      <w:numFmt w:val="lowerRoman"/>
      <w:lvlText w:val="%6."/>
      <w:lvlJc w:val="right"/>
      <w:pPr>
        <w:ind w:left="4320" w:hanging="180"/>
      </w:pPr>
    </w:lvl>
    <w:lvl w:ilvl="6" w:tplc="4D44B800">
      <w:start w:val="1"/>
      <w:numFmt w:val="decimal"/>
      <w:lvlText w:val="%7."/>
      <w:lvlJc w:val="left"/>
      <w:pPr>
        <w:ind w:left="5040" w:hanging="360"/>
      </w:pPr>
    </w:lvl>
    <w:lvl w:ilvl="7" w:tplc="5B1CA6C8">
      <w:start w:val="1"/>
      <w:numFmt w:val="lowerLetter"/>
      <w:lvlText w:val="%8."/>
      <w:lvlJc w:val="left"/>
      <w:pPr>
        <w:ind w:left="5760" w:hanging="360"/>
      </w:pPr>
    </w:lvl>
    <w:lvl w:ilvl="8" w:tplc="F260F166">
      <w:start w:val="1"/>
      <w:numFmt w:val="lowerRoman"/>
      <w:lvlText w:val="%9."/>
      <w:lvlJc w:val="right"/>
      <w:pPr>
        <w:ind w:left="6480" w:hanging="180"/>
      </w:pPr>
    </w:lvl>
  </w:abstractNum>
  <w:abstractNum w:abstractNumId="19" w15:restartNumberingAfterBreak="0">
    <w:nsid w:val="3EC4331B"/>
    <w:multiLevelType w:val="hybridMultilevel"/>
    <w:tmpl w:val="ACACEE50"/>
    <w:styleLink w:val="WWNum22"/>
    <w:lvl w:ilvl="0" w:tplc="22125EFE">
      <w:start w:val="1"/>
      <w:numFmt w:val="bullet"/>
      <w:pStyle w:val="WWNum22"/>
      <w:lvlText w:val="-"/>
      <w:lvlJc w:val="left"/>
      <w:rPr>
        <w:rFonts w:ascii="Symbol" w:hAnsi="Symbol"/>
      </w:rPr>
    </w:lvl>
    <w:lvl w:ilvl="1" w:tplc="9A2E5556">
      <w:start w:val="1"/>
      <w:numFmt w:val="bullet"/>
      <w:lvlText w:val="o"/>
      <w:lvlJc w:val="left"/>
      <w:rPr>
        <w:rFonts w:ascii="Courier New" w:hAnsi="Courier New" w:cs="Courier New"/>
      </w:rPr>
    </w:lvl>
    <w:lvl w:ilvl="2" w:tplc="4E6872FE">
      <w:start w:val="1"/>
      <w:numFmt w:val="bullet"/>
      <w:lvlText w:val=""/>
      <w:lvlJc w:val="left"/>
      <w:rPr>
        <w:rFonts w:ascii="Wingdings" w:hAnsi="Wingdings"/>
      </w:rPr>
    </w:lvl>
    <w:lvl w:ilvl="3" w:tplc="D32CC560">
      <w:start w:val="1"/>
      <w:numFmt w:val="bullet"/>
      <w:lvlText w:val=""/>
      <w:lvlJc w:val="left"/>
      <w:rPr>
        <w:rFonts w:ascii="Symbol" w:hAnsi="Symbol"/>
      </w:rPr>
    </w:lvl>
    <w:lvl w:ilvl="4" w:tplc="916C8404">
      <w:start w:val="1"/>
      <w:numFmt w:val="bullet"/>
      <w:lvlText w:val="o"/>
      <w:lvlJc w:val="left"/>
      <w:rPr>
        <w:rFonts w:ascii="Courier New" w:hAnsi="Courier New" w:cs="Courier New"/>
      </w:rPr>
    </w:lvl>
    <w:lvl w:ilvl="5" w:tplc="124EB434">
      <w:start w:val="1"/>
      <w:numFmt w:val="bullet"/>
      <w:lvlText w:val=""/>
      <w:lvlJc w:val="left"/>
      <w:rPr>
        <w:rFonts w:ascii="Wingdings" w:hAnsi="Wingdings"/>
      </w:rPr>
    </w:lvl>
    <w:lvl w:ilvl="6" w:tplc="E5EAD292">
      <w:start w:val="1"/>
      <w:numFmt w:val="bullet"/>
      <w:lvlText w:val=""/>
      <w:lvlJc w:val="left"/>
      <w:rPr>
        <w:rFonts w:ascii="Symbol" w:hAnsi="Symbol"/>
      </w:rPr>
    </w:lvl>
    <w:lvl w:ilvl="7" w:tplc="DA34869C">
      <w:start w:val="1"/>
      <w:numFmt w:val="bullet"/>
      <w:lvlText w:val="o"/>
      <w:lvlJc w:val="left"/>
      <w:rPr>
        <w:rFonts w:ascii="Courier New" w:hAnsi="Courier New" w:cs="Courier New"/>
      </w:rPr>
    </w:lvl>
    <w:lvl w:ilvl="8" w:tplc="7B1E98C8">
      <w:start w:val="1"/>
      <w:numFmt w:val="bullet"/>
      <w:lvlText w:val=""/>
      <w:lvlJc w:val="left"/>
      <w:rPr>
        <w:rFonts w:ascii="Wingdings" w:hAnsi="Wingdings"/>
      </w:rPr>
    </w:lvl>
  </w:abstractNum>
  <w:abstractNum w:abstractNumId="20" w15:restartNumberingAfterBreak="0">
    <w:nsid w:val="3ED541CD"/>
    <w:multiLevelType w:val="hybridMultilevel"/>
    <w:tmpl w:val="33825D72"/>
    <w:lvl w:ilvl="0" w:tplc="3C96905C">
      <w:start w:val="1"/>
      <w:numFmt w:val="bullet"/>
      <w:lvlText w:val=""/>
      <w:lvlJc w:val="left"/>
      <w:pPr>
        <w:ind w:left="219" w:hanging="360"/>
      </w:pPr>
      <w:rPr>
        <w:rFonts w:ascii="Symbol" w:hAnsi="Symbol" w:hint="default"/>
      </w:rPr>
    </w:lvl>
    <w:lvl w:ilvl="1" w:tplc="9594BFD6">
      <w:start w:val="1"/>
      <w:numFmt w:val="bullet"/>
      <w:lvlText w:val="o"/>
      <w:lvlJc w:val="left"/>
      <w:pPr>
        <w:ind w:left="939" w:hanging="360"/>
      </w:pPr>
      <w:rPr>
        <w:rFonts w:ascii="Courier New" w:hAnsi="Courier New" w:cs="Courier New" w:hint="default"/>
      </w:rPr>
    </w:lvl>
    <w:lvl w:ilvl="2" w:tplc="171CF26C">
      <w:start w:val="1"/>
      <w:numFmt w:val="bullet"/>
      <w:lvlText w:val=""/>
      <w:lvlJc w:val="left"/>
      <w:pPr>
        <w:ind w:left="1659" w:hanging="360"/>
      </w:pPr>
      <w:rPr>
        <w:rFonts w:ascii="Wingdings" w:hAnsi="Wingdings" w:hint="default"/>
      </w:rPr>
    </w:lvl>
    <w:lvl w:ilvl="3" w:tplc="C8DAFC2C">
      <w:start w:val="1"/>
      <w:numFmt w:val="bullet"/>
      <w:lvlText w:val=""/>
      <w:lvlJc w:val="left"/>
      <w:pPr>
        <w:ind w:left="2379" w:hanging="360"/>
      </w:pPr>
      <w:rPr>
        <w:rFonts w:ascii="Symbol" w:hAnsi="Symbol" w:hint="default"/>
      </w:rPr>
    </w:lvl>
    <w:lvl w:ilvl="4" w:tplc="CEECD906">
      <w:start w:val="1"/>
      <w:numFmt w:val="bullet"/>
      <w:lvlText w:val="o"/>
      <w:lvlJc w:val="left"/>
      <w:pPr>
        <w:ind w:left="3099" w:hanging="360"/>
      </w:pPr>
      <w:rPr>
        <w:rFonts w:ascii="Courier New" w:hAnsi="Courier New" w:cs="Courier New" w:hint="default"/>
      </w:rPr>
    </w:lvl>
    <w:lvl w:ilvl="5" w:tplc="3C40C462">
      <w:start w:val="1"/>
      <w:numFmt w:val="bullet"/>
      <w:lvlText w:val=""/>
      <w:lvlJc w:val="left"/>
      <w:pPr>
        <w:ind w:left="3819" w:hanging="360"/>
      </w:pPr>
      <w:rPr>
        <w:rFonts w:ascii="Wingdings" w:hAnsi="Wingdings" w:hint="default"/>
      </w:rPr>
    </w:lvl>
    <w:lvl w:ilvl="6" w:tplc="95EC2AB0">
      <w:start w:val="1"/>
      <w:numFmt w:val="bullet"/>
      <w:lvlText w:val=""/>
      <w:lvlJc w:val="left"/>
      <w:pPr>
        <w:ind w:left="4539" w:hanging="360"/>
      </w:pPr>
      <w:rPr>
        <w:rFonts w:ascii="Symbol" w:hAnsi="Symbol" w:hint="default"/>
      </w:rPr>
    </w:lvl>
    <w:lvl w:ilvl="7" w:tplc="126E81DE">
      <w:start w:val="1"/>
      <w:numFmt w:val="bullet"/>
      <w:lvlText w:val="o"/>
      <w:lvlJc w:val="left"/>
      <w:pPr>
        <w:ind w:left="5259" w:hanging="360"/>
      </w:pPr>
      <w:rPr>
        <w:rFonts w:ascii="Courier New" w:hAnsi="Courier New" w:cs="Courier New" w:hint="default"/>
      </w:rPr>
    </w:lvl>
    <w:lvl w:ilvl="8" w:tplc="974E2DFC">
      <w:start w:val="1"/>
      <w:numFmt w:val="bullet"/>
      <w:lvlText w:val=""/>
      <w:lvlJc w:val="left"/>
      <w:pPr>
        <w:ind w:left="5979" w:hanging="360"/>
      </w:pPr>
      <w:rPr>
        <w:rFonts w:ascii="Wingdings" w:hAnsi="Wingdings" w:hint="default"/>
      </w:rPr>
    </w:lvl>
  </w:abstractNum>
  <w:abstractNum w:abstractNumId="21" w15:restartNumberingAfterBreak="0">
    <w:nsid w:val="422839F5"/>
    <w:multiLevelType w:val="hybridMultilevel"/>
    <w:tmpl w:val="5CF8087C"/>
    <w:lvl w:ilvl="0" w:tplc="CAEA1824">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RU"/>
      </w:rPr>
    </w:lvl>
    <w:lvl w:ilvl="1" w:tplc="84123FCC">
      <w:start w:val="1"/>
      <w:numFmt w:val="decimal"/>
      <w:lvlText w:val=""/>
      <w:lvlJc w:val="left"/>
    </w:lvl>
    <w:lvl w:ilvl="2" w:tplc="ECB0ACBC">
      <w:start w:val="1"/>
      <w:numFmt w:val="decimal"/>
      <w:lvlText w:val=""/>
      <w:lvlJc w:val="left"/>
    </w:lvl>
    <w:lvl w:ilvl="3" w:tplc="51EA0572">
      <w:start w:val="1"/>
      <w:numFmt w:val="decimal"/>
      <w:lvlText w:val=""/>
      <w:lvlJc w:val="left"/>
    </w:lvl>
    <w:lvl w:ilvl="4" w:tplc="2D1E3670">
      <w:start w:val="1"/>
      <w:numFmt w:val="decimal"/>
      <w:lvlText w:val=""/>
      <w:lvlJc w:val="left"/>
    </w:lvl>
    <w:lvl w:ilvl="5" w:tplc="D37E12E8">
      <w:start w:val="1"/>
      <w:numFmt w:val="decimal"/>
      <w:lvlText w:val=""/>
      <w:lvlJc w:val="left"/>
    </w:lvl>
    <w:lvl w:ilvl="6" w:tplc="A53C8A04">
      <w:start w:val="1"/>
      <w:numFmt w:val="decimal"/>
      <w:lvlText w:val=""/>
      <w:lvlJc w:val="left"/>
    </w:lvl>
    <w:lvl w:ilvl="7" w:tplc="5D2CC7C2">
      <w:start w:val="1"/>
      <w:numFmt w:val="decimal"/>
      <w:lvlText w:val=""/>
      <w:lvlJc w:val="left"/>
    </w:lvl>
    <w:lvl w:ilvl="8" w:tplc="0B0E85C0">
      <w:start w:val="1"/>
      <w:numFmt w:val="decimal"/>
      <w:lvlText w:val=""/>
      <w:lvlJc w:val="left"/>
    </w:lvl>
  </w:abstractNum>
  <w:abstractNum w:abstractNumId="22" w15:restartNumberingAfterBreak="0">
    <w:nsid w:val="422B3DC2"/>
    <w:multiLevelType w:val="multilevel"/>
    <w:tmpl w:val="109EC79C"/>
    <w:styleLink w:val="a"/>
    <w:lvl w:ilvl="0">
      <w:start w:val="1"/>
      <w:numFmt w:val="decimal"/>
      <w:pStyle w:val="1"/>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0"/>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35C731F"/>
    <w:multiLevelType w:val="hybridMultilevel"/>
    <w:tmpl w:val="5AC6CD38"/>
    <w:lvl w:ilvl="0" w:tplc="8A60ECF8">
      <w:start w:val="1"/>
      <w:numFmt w:val="decimal"/>
      <w:lvlText w:val="%1)"/>
      <w:lvlJc w:val="left"/>
      <w:pPr>
        <w:ind w:left="1069" w:hanging="360"/>
      </w:pPr>
      <w:rPr>
        <w:rFonts w:hint="default"/>
        <w:b/>
        <w:bCs/>
      </w:rPr>
    </w:lvl>
    <w:lvl w:ilvl="1" w:tplc="7EE44D2E">
      <w:start w:val="1"/>
      <w:numFmt w:val="lowerLetter"/>
      <w:lvlText w:val="%2."/>
      <w:lvlJc w:val="left"/>
      <w:pPr>
        <w:ind w:left="1789" w:hanging="360"/>
      </w:pPr>
    </w:lvl>
    <w:lvl w:ilvl="2" w:tplc="44084796">
      <w:start w:val="1"/>
      <w:numFmt w:val="lowerRoman"/>
      <w:lvlText w:val="%3."/>
      <w:lvlJc w:val="right"/>
      <w:pPr>
        <w:ind w:left="2509" w:hanging="180"/>
      </w:pPr>
    </w:lvl>
    <w:lvl w:ilvl="3" w:tplc="C376348A">
      <w:start w:val="1"/>
      <w:numFmt w:val="decimal"/>
      <w:lvlText w:val="%4."/>
      <w:lvlJc w:val="left"/>
      <w:pPr>
        <w:ind w:left="3229" w:hanging="360"/>
      </w:pPr>
    </w:lvl>
    <w:lvl w:ilvl="4" w:tplc="E2AA4EC4">
      <w:start w:val="1"/>
      <w:numFmt w:val="lowerLetter"/>
      <w:lvlText w:val="%5."/>
      <w:lvlJc w:val="left"/>
      <w:pPr>
        <w:ind w:left="3949" w:hanging="360"/>
      </w:pPr>
    </w:lvl>
    <w:lvl w:ilvl="5" w:tplc="47D05E82">
      <w:start w:val="1"/>
      <w:numFmt w:val="lowerRoman"/>
      <w:lvlText w:val="%6."/>
      <w:lvlJc w:val="right"/>
      <w:pPr>
        <w:ind w:left="4669" w:hanging="180"/>
      </w:pPr>
    </w:lvl>
    <w:lvl w:ilvl="6" w:tplc="35C4FDAC">
      <w:start w:val="1"/>
      <w:numFmt w:val="decimal"/>
      <w:lvlText w:val="%7."/>
      <w:lvlJc w:val="left"/>
      <w:pPr>
        <w:ind w:left="5389" w:hanging="360"/>
      </w:pPr>
    </w:lvl>
    <w:lvl w:ilvl="7" w:tplc="77068B1E">
      <w:start w:val="1"/>
      <w:numFmt w:val="lowerLetter"/>
      <w:lvlText w:val="%8."/>
      <w:lvlJc w:val="left"/>
      <w:pPr>
        <w:ind w:left="6109" w:hanging="360"/>
      </w:pPr>
    </w:lvl>
    <w:lvl w:ilvl="8" w:tplc="85F21AD6">
      <w:start w:val="1"/>
      <w:numFmt w:val="lowerRoman"/>
      <w:lvlText w:val="%9."/>
      <w:lvlJc w:val="right"/>
      <w:pPr>
        <w:ind w:left="6829" w:hanging="180"/>
      </w:pPr>
    </w:lvl>
  </w:abstractNum>
  <w:abstractNum w:abstractNumId="24" w15:restartNumberingAfterBreak="0">
    <w:nsid w:val="446342CC"/>
    <w:multiLevelType w:val="hybridMultilevel"/>
    <w:tmpl w:val="95E6094C"/>
    <w:lvl w:ilvl="0" w:tplc="E658705E">
      <w:start w:val="1"/>
      <w:numFmt w:val="decimal"/>
      <w:lvlText w:val="%1."/>
      <w:lvlJc w:val="left"/>
      <w:pPr>
        <w:ind w:left="785" w:hanging="360"/>
      </w:pPr>
      <w:rPr>
        <w:rFonts w:hint="default"/>
      </w:rPr>
    </w:lvl>
    <w:lvl w:ilvl="1" w:tplc="2DACAF06">
      <w:start w:val="1"/>
      <w:numFmt w:val="lowerLetter"/>
      <w:lvlText w:val="%2."/>
      <w:lvlJc w:val="left"/>
      <w:pPr>
        <w:ind w:left="1505" w:hanging="360"/>
      </w:pPr>
    </w:lvl>
    <w:lvl w:ilvl="2" w:tplc="E55229EE">
      <w:start w:val="1"/>
      <w:numFmt w:val="lowerRoman"/>
      <w:lvlText w:val="%3."/>
      <w:lvlJc w:val="right"/>
      <w:pPr>
        <w:ind w:left="2225" w:hanging="180"/>
      </w:pPr>
    </w:lvl>
    <w:lvl w:ilvl="3" w:tplc="F9C0F4B8">
      <w:start w:val="1"/>
      <w:numFmt w:val="decimal"/>
      <w:lvlText w:val="%4."/>
      <w:lvlJc w:val="left"/>
      <w:pPr>
        <w:ind w:left="2945" w:hanging="360"/>
      </w:pPr>
    </w:lvl>
    <w:lvl w:ilvl="4" w:tplc="B97A2208">
      <w:start w:val="1"/>
      <w:numFmt w:val="lowerLetter"/>
      <w:lvlText w:val="%5."/>
      <w:lvlJc w:val="left"/>
      <w:pPr>
        <w:ind w:left="3665" w:hanging="360"/>
      </w:pPr>
    </w:lvl>
    <w:lvl w:ilvl="5" w:tplc="FE70C228">
      <w:start w:val="1"/>
      <w:numFmt w:val="lowerRoman"/>
      <w:lvlText w:val="%6."/>
      <w:lvlJc w:val="right"/>
      <w:pPr>
        <w:ind w:left="4385" w:hanging="180"/>
      </w:pPr>
    </w:lvl>
    <w:lvl w:ilvl="6" w:tplc="E9CCB8CC">
      <w:start w:val="1"/>
      <w:numFmt w:val="decimal"/>
      <w:lvlText w:val="%7."/>
      <w:lvlJc w:val="left"/>
      <w:pPr>
        <w:ind w:left="5105" w:hanging="360"/>
      </w:pPr>
    </w:lvl>
    <w:lvl w:ilvl="7" w:tplc="FC421270">
      <w:start w:val="1"/>
      <w:numFmt w:val="lowerLetter"/>
      <w:lvlText w:val="%8."/>
      <w:lvlJc w:val="left"/>
      <w:pPr>
        <w:ind w:left="5825" w:hanging="360"/>
      </w:pPr>
    </w:lvl>
    <w:lvl w:ilvl="8" w:tplc="AF06EE6E">
      <w:start w:val="1"/>
      <w:numFmt w:val="lowerRoman"/>
      <w:lvlText w:val="%9."/>
      <w:lvlJc w:val="right"/>
      <w:pPr>
        <w:ind w:left="6545" w:hanging="180"/>
      </w:pPr>
    </w:lvl>
  </w:abstractNum>
  <w:abstractNum w:abstractNumId="25" w15:restartNumberingAfterBreak="0">
    <w:nsid w:val="4915793D"/>
    <w:multiLevelType w:val="multilevel"/>
    <w:tmpl w:val="BD2E271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BD46AB"/>
    <w:multiLevelType w:val="hybridMultilevel"/>
    <w:tmpl w:val="8A92A7B0"/>
    <w:lvl w:ilvl="0" w:tplc="8EBAFACC">
      <w:start w:val="8"/>
      <w:numFmt w:val="decimal"/>
      <w:lvlText w:val="%1."/>
      <w:lvlJc w:val="left"/>
      <w:pPr>
        <w:ind w:left="1440" w:hanging="360"/>
      </w:pPr>
      <w:rPr>
        <w:rFonts w:hint="default"/>
      </w:rPr>
    </w:lvl>
    <w:lvl w:ilvl="1" w:tplc="F33A9FB0">
      <w:start w:val="1"/>
      <w:numFmt w:val="lowerLetter"/>
      <w:lvlText w:val="%2."/>
      <w:lvlJc w:val="left"/>
      <w:pPr>
        <w:ind w:left="2160" w:hanging="360"/>
      </w:pPr>
    </w:lvl>
    <w:lvl w:ilvl="2" w:tplc="C7C8BF90">
      <w:start w:val="1"/>
      <w:numFmt w:val="lowerRoman"/>
      <w:lvlText w:val="%3."/>
      <w:lvlJc w:val="right"/>
      <w:pPr>
        <w:ind w:left="2880" w:hanging="180"/>
      </w:pPr>
    </w:lvl>
    <w:lvl w:ilvl="3" w:tplc="7EA60DAE">
      <w:start w:val="1"/>
      <w:numFmt w:val="decimal"/>
      <w:lvlText w:val="%4."/>
      <w:lvlJc w:val="left"/>
      <w:pPr>
        <w:ind w:left="3600" w:hanging="360"/>
      </w:pPr>
    </w:lvl>
    <w:lvl w:ilvl="4" w:tplc="1D8E2EC6">
      <w:start w:val="1"/>
      <w:numFmt w:val="lowerLetter"/>
      <w:lvlText w:val="%5."/>
      <w:lvlJc w:val="left"/>
      <w:pPr>
        <w:ind w:left="4320" w:hanging="360"/>
      </w:pPr>
    </w:lvl>
    <w:lvl w:ilvl="5" w:tplc="CB121B4E">
      <w:start w:val="1"/>
      <w:numFmt w:val="lowerRoman"/>
      <w:lvlText w:val="%6."/>
      <w:lvlJc w:val="right"/>
      <w:pPr>
        <w:ind w:left="5040" w:hanging="180"/>
      </w:pPr>
    </w:lvl>
    <w:lvl w:ilvl="6" w:tplc="CF047998">
      <w:start w:val="1"/>
      <w:numFmt w:val="decimal"/>
      <w:lvlText w:val="%7."/>
      <w:lvlJc w:val="left"/>
      <w:pPr>
        <w:ind w:left="5760" w:hanging="360"/>
      </w:pPr>
    </w:lvl>
    <w:lvl w:ilvl="7" w:tplc="410E10B4">
      <w:start w:val="1"/>
      <w:numFmt w:val="lowerLetter"/>
      <w:lvlText w:val="%8."/>
      <w:lvlJc w:val="left"/>
      <w:pPr>
        <w:ind w:left="6480" w:hanging="360"/>
      </w:pPr>
    </w:lvl>
    <w:lvl w:ilvl="8" w:tplc="492EEEAC">
      <w:start w:val="1"/>
      <w:numFmt w:val="lowerRoman"/>
      <w:lvlText w:val="%9."/>
      <w:lvlJc w:val="right"/>
      <w:pPr>
        <w:ind w:left="7200" w:hanging="180"/>
      </w:pPr>
    </w:lvl>
  </w:abstractNum>
  <w:abstractNum w:abstractNumId="27" w15:restartNumberingAfterBreak="0">
    <w:nsid w:val="527B7130"/>
    <w:multiLevelType w:val="multilevel"/>
    <w:tmpl w:val="3BBC0D5E"/>
    <w:lvl w:ilvl="0">
      <w:start w:val="1"/>
      <w:numFmt w:val="decimal"/>
      <w:pStyle w:val="12"/>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0"/>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1"/>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550D1FB0"/>
    <w:multiLevelType w:val="multilevel"/>
    <w:tmpl w:val="D3089592"/>
    <w:lvl w:ilvl="0">
      <w:start w:val="25"/>
      <w:numFmt w:val="decimal"/>
      <w:lvlText w:val="%1."/>
      <w:lvlJc w:val="left"/>
      <w:pPr>
        <w:ind w:left="645" w:hanging="64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C7116F2"/>
    <w:multiLevelType w:val="multilevel"/>
    <w:tmpl w:val="09BCE2C4"/>
    <w:lvl w:ilvl="0">
      <w:start w:val="24"/>
      <w:numFmt w:val="decimal"/>
      <w:lvlText w:val="%1."/>
      <w:lvlJc w:val="left"/>
      <w:pPr>
        <w:ind w:left="645" w:hanging="64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E4E2969"/>
    <w:multiLevelType w:val="hybridMultilevel"/>
    <w:tmpl w:val="C7825AEE"/>
    <w:lvl w:ilvl="0" w:tplc="E56CE69E">
      <w:start w:val="1"/>
      <w:numFmt w:val="bullet"/>
      <w:lvlText w:val=""/>
      <w:lvlJc w:val="left"/>
      <w:pPr>
        <w:ind w:left="1429" w:hanging="360"/>
      </w:pPr>
      <w:rPr>
        <w:rFonts w:ascii="Symbol" w:hAnsi="Symbol" w:hint="default"/>
      </w:rPr>
    </w:lvl>
    <w:lvl w:ilvl="1" w:tplc="DCF06584">
      <w:start w:val="1"/>
      <w:numFmt w:val="bullet"/>
      <w:lvlText w:val="o"/>
      <w:lvlJc w:val="left"/>
      <w:pPr>
        <w:ind w:left="2149" w:hanging="360"/>
      </w:pPr>
      <w:rPr>
        <w:rFonts w:ascii="Courier New" w:hAnsi="Courier New" w:cs="Courier New" w:hint="default"/>
      </w:rPr>
    </w:lvl>
    <w:lvl w:ilvl="2" w:tplc="FC96C92E">
      <w:start w:val="1"/>
      <w:numFmt w:val="bullet"/>
      <w:lvlText w:val=""/>
      <w:lvlJc w:val="left"/>
      <w:pPr>
        <w:ind w:left="2869" w:hanging="360"/>
      </w:pPr>
      <w:rPr>
        <w:rFonts w:ascii="Wingdings" w:hAnsi="Wingdings" w:hint="default"/>
      </w:rPr>
    </w:lvl>
    <w:lvl w:ilvl="3" w:tplc="A022C03C">
      <w:start w:val="1"/>
      <w:numFmt w:val="bullet"/>
      <w:lvlText w:val=""/>
      <w:lvlJc w:val="left"/>
      <w:pPr>
        <w:ind w:left="3589" w:hanging="360"/>
      </w:pPr>
      <w:rPr>
        <w:rFonts w:ascii="Symbol" w:hAnsi="Symbol" w:hint="default"/>
      </w:rPr>
    </w:lvl>
    <w:lvl w:ilvl="4" w:tplc="3146B17C">
      <w:start w:val="1"/>
      <w:numFmt w:val="bullet"/>
      <w:lvlText w:val="o"/>
      <w:lvlJc w:val="left"/>
      <w:pPr>
        <w:ind w:left="4309" w:hanging="360"/>
      </w:pPr>
      <w:rPr>
        <w:rFonts w:ascii="Courier New" w:hAnsi="Courier New" w:cs="Courier New" w:hint="default"/>
      </w:rPr>
    </w:lvl>
    <w:lvl w:ilvl="5" w:tplc="7F2077EE">
      <w:start w:val="1"/>
      <w:numFmt w:val="bullet"/>
      <w:lvlText w:val=""/>
      <w:lvlJc w:val="left"/>
      <w:pPr>
        <w:ind w:left="5029" w:hanging="360"/>
      </w:pPr>
      <w:rPr>
        <w:rFonts w:ascii="Wingdings" w:hAnsi="Wingdings" w:hint="default"/>
      </w:rPr>
    </w:lvl>
    <w:lvl w:ilvl="6" w:tplc="86B8C1E8">
      <w:start w:val="1"/>
      <w:numFmt w:val="bullet"/>
      <w:lvlText w:val=""/>
      <w:lvlJc w:val="left"/>
      <w:pPr>
        <w:ind w:left="5749" w:hanging="360"/>
      </w:pPr>
      <w:rPr>
        <w:rFonts w:ascii="Symbol" w:hAnsi="Symbol" w:hint="default"/>
      </w:rPr>
    </w:lvl>
    <w:lvl w:ilvl="7" w:tplc="5E54166E">
      <w:start w:val="1"/>
      <w:numFmt w:val="bullet"/>
      <w:lvlText w:val="o"/>
      <w:lvlJc w:val="left"/>
      <w:pPr>
        <w:ind w:left="6469" w:hanging="360"/>
      </w:pPr>
      <w:rPr>
        <w:rFonts w:ascii="Courier New" w:hAnsi="Courier New" w:cs="Courier New" w:hint="default"/>
      </w:rPr>
    </w:lvl>
    <w:lvl w:ilvl="8" w:tplc="D9C4F73C">
      <w:start w:val="1"/>
      <w:numFmt w:val="bullet"/>
      <w:lvlText w:val=""/>
      <w:lvlJc w:val="left"/>
      <w:pPr>
        <w:ind w:left="7189" w:hanging="360"/>
      </w:pPr>
      <w:rPr>
        <w:rFonts w:ascii="Wingdings" w:hAnsi="Wingdings" w:hint="default"/>
      </w:rPr>
    </w:lvl>
  </w:abstractNum>
  <w:abstractNum w:abstractNumId="31" w15:restartNumberingAfterBreak="0">
    <w:nsid w:val="5F0805D1"/>
    <w:multiLevelType w:val="hybridMultilevel"/>
    <w:tmpl w:val="A18295D8"/>
    <w:lvl w:ilvl="0" w:tplc="F2EA9472">
      <w:start w:val="1"/>
      <w:numFmt w:val="bullet"/>
      <w:lvlText w:val=""/>
      <w:lvlJc w:val="left"/>
      <w:pPr>
        <w:ind w:left="720" w:hanging="360"/>
      </w:pPr>
      <w:rPr>
        <w:rFonts w:ascii="Symbol" w:hAnsi="Symbol" w:hint="default"/>
      </w:rPr>
    </w:lvl>
    <w:lvl w:ilvl="1" w:tplc="5B4E4BF4">
      <w:start w:val="1"/>
      <w:numFmt w:val="bullet"/>
      <w:lvlText w:val="o"/>
      <w:lvlJc w:val="left"/>
      <w:pPr>
        <w:ind w:left="1440" w:hanging="360"/>
      </w:pPr>
      <w:rPr>
        <w:rFonts w:ascii="Courier New" w:hAnsi="Courier New" w:cs="Courier New" w:hint="default"/>
      </w:rPr>
    </w:lvl>
    <w:lvl w:ilvl="2" w:tplc="2EDE4EB6">
      <w:start w:val="1"/>
      <w:numFmt w:val="bullet"/>
      <w:lvlText w:val=""/>
      <w:lvlJc w:val="left"/>
      <w:pPr>
        <w:ind w:left="2160" w:hanging="360"/>
      </w:pPr>
      <w:rPr>
        <w:rFonts w:ascii="Wingdings" w:hAnsi="Wingdings" w:hint="default"/>
      </w:rPr>
    </w:lvl>
    <w:lvl w:ilvl="3" w:tplc="0F8EFD6A">
      <w:start w:val="1"/>
      <w:numFmt w:val="bullet"/>
      <w:lvlText w:val=""/>
      <w:lvlJc w:val="left"/>
      <w:pPr>
        <w:ind w:left="2880" w:hanging="360"/>
      </w:pPr>
      <w:rPr>
        <w:rFonts w:ascii="Symbol" w:hAnsi="Symbol" w:hint="default"/>
      </w:rPr>
    </w:lvl>
    <w:lvl w:ilvl="4" w:tplc="8AB82506">
      <w:start w:val="1"/>
      <w:numFmt w:val="bullet"/>
      <w:lvlText w:val="o"/>
      <w:lvlJc w:val="left"/>
      <w:pPr>
        <w:ind w:left="3600" w:hanging="360"/>
      </w:pPr>
      <w:rPr>
        <w:rFonts w:ascii="Courier New" w:hAnsi="Courier New" w:cs="Courier New" w:hint="default"/>
      </w:rPr>
    </w:lvl>
    <w:lvl w:ilvl="5" w:tplc="E0CECFD2">
      <w:start w:val="1"/>
      <w:numFmt w:val="bullet"/>
      <w:lvlText w:val=""/>
      <w:lvlJc w:val="left"/>
      <w:pPr>
        <w:ind w:left="4320" w:hanging="360"/>
      </w:pPr>
      <w:rPr>
        <w:rFonts w:ascii="Wingdings" w:hAnsi="Wingdings" w:hint="default"/>
      </w:rPr>
    </w:lvl>
    <w:lvl w:ilvl="6" w:tplc="340C0CD6">
      <w:start w:val="1"/>
      <w:numFmt w:val="bullet"/>
      <w:lvlText w:val=""/>
      <w:lvlJc w:val="left"/>
      <w:pPr>
        <w:ind w:left="5040" w:hanging="360"/>
      </w:pPr>
      <w:rPr>
        <w:rFonts w:ascii="Symbol" w:hAnsi="Symbol" w:hint="default"/>
      </w:rPr>
    </w:lvl>
    <w:lvl w:ilvl="7" w:tplc="C7D499AE">
      <w:start w:val="1"/>
      <w:numFmt w:val="bullet"/>
      <w:lvlText w:val="o"/>
      <w:lvlJc w:val="left"/>
      <w:pPr>
        <w:ind w:left="5760" w:hanging="360"/>
      </w:pPr>
      <w:rPr>
        <w:rFonts w:ascii="Courier New" w:hAnsi="Courier New" w:cs="Courier New" w:hint="default"/>
      </w:rPr>
    </w:lvl>
    <w:lvl w:ilvl="8" w:tplc="41EEDD86">
      <w:start w:val="1"/>
      <w:numFmt w:val="bullet"/>
      <w:lvlText w:val=""/>
      <w:lvlJc w:val="left"/>
      <w:pPr>
        <w:ind w:left="6480" w:hanging="360"/>
      </w:pPr>
      <w:rPr>
        <w:rFonts w:ascii="Wingdings" w:hAnsi="Wingdings" w:hint="default"/>
      </w:rPr>
    </w:lvl>
  </w:abstractNum>
  <w:abstractNum w:abstractNumId="32" w15:restartNumberingAfterBreak="0">
    <w:nsid w:val="603522E5"/>
    <w:multiLevelType w:val="multilevel"/>
    <w:tmpl w:val="AF0E3C60"/>
    <w:lvl w:ilvl="0">
      <w:start w:val="18"/>
      <w:numFmt w:val="decimal"/>
      <w:lvlText w:val="%1."/>
      <w:lvlJc w:val="left"/>
      <w:pPr>
        <w:ind w:left="480" w:hanging="480"/>
      </w:pPr>
      <w:rPr>
        <w:rFonts w:hint="default"/>
      </w:rPr>
    </w:lvl>
    <w:lvl w:ilvl="1">
      <w:start w:val="4"/>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4559AA"/>
    <w:multiLevelType w:val="multilevel"/>
    <w:tmpl w:val="4F0AB17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B60350"/>
    <w:multiLevelType w:val="hybridMultilevel"/>
    <w:tmpl w:val="8E143702"/>
    <w:lvl w:ilvl="0" w:tplc="C83E9346">
      <w:start w:val="1"/>
      <w:numFmt w:val="bullet"/>
      <w:pStyle w:val="13"/>
      <w:lvlText w:val=""/>
      <w:lvlJc w:val="left"/>
      <w:pPr>
        <w:ind w:left="1287" w:hanging="360"/>
      </w:pPr>
      <w:rPr>
        <w:rFonts w:ascii="Symbol" w:hAnsi="Symbol" w:hint="default"/>
      </w:rPr>
    </w:lvl>
    <w:lvl w:ilvl="1" w:tplc="65F62C56">
      <w:start w:val="1"/>
      <w:numFmt w:val="bullet"/>
      <w:lvlText w:val="o"/>
      <w:lvlJc w:val="left"/>
      <w:pPr>
        <w:ind w:left="2007" w:hanging="360"/>
      </w:pPr>
      <w:rPr>
        <w:rFonts w:ascii="Courier New" w:hAnsi="Courier New" w:cs="Courier New" w:hint="default"/>
      </w:rPr>
    </w:lvl>
    <w:lvl w:ilvl="2" w:tplc="354C03DA">
      <w:start w:val="1"/>
      <w:numFmt w:val="bullet"/>
      <w:lvlText w:val=""/>
      <w:lvlJc w:val="left"/>
      <w:pPr>
        <w:ind w:left="2727" w:hanging="360"/>
      </w:pPr>
      <w:rPr>
        <w:rFonts w:ascii="Wingdings" w:hAnsi="Wingdings" w:hint="default"/>
      </w:rPr>
    </w:lvl>
    <w:lvl w:ilvl="3" w:tplc="312E20BA">
      <w:start w:val="1"/>
      <w:numFmt w:val="bullet"/>
      <w:lvlText w:val=""/>
      <w:lvlJc w:val="left"/>
      <w:pPr>
        <w:ind w:left="3447" w:hanging="360"/>
      </w:pPr>
      <w:rPr>
        <w:rFonts w:ascii="Symbol" w:hAnsi="Symbol" w:hint="default"/>
      </w:rPr>
    </w:lvl>
    <w:lvl w:ilvl="4" w:tplc="DAEC24E0">
      <w:start w:val="1"/>
      <w:numFmt w:val="bullet"/>
      <w:lvlText w:val="o"/>
      <w:lvlJc w:val="left"/>
      <w:pPr>
        <w:ind w:left="4167" w:hanging="360"/>
      </w:pPr>
      <w:rPr>
        <w:rFonts w:ascii="Courier New" w:hAnsi="Courier New" w:cs="Courier New" w:hint="default"/>
      </w:rPr>
    </w:lvl>
    <w:lvl w:ilvl="5" w:tplc="FC666C2E">
      <w:start w:val="1"/>
      <w:numFmt w:val="bullet"/>
      <w:lvlText w:val=""/>
      <w:lvlJc w:val="left"/>
      <w:pPr>
        <w:ind w:left="4887" w:hanging="360"/>
      </w:pPr>
      <w:rPr>
        <w:rFonts w:ascii="Wingdings" w:hAnsi="Wingdings" w:hint="default"/>
      </w:rPr>
    </w:lvl>
    <w:lvl w:ilvl="6" w:tplc="AA1ED53E">
      <w:start w:val="1"/>
      <w:numFmt w:val="bullet"/>
      <w:lvlText w:val=""/>
      <w:lvlJc w:val="left"/>
      <w:pPr>
        <w:ind w:left="5607" w:hanging="360"/>
      </w:pPr>
      <w:rPr>
        <w:rFonts w:ascii="Symbol" w:hAnsi="Symbol" w:hint="default"/>
      </w:rPr>
    </w:lvl>
    <w:lvl w:ilvl="7" w:tplc="646628A8">
      <w:start w:val="1"/>
      <w:numFmt w:val="bullet"/>
      <w:lvlText w:val="o"/>
      <w:lvlJc w:val="left"/>
      <w:pPr>
        <w:ind w:left="6327" w:hanging="360"/>
      </w:pPr>
      <w:rPr>
        <w:rFonts w:ascii="Courier New" w:hAnsi="Courier New" w:cs="Courier New" w:hint="default"/>
      </w:rPr>
    </w:lvl>
    <w:lvl w:ilvl="8" w:tplc="11CAC174">
      <w:start w:val="1"/>
      <w:numFmt w:val="bullet"/>
      <w:lvlText w:val=""/>
      <w:lvlJc w:val="left"/>
      <w:pPr>
        <w:ind w:left="7047" w:hanging="360"/>
      </w:pPr>
      <w:rPr>
        <w:rFonts w:ascii="Wingdings" w:hAnsi="Wingdings" w:hint="default"/>
      </w:rPr>
    </w:lvl>
  </w:abstractNum>
  <w:abstractNum w:abstractNumId="35" w15:restartNumberingAfterBreak="0">
    <w:nsid w:val="6F1679C6"/>
    <w:multiLevelType w:val="hybridMultilevel"/>
    <w:tmpl w:val="E288193E"/>
    <w:lvl w:ilvl="0" w:tplc="A712F010">
      <w:start w:val="1"/>
      <w:numFmt w:val="bullet"/>
      <w:lvlText w:val=""/>
      <w:lvlJc w:val="left"/>
      <w:pPr>
        <w:ind w:left="1429" w:hanging="360"/>
      </w:pPr>
      <w:rPr>
        <w:rFonts w:ascii="Symbol" w:hAnsi="Symbol" w:hint="default"/>
      </w:rPr>
    </w:lvl>
    <w:lvl w:ilvl="1" w:tplc="496E8E7E">
      <w:start w:val="1"/>
      <w:numFmt w:val="bullet"/>
      <w:lvlText w:val="o"/>
      <w:lvlJc w:val="left"/>
      <w:pPr>
        <w:ind w:left="2149" w:hanging="360"/>
      </w:pPr>
      <w:rPr>
        <w:rFonts w:ascii="Courier New" w:hAnsi="Courier New" w:cs="Courier New" w:hint="default"/>
      </w:rPr>
    </w:lvl>
    <w:lvl w:ilvl="2" w:tplc="EBACB0AA">
      <w:start w:val="1"/>
      <w:numFmt w:val="bullet"/>
      <w:lvlText w:val=""/>
      <w:lvlJc w:val="left"/>
      <w:pPr>
        <w:ind w:left="2869" w:hanging="360"/>
      </w:pPr>
      <w:rPr>
        <w:rFonts w:ascii="Wingdings" w:hAnsi="Wingdings" w:hint="default"/>
      </w:rPr>
    </w:lvl>
    <w:lvl w:ilvl="3" w:tplc="FBFCAB30">
      <w:start w:val="1"/>
      <w:numFmt w:val="bullet"/>
      <w:lvlText w:val=""/>
      <w:lvlJc w:val="left"/>
      <w:pPr>
        <w:ind w:left="3589" w:hanging="360"/>
      </w:pPr>
      <w:rPr>
        <w:rFonts w:ascii="Symbol" w:hAnsi="Symbol" w:hint="default"/>
      </w:rPr>
    </w:lvl>
    <w:lvl w:ilvl="4" w:tplc="F8CC675C">
      <w:start w:val="1"/>
      <w:numFmt w:val="bullet"/>
      <w:lvlText w:val="o"/>
      <w:lvlJc w:val="left"/>
      <w:pPr>
        <w:ind w:left="4309" w:hanging="360"/>
      </w:pPr>
      <w:rPr>
        <w:rFonts w:ascii="Courier New" w:hAnsi="Courier New" w:cs="Courier New" w:hint="default"/>
      </w:rPr>
    </w:lvl>
    <w:lvl w:ilvl="5" w:tplc="D53CFC10">
      <w:start w:val="1"/>
      <w:numFmt w:val="bullet"/>
      <w:lvlText w:val=""/>
      <w:lvlJc w:val="left"/>
      <w:pPr>
        <w:ind w:left="5029" w:hanging="360"/>
      </w:pPr>
      <w:rPr>
        <w:rFonts w:ascii="Wingdings" w:hAnsi="Wingdings" w:hint="default"/>
      </w:rPr>
    </w:lvl>
    <w:lvl w:ilvl="6" w:tplc="BB5C46F6">
      <w:start w:val="1"/>
      <w:numFmt w:val="bullet"/>
      <w:lvlText w:val=""/>
      <w:lvlJc w:val="left"/>
      <w:pPr>
        <w:ind w:left="5749" w:hanging="360"/>
      </w:pPr>
      <w:rPr>
        <w:rFonts w:ascii="Symbol" w:hAnsi="Symbol" w:hint="default"/>
      </w:rPr>
    </w:lvl>
    <w:lvl w:ilvl="7" w:tplc="B4689F1C">
      <w:start w:val="1"/>
      <w:numFmt w:val="bullet"/>
      <w:lvlText w:val="o"/>
      <w:lvlJc w:val="left"/>
      <w:pPr>
        <w:ind w:left="6469" w:hanging="360"/>
      </w:pPr>
      <w:rPr>
        <w:rFonts w:ascii="Courier New" w:hAnsi="Courier New" w:cs="Courier New" w:hint="default"/>
      </w:rPr>
    </w:lvl>
    <w:lvl w:ilvl="8" w:tplc="9E0E04A0">
      <w:start w:val="1"/>
      <w:numFmt w:val="bullet"/>
      <w:lvlText w:val=""/>
      <w:lvlJc w:val="left"/>
      <w:pPr>
        <w:ind w:left="7189" w:hanging="360"/>
      </w:pPr>
      <w:rPr>
        <w:rFonts w:ascii="Wingdings" w:hAnsi="Wingdings" w:hint="default"/>
      </w:rPr>
    </w:lvl>
  </w:abstractNum>
  <w:abstractNum w:abstractNumId="36" w15:restartNumberingAfterBreak="0">
    <w:nsid w:val="7EFD7D89"/>
    <w:multiLevelType w:val="hybridMultilevel"/>
    <w:tmpl w:val="8F60C24E"/>
    <w:lvl w:ilvl="0" w:tplc="D652BBAA">
      <w:start w:val="1"/>
      <w:numFmt w:val="bullet"/>
      <w:lvlText w:val=""/>
      <w:lvlJc w:val="left"/>
      <w:pPr>
        <w:ind w:left="786" w:hanging="360"/>
      </w:pPr>
      <w:rPr>
        <w:rFonts w:ascii="Symbol" w:hAnsi="Symbol" w:hint="default"/>
      </w:rPr>
    </w:lvl>
    <w:lvl w:ilvl="1" w:tplc="F466B42A">
      <w:start w:val="1"/>
      <w:numFmt w:val="bullet"/>
      <w:lvlText w:val="o"/>
      <w:lvlJc w:val="left"/>
      <w:pPr>
        <w:ind w:left="1506" w:hanging="360"/>
      </w:pPr>
      <w:rPr>
        <w:rFonts w:ascii="Courier New" w:hAnsi="Courier New" w:cs="Courier New" w:hint="default"/>
      </w:rPr>
    </w:lvl>
    <w:lvl w:ilvl="2" w:tplc="2C8EC1A0">
      <w:start w:val="1"/>
      <w:numFmt w:val="bullet"/>
      <w:lvlText w:val=""/>
      <w:lvlJc w:val="left"/>
      <w:pPr>
        <w:ind w:left="2226" w:hanging="360"/>
      </w:pPr>
      <w:rPr>
        <w:rFonts w:ascii="Wingdings" w:hAnsi="Wingdings" w:hint="default"/>
      </w:rPr>
    </w:lvl>
    <w:lvl w:ilvl="3" w:tplc="99E0D348">
      <w:start w:val="1"/>
      <w:numFmt w:val="bullet"/>
      <w:lvlText w:val=""/>
      <w:lvlJc w:val="left"/>
      <w:pPr>
        <w:ind w:left="2946" w:hanging="360"/>
      </w:pPr>
      <w:rPr>
        <w:rFonts w:ascii="Symbol" w:hAnsi="Symbol" w:hint="default"/>
      </w:rPr>
    </w:lvl>
    <w:lvl w:ilvl="4" w:tplc="F0266F28">
      <w:start w:val="1"/>
      <w:numFmt w:val="bullet"/>
      <w:lvlText w:val="o"/>
      <w:lvlJc w:val="left"/>
      <w:pPr>
        <w:ind w:left="3666" w:hanging="360"/>
      </w:pPr>
      <w:rPr>
        <w:rFonts w:ascii="Courier New" w:hAnsi="Courier New" w:cs="Courier New" w:hint="default"/>
      </w:rPr>
    </w:lvl>
    <w:lvl w:ilvl="5" w:tplc="B6B82184">
      <w:start w:val="1"/>
      <w:numFmt w:val="bullet"/>
      <w:lvlText w:val=""/>
      <w:lvlJc w:val="left"/>
      <w:pPr>
        <w:ind w:left="4386" w:hanging="360"/>
      </w:pPr>
      <w:rPr>
        <w:rFonts w:ascii="Wingdings" w:hAnsi="Wingdings" w:hint="default"/>
      </w:rPr>
    </w:lvl>
    <w:lvl w:ilvl="6" w:tplc="326805AC">
      <w:start w:val="1"/>
      <w:numFmt w:val="bullet"/>
      <w:lvlText w:val=""/>
      <w:lvlJc w:val="left"/>
      <w:pPr>
        <w:ind w:left="5106" w:hanging="360"/>
      </w:pPr>
      <w:rPr>
        <w:rFonts w:ascii="Symbol" w:hAnsi="Symbol" w:hint="default"/>
      </w:rPr>
    </w:lvl>
    <w:lvl w:ilvl="7" w:tplc="E6F6FC06">
      <w:start w:val="1"/>
      <w:numFmt w:val="bullet"/>
      <w:lvlText w:val="o"/>
      <w:lvlJc w:val="left"/>
      <w:pPr>
        <w:ind w:left="5826" w:hanging="360"/>
      </w:pPr>
      <w:rPr>
        <w:rFonts w:ascii="Courier New" w:hAnsi="Courier New" w:cs="Courier New" w:hint="default"/>
      </w:rPr>
    </w:lvl>
    <w:lvl w:ilvl="8" w:tplc="F84AB2F4">
      <w:start w:val="1"/>
      <w:numFmt w:val="bullet"/>
      <w:lvlText w:val=""/>
      <w:lvlJc w:val="left"/>
      <w:pPr>
        <w:ind w:left="6546" w:hanging="360"/>
      </w:pPr>
      <w:rPr>
        <w:rFonts w:ascii="Wingdings" w:hAnsi="Wingdings" w:hint="default"/>
      </w:rPr>
    </w:lvl>
  </w:abstractNum>
  <w:num w:numId="1" w16cid:durableId="1748073507">
    <w:abstractNumId w:val="27"/>
  </w:num>
  <w:num w:numId="2" w16cid:durableId="1507552335">
    <w:abstractNumId w:val="2"/>
  </w:num>
  <w:num w:numId="3" w16cid:durableId="285894434">
    <w:abstractNumId w:val="23"/>
  </w:num>
  <w:num w:numId="4" w16cid:durableId="192421672">
    <w:abstractNumId w:val="22"/>
    <w:lvlOverride w:ilvl="0">
      <w:lvl w:ilvl="0">
        <w:start w:val="1"/>
        <w:numFmt w:val="decimal"/>
        <w:pStyle w:val="1"/>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0"/>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16cid:durableId="1245606018">
    <w:abstractNumId w:val="21"/>
  </w:num>
  <w:num w:numId="6" w16cid:durableId="1507355844">
    <w:abstractNumId w:val="34"/>
  </w:num>
  <w:num w:numId="7" w16cid:durableId="801730000">
    <w:abstractNumId w:val="22"/>
  </w:num>
  <w:num w:numId="8" w16cid:durableId="1103107744">
    <w:abstractNumId w:val="15"/>
  </w:num>
  <w:num w:numId="9" w16cid:durableId="1393188920">
    <w:abstractNumId w:val="10"/>
  </w:num>
  <w:num w:numId="10" w16cid:durableId="1032922630">
    <w:abstractNumId w:val="5"/>
  </w:num>
  <w:num w:numId="11" w16cid:durableId="1463305118">
    <w:abstractNumId w:val="36"/>
  </w:num>
  <w:num w:numId="12" w16cid:durableId="365639365">
    <w:abstractNumId w:val="4"/>
  </w:num>
  <w:num w:numId="13" w16cid:durableId="813639232">
    <w:abstractNumId w:val="6"/>
  </w:num>
  <w:num w:numId="14" w16cid:durableId="1374892328">
    <w:abstractNumId w:val="11"/>
  </w:num>
  <w:num w:numId="15" w16cid:durableId="914120435">
    <w:abstractNumId w:val="0"/>
  </w:num>
  <w:num w:numId="16" w16cid:durableId="646277903">
    <w:abstractNumId w:val="19"/>
  </w:num>
  <w:num w:numId="17" w16cid:durableId="194739433">
    <w:abstractNumId w:val="12"/>
  </w:num>
  <w:num w:numId="18" w16cid:durableId="834734002">
    <w:abstractNumId w:val="16"/>
  </w:num>
  <w:num w:numId="19" w16cid:durableId="772927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2891061">
    <w:abstractNumId w:val="32"/>
  </w:num>
  <w:num w:numId="21" w16cid:durableId="654189402">
    <w:abstractNumId w:val="14"/>
  </w:num>
  <w:num w:numId="22" w16cid:durableId="163783615">
    <w:abstractNumId w:val="29"/>
  </w:num>
  <w:num w:numId="23" w16cid:durableId="791898241">
    <w:abstractNumId w:val="28"/>
  </w:num>
  <w:num w:numId="24" w16cid:durableId="1704020628">
    <w:abstractNumId w:val="13"/>
  </w:num>
  <w:num w:numId="25" w16cid:durableId="1372880022">
    <w:abstractNumId w:val="24"/>
  </w:num>
  <w:num w:numId="26" w16cid:durableId="1515536714">
    <w:abstractNumId w:val="31"/>
  </w:num>
  <w:num w:numId="27" w16cid:durableId="539975444">
    <w:abstractNumId w:val="8"/>
  </w:num>
  <w:num w:numId="28" w16cid:durableId="2022854529">
    <w:abstractNumId w:val="20"/>
  </w:num>
  <w:num w:numId="29" w16cid:durableId="433139498">
    <w:abstractNumId w:val="35"/>
  </w:num>
  <w:num w:numId="30" w16cid:durableId="956108093">
    <w:abstractNumId w:val="7"/>
  </w:num>
  <w:num w:numId="31" w16cid:durableId="1859659893">
    <w:abstractNumId w:val="33"/>
  </w:num>
  <w:num w:numId="32" w16cid:durableId="1346009916">
    <w:abstractNumId w:val="3"/>
  </w:num>
  <w:num w:numId="33" w16cid:durableId="1096362752">
    <w:abstractNumId w:val="17"/>
  </w:num>
  <w:num w:numId="34" w16cid:durableId="518664129">
    <w:abstractNumId w:val="26"/>
  </w:num>
  <w:num w:numId="35" w16cid:durableId="1276254708">
    <w:abstractNumId w:val="18"/>
  </w:num>
  <w:num w:numId="36" w16cid:durableId="60253285">
    <w:abstractNumId w:val="30"/>
  </w:num>
  <w:num w:numId="37" w16cid:durableId="1642270659">
    <w:abstractNumId w:val="1"/>
  </w:num>
  <w:num w:numId="38" w16cid:durableId="764574031">
    <w:abstractNumId w:val="25"/>
  </w:num>
  <w:num w:numId="39" w16cid:durableId="128103513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Игорь Литвиненко">
    <w15:presenceInfo w15:providerId="AD" w15:userId="S-1-5-21-3117253726-2943341384-1265377131-1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D7"/>
    <w:rsid w:val="00044EAB"/>
    <w:rsid w:val="001A4760"/>
    <w:rsid w:val="001E3CD7"/>
    <w:rsid w:val="0027721E"/>
    <w:rsid w:val="00382458"/>
    <w:rsid w:val="00422297"/>
    <w:rsid w:val="00466E7F"/>
    <w:rsid w:val="004E6B2E"/>
    <w:rsid w:val="0054135D"/>
    <w:rsid w:val="005707ED"/>
    <w:rsid w:val="005A5FB6"/>
    <w:rsid w:val="005F49FA"/>
    <w:rsid w:val="00602E8A"/>
    <w:rsid w:val="0068375D"/>
    <w:rsid w:val="006D1C46"/>
    <w:rsid w:val="007D378E"/>
    <w:rsid w:val="007F2E28"/>
    <w:rsid w:val="008E5C9E"/>
    <w:rsid w:val="0098700A"/>
    <w:rsid w:val="009C3381"/>
    <w:rsid w:val="009E14B4"/>
    <w:rsid w:val="00A22F9F"/>
    <w:rsid w:val="00A274BD"/>
    <w:rsid w:val="00A61DCE"/>
    <w:rsid w:val="00AD162C"/>
    <w:rsid w:val="00B378A9"/>
    <w:rsid w:val="00B646E3"/>
    <w:rsid w:val="00C5308C"/>
    <w:rsid w:val="00D30385"/>
    <w:rsid w:val="00E85C72"/>
    <w:rsid w:val="00E90F03"/>
    <w:rsid w:val="00EB0CFF"/>
    <w:rsid w:val="00F671EA"/>
    <w:rsid w:val="00F81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6859"/>
  <w15:docId w15:val="{5C6760E6-0CD3-4CB8-8B9C-F1D1221A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pacing w:after="0" w:line="240" w:lineRule="auto"/>
    </w:pPr>
  </w:style>
  <w:style w:type="paragraph" w:styleId="12">
    <w:name w:val="heading 1"/>
    <w:basedOn w:val="a1"/>
    <w:next w:val="a1"/>
    <w:link w:val="14"/>
    <w:qFormat/>
    <w:pPr>
      <w:keepNext/>
      <w:widowControl w:val="0"/>
      <w:numPr>
        <w:numId w:val="1"/>
      </w:numPr>
      <w:shd w:val="clear" w:color="auto" w:fill="FFFFFF"/>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1"/>
    <w:next w:val="a1"/>
    <w:link w:val="22"/>
    <w:qFormat/>
    <w:pPr>
      <w:keepNext/>
      <w:widowControl w:val="0"/>
      <w:numPr>
        <w:ilvl w:val="1"/>
        <w:numId w:val="1"/>
      </w:numPr>
      <w:outlineLvl w:val="1"/>
    </w:pPr>
    <w:rPr>
      <w:rFonts w:ascii="Times New Roman" w:eastAsia="Times New Roman" w:hAnsi="Times New Roman" w:cs="Times New Roman"/>
      <w:sz w:val="28"/>
      <w:szCs w:val="28"/>
      <w:lang w:eastAsia="ru-RU"/>
    </w:rPr>
  </w:style>
  <w:style w:type="paragraph" w:styleId="30">
    <w:name w:val="heading 3"/>
    <w:basedOn w:val="a1"/>
    <w:next w:val="a1"/>
    <w:link w:val="31"/>
    <w:qFormat/>
    <w:pPr>
      <w:keepNext/>
      <w:spacing w:before="240" w:after="60"/>
      <w:outlineLvl w:val="2"/>
    </w:pPr>
    <w:rPr>
      <w:rFonts w:eastAsia="Times New Roman" w:cs="Times New Roman"/>
      <w:b/>
      <w:bCs/>
      <w:sz w:val="26"/>
      <w:szCs w:val="26"/>
      <w:lang w:eastAsia="ru-RU"/>
    </w:rPr>
  </w:style>
  <w:style w:type="paragraph" w:styleId="4">
    <w:name w:val="heading 4"/>
    <w:basedOn w:val="a1"/>
    <w:next w:val="a1"/>
    <w:link w:val="40"/>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unhideWhenUsed/>
    <w:qFormat/>
    <w:pPr>
      <w:keepNext/>
      <w:keepLines/>
      <w:spacing w:before="320" w:after="200"/>
      <w:outlineLvl w:val="4"/>
    </w:pPr>
    <w:rPr>
      <w:rFonts w:eastAsia="Arial"/>
      <w:b/>
      <w:bCs/>
    </w:rPr>
  </w:style>
  <w:style w:type="paragraph" w:styleId="6">
    <w:name w:val="heading 6"/>
    <w:basedOn w:val="a1"/>
    <w:next w:val="a1"/>
    <w:link w:val="60"/>
    <w:uiPriority w:val="9"/>
    <w:unhideWhenUsed/>
    <w:qFormat/>
    <w:pPr>
      <w:keepNext/>
      <w:keepLines/>
      <w:spacing w:before="320" w:after="200"/>
      <w:outlineLvl w:val="5"/>
    </w:pPr>
    <w:rPr>
      <w:rFonts w:eastAsia="Arial"/>
      <w:b/>
      <w:bCs/>
      <w:sz w:val="22"/>
      <w:szCs w:val="22"/>
    </w:rPr>
  </w:style>
  <w:style w:type="paragraph" w:styleId="7">
    <w:name w:val="heading 7"/>
    <w:basedOn w:val="a1"/>
    <w:next w:val="a1"/>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1"/>
    <w:next w:val="a1"/>
    <w:link w:val="80"/>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unhideWhenUsed/>
    <w:qFormat/>
    <w:pPr>
      <w:keepNext/>
      <w:keepLines/>
      <w:spacing w:before="320" w:after="200"/>
      <w:outlineLvl w:val="8"/>
    </w:pPr>
    <w:rPr>
      <w:rFonts w:eastAsia="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Заголовок Знак"/>
    <w:basedOn w:val="a2"/>
    <w:link w:val="a5"/>
    <w:uiPriority w:val="10"/>
    <w:rPr>
      <w:sz w:val="48"/>
      <w:szCs w:val="48"/>
    </w:rPr>
  </w:style>
  <w:style w:type="paragraph" w:styleId="a7">
    <w:name w:val="Subtitle"/>
    <w:basedOn w:val="a1"/>
    <w:next w:val="a1"/>
    <w:link w:val="a8"/>
    <w:uiPriority w:val="11"/>
    <w:qFormat/>
    <w:pPr>
      <w:spacing w:before="200" w:after="200"/>
    </w:pPr>
  </w:style>
  <w:style w:type="character" w:customStyle="1" w:styleId="a8">
    <w:name w:val="Подзаголовок Знак"/>
    <w:basedOn w:val="a2"/>
    <w:link w:val="a7"/>
    <w:uiPriority w:val="11"/>
    <w:rPr>
      <w:sz w:val="24"/>
      <w:szCs w:val="24"/>
    </w:rPr>
  </w:style>
  <w:style w:type="paragraph" w:styleId="23">
    <w:name w:val="Quote"/>
    <w:basedOn w:val="a1"/>
    <w:next w:val="a1"/>
    <w:link w:val="24"/>
    <w:uiPriority w:val="29"/>
    <w:qFormat/>
    <w:pPr>
      <w:ind w:left="720" w:right="720"/>
    </w:pPr>
    <w:rPr>
      <w:i/>
    </w:rPr>
  </w:style>
  <w:style w:type="character" w:customStyle="1" w:styleId="24">
    <w:name w:val="Цитата 2 Знак"/>
    <w:link w:val="23"/>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paragraph" w:styleId="ab">
    <w:name w:val="caption"/>
    <w:basedOn w:val="a1"/>
    <w:next w:val="a1"/>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5">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5">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c">
    <w:name w:val="endnote text"/>
    <w:basedOn w:val="a1"/>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2"/>
    <w:uiPriority w:val="99"/>
    <w:semiHidden/>
    <w:unhideWhenUsed/>
    <w:rPr>
      <w:vertAlign w:val="superscript"/>
    </w:rPr>
  </w:style>
  <w:style w:type="paragraph" w:styleId="16">
    <w:name w:val="toc 1"/>
    <w:basedOn w:val="a1"/>
    <w:next w:val="a1"/>
    <w:uiPriority w:val="39"/>
    <w:unhideWhenUsed/>
    <w:pPr>
      <w:spacing w:after="57"/>
    </w:pPr>
  </w:style>
  <w:style w:type="paragraph" w:styleId="26">
    <w:name w:val="toc 2"/>
    <w:basedOn w:val="a1"/>
    <w:next w:val="a1"/>
    <w:uiPriority w:val="39"/>
    <w:unhideWhenUsed/>
    <w:pPr>
      <w:spacing w:after="57"/>
      <w:ind w:left="283"/>
    </w:pPr>
  </w:style>
  <w:style w:type="paragraph" w:styleId="33">
    <w:name w:val="toc 3"/>
    <w:basedOn w:val="a1"/>
    <w:next w:val="a1"/>
    <w:uiPriority w:val="39"/>
    <w:unhideWhenUsed/>
    <w:pPr>
      <w:spacing w:after="57"/>
      <w:ind w:left="567"/>
    </w:p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f">
    <w:name w:val="TOC Heading"/>
    <w:uiPriority w:val="39"/>
    <w:unhideWhenUsed/>
  </w:style>
  <w:style w:type="paragraph" w:styleId="af0">
    <w:name w:val="table of figures"/>
    <w:basedOn w:val="a1"/>
    <w:next w:val="a1"/>
    <w:uiPriority w:val="99"/>
    <w:unhideWhenUsed/>
  </w:style>
  <w:style w:type="paragraph" w:styleId="af1">
    <w:name w:val="header"/>
    <w:basedOn w:val="a1"/>
    <w:link w:val="af2"/>
    <w:uiPriority w:val="99"/>
    <w:unhideWhenUsed/>
    <w:pPr>
      <w:tabs>
        <w:tab w:val="center" w:pos="4677"/>
        <w:tab w:val="right" w:pos="9355"/>
      </w:tabs>
      <w:ind w:firstLine="567"/>
      <w:jc w:val="both"/>
    </w:pPr>
    <w:rPr>
      <w:rFonts w:cstheme="minorBidi"/>
      <w:szCs w:val="22"/>
    </w:rPr>
  </w:style>
  <w:style w:type="character" w:customStyle="1" w:styleId="af2">
    <w:name w:val="Верхний колонтитул Знак"/>
    <w:basedOn w:val="a2"/>
    <w:link w:val="af1"/>
    <w:uiPriority w:val="99"/>
    <w:rPr>
      <w:rFonts w:ascii="Times New Roman" w:hAnsi="Times New Roman"/>
      <w:sz w:val="24"/>
    </w:rPr>
  </w:style>
  <w:style w:type="paragraph" w:styleId="af3">
    <w:name w:val="footer"/>
    <w:basedOn w:val="a1"/>
    <w:link w:val="af4"/>
    <w:uiPriority w:val="99"/>
    <w:unhideWhenUsed/>
    <w:pPr>
      <w:tabs>
        <w:tab w:val="center" w:pos="4677"/>
        <w:tab w:val="right" w:pos="9355"/>
      </w:tabs>
      <w:ind w:firstLine="567"/>
      <w:jc w:val="both"/>
    </w:pPr>
    <w:rPr>
      <w:rFonts w:cstheme="minorBidi"/>
      <w:szCs w:val="22"/>
    </w:rPr>
  </w:style>
  <w:style w:type="character" w:customStyle="1" w:styleId="af4">
    <w:name w:val="Нижний колонтитул Знак"/>
    <w:basedOn w:val="a2"/>
    <w:link w:val="af3"/>
    <w:uiPriority w:val="99"/>
    <w:rPr>
      <w:rFonts w:ascii="Times New Roman" w:hAnsi="Times New Roman"/>
      <w:sz w:val="24"/>
    </w:rPr>
  </w:style>
  <w:style w:type="character" w:styleId="af5">
    <w:name w:val="Hyperlink"/>
    <w:basedOn w:val="a2"/>
    <w:uiPriority w:val="99"/>
    <w:rPr>
      <w:color w:val="0000FF"/>
      <w:u w:val="single"/>
    </w:rPr>
  </w:style>
  <w:style w:type="paragraph" w:customStyle="1" w:styleId="af6">
    <w:name w:val="Колонтитул верхний название организации"/>
    <w:basedOn w:val="a1"/>
    <w:link w:val="af7"/>
    <w:qFormat/>
    <w:pPr>
      <w:jc w:val="center"/>
    </w:pPr>
    <w:rPr>
      <w:b/>
      <w:caps/>
      <w:sz w:val="22"/>
      <w:szCs w:val="22"/>
    </w:rPr>
  </w:style>
  <w:style w:type="paragraph" w:customStyle="1" w:styleId="af8">
    <w:name w:val="Колонтитул верхний адрес"/>
    <w:basedOn w:val="a1"/>
    <w:link w:val="af9"/>
    <w:qFormat/>
    <w:pPr>
      <w:jc w:val="center"/>
    </w:pPr>
    <w:rPr>
      <w:color w:val="7F7F7F" w:themeColor="text1" w:themeTint="80"/>
      <w:sz w:val="20"/>
    </w:rPr>
  </w:style>
  <w:style w:type="character" w:customStyle="1" w:styleId="af7">
    <w:name w:val="Колонтитул верхний название организации Знак"/>
    <w:basedOn w:val="a2"/>
    <w:link w:val="af6"/>
    <w:rPr>
      <w:rFonts w:ascii="Times New Roman" w:eastAsia="Times New Roman" w:hAnsi="Times New Roman" w:cs="Times New Roman"/>
      <w:b/>
      <w:caps/>
      <w:lang w:eastAsia="ru-RU"/>
    </w:rPr>
  </w:style>
  <w:style w:type="character" w:customStyle="1" w:styleId="af9">
    <w:name w:val="Колонтитул верхний адрес Знак"/>
    <w:basedOn w:val="a2"/>
    <w:link w:val="af8"/>
    <w:rPr>
      <w:rFonts w:ascii="Times New Roman" w:eastAsia="Times New Roman" w:hAnsi="Times New Roman" w:cs="Times New Roman"/>
      <w:color w:val="7F7F7F" w:themeColor="text1" w:themeTint="80"/>
      <w:sz w:val="20"/>
      <w:szCs w:val="20"/>
      <w:lang w:eastAsia="ru-RU"/>
    </w:rPr>
  </w:style>
  <w:style w:type="paragraph" w:styleId="afa">
    <w:name w:val="Balloon Text"/>
    <w:basedOn w:val="a1"/>
    <w:link w:val="afb"/>
    <w:uiPriority w:val="99"/>
    <w:unhideWhenUsed/>
    <w:pPr>
      <w:ind w:firstLine="567"/>
      <w:jc w:val="both"/>
    </w:pPr>
    <w:rPr>
      <w:rFonts w:ascii="Tahoma" w:hAnsi="Tahoma" w:cs="Tahoma"/>
      <w:sz w:val="16"/>
      <w:szCs w:val="16"/>
    </w:rPr>
  </w:style>
  <w:style w:type="character" w:customStyle="1" w:styleId="afb">
    <w:name w:val="Текст выноски Знак"/>
    <w:basedOn w:val="a2"/>
    <w:link w:val="afa"/>
    <w:uiPriority w:val="99"/>
    <w:rPr>
      <w:rFonts w:ascii="Tahoma" w:hAnsi="Tahoma" w:cs="Tahoma"/>
      <w:sz w:val="16"/>
      <w:szCs w:val="16"/>
    </w:rPr>
  </w:style>
  <w:style w:type="table" w:styleId="afc">
    <w:name w:val="Table Grid"/>
    <w:basedOn w:val="a3"/>
    <w:uiPriority w:val="5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d">
    <w:name w:val="Текст письма"/>
    <w:basedOn w:val="a1"/>
    <w:link w:val="afe"/>
    <w:qFormat/>
    <w:pPr>
      <w:spacing w:before="60" w:after="120"/>
      <w:ind w:firstLine="567"/>
      <w:jc w:val="both"/>
    </w:pPr>
    <w:rPr>
      <w:sz w:val="28"/>
    </w:rPr>
  </w:style>
  <w:style w:type="character" w:customStyle="1" w:styleId="afe">
    <w:name w:val="Текст письма Знак"/>
    <w:basedOn w:val="a2"/>
    <w:link w:val="afd"/>
    <w:rPr>
      <w:rFonts w:ascii="Times New Roman" w:eastAsia="Times New Roman" w:hAnsi="Times New Roman" w:cs="Times New Roman"/>
      <w:sz w:val="28"/>
      <w:szCs w:val="20"/>
      <w:lang w:eastAsia="ru-RU"/>
    </w:rPr>
  </w:style>
  <w:style w:type="paragraph" w:customStyle="1" w:styleId="aff">
    <w:name w:val="Текст таблицы левое выравнивание"/>
    <w:basedOn w:val="a1"/>
    <w:link w:val="aff0"/>
    <w:qFormat/>
    <w:pPr>
      <w:spacing w:before="60" w:after="60"/>
    </w:pPr>
    <w:rPr>
      <w:sz w:val="28"/>
      <w:szCs w:val="28"/>
    </w:rPr>
  </w:style>
  <w:style w:type="paragraph" w:customStyle="1" w:styleId="aff1">
    <w:name w:val="Текст таблицы правое выравнивание"/>
    <w:basedOn w:val="a1"/>
    <w:link w:val="aff2"/>
    <w:qFormat/>
    <w:pPr>
      <w:spacing w:before="60" w:after="60"/>
      <w:jc w:val="right"/>
    </w:pPr>
    <w:rPr>
      <w:sz w:val="28"/>
      <w:szCs w:val="28"/>
    </w:rPr>
  </w:style>
  <w:style w:type="character" w:customStyle="1" w:styleId="aff0">
    <w:name w:val="Текст таблицы левое выравнивание Знак"/>
    <w:basedOn w:val="a2"/>
    <w:link w:val="aff"/>
    <w:rPr>
      <w:rFonts w:ascii="Times New Roman" w:eastAsia="Times New Roman" w:hAnsi="Times New Roman" w:cs="Times New Roman"/>
      <w:sz w:val="28"/>
      <w:szCs w:val="28"/>
      <w:lang w:eastAsia="ru-RU"/>
    </w:rPr>
  </w:style>
  <w:style w:type="paragraph" w:customStyle="1" w:styleId="aff3">
    <w:name w:val="Текст таблицы центр"/>
    <w:basedOn w:val="a1"/>
    <w:link w:val="aff4"/>
    <w:qFormat/>
    <w:pPr>
      <w:spacing w:before="480"/>
      <w:jc w:val="center"/>
    </w:pPr>
    <w:rPr>
      <w:sz w:val="28"/>
      <w:szCs w:val="28"/>
    </w:rPr>
  </w:style>
  <w:style w:type="character" w:customStyle="1" w:styleId="aff2">
    <w:name w:val="Текст таблицы правое выравнивание Знак"/>
    <w:basedOn w:val="a2"/>
    <w:link w:val="aff1"/>
    <w:rPr>
      <w:rFonts w:ascii="Times New Roman" w:eastAsia="Times New Roman" w:hAnsi="Times New Roman" w:cs="Times New Roman"/>
      <w:sz w:val="28"/>
      <w:szCs w:val="28"/>
      <w:lang w:eastAsia="ru-RU"/>
    </w:rPr>
  </w:style>
  <w:style w:type="character" w:customStyle="1" w:styleId="aff4">
    <w:name w:val="Текст таблицы центр Знак"/>
    <w:basedOn w:val="a2"/>
    <w:link w:val="aff3"/>
    <w:rPr>
      <w:rFonts w:ascii="Times New Roman" w:eastAsia="Times New Roman" w:hAnsi="Times New Roman" w:cs="Times New Roman"/>
      <w:sz w:val="28"/>
      <w:szCs w:val="28"/>
      <w:lang w:eastAsia="ru-RU"/>
    </w:rPr>
  </w:style>
  <w:style w:type="paragraph" w:customStyle="1" w:styleId="aff5">
    <w:name w:val="Колонтитул нижний Название файла"/>
    <w:basedOn w:val="a1"/>
    <w:link w:val="aff6"/>
    <w:qFormat/>
    <w:rPr>
      <w:sz w:val="16"/>
      <w:szCs w:val="16"/>
    </w:rPr>
  </w:style>
  <w:style w:type="character" w:customStyle="1" w:styleId="aff6">
    <w:name w:val="Колонтитул нижний Название файла Знак"/>
    <w:basedOn w:val="a2"/>
    <w:link w:val="aff5"/>
    <w:rPr>
      <w:rFonts w:ascii="Times New Roman" w:eastAsia="Times New Roman" w:hAnsi="Times New Roman" w:cs="Times New Roman"/>
      <w:sz w:val="16"/>
      <w:szCs w:val="16"/>
      <w:lang w:eastAsia="ru-RU"/>
    </w:rPr>
  </w:style>
  <w:style w:type="paragraph" w:styleId="aff7">
    <w:name w:val="List Paragraph"/>
    <w:basedOn w:val="a1"/>
    <w:link w:val="aff8"/>
    <w:uiPriority w:val="34"/>
    <w:qFormat/>
    <w:pPr>
      <w:ind w:left="720"/>
      <w:contextualSpacing/>
    </w:pPr>
  </w:style>
  <w:style w:type="character" w:styleId="aff9">
    <w:name w:val="Placeholder Text"/>
    <w:basedOn w:val="a2"/>
    <w:uiPriority w:val="99"/>
    <w:semiHidden/>
    <w:rPr>
      <w:color w:val="808080"/>
    </w:rPr>
  </w:style>
  <w:style w:type="paragraph" w:styleId="affa">
    <w:name w:val="Body Text"/>
    <w:basedOn w:val="a1"/>
    <w:link w:val="affb"/>
    <w:pPr>
      <w:jc w:val="both"/>
    </w:pPr>
  </w:style>
  <w:style w:type="character" w:customStyle="1" w:styleId="affb">
    <w:name w:val="Основной текст Знак"/>
    <w:basedOn w:val="a2"/>
    <w:link w:val="affa"/>
    <w:rPr>
      <w:rFonts w:ascii="Times New Roman" w:eastAsia="Times New Roman" w:hAnsi="Times New Roman" w:cs="Times New Roman"/>
      <w:sz w:val="24"/>
      <w:szCs w:val="20"/>
      <w:lang w:eastAsia="ru-RU"/>
    </w:rPr>
  </w:style>
  <w:style w:type="paragraph" w:styleId="affc">
    <w:name w:val="Body Text Indent"/>
    <w:basedOn w:val="a1"/>
    <w:link w:val="affd"/>
    <w:uiPriority w:val="99"/>
    <w:unhideWhenUsed/>
    <w:pPr>
      <w:spacing w:after="120"/>
      <w:ind w:left="283"/>
    </w:pPr>
  </w:style>
  <w:style w:type="character" w:customStyle="1" w:styleId="affd">
    <w:name w:val="Основной текст с отступом Знак"/>
    <w:basedOn w:val="a2"/>
    <w:link w:val="affc"/>
    <w:uiPriority w:val="99"/>
  </w:style>
  <w:style w:type="character" w:customStyle="1" w:styleId="14">
    <w:name w:val="Заголовок 1 Знак"/>
    <w:basedOn w:val="a2"/>
    <w:link w:val="1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2"/>
    <w:link w:val="20"/>
    <w:rPr>
      <w:rFonts w:ascii="Times New Roman" w:eastAsia="Times New Roman" w:hAnsi="Times New Roman" w:cs="Times New Roman"/>
      <w:sz w:val="28"/>
      <w:szCs w:val="28"/>
      <w:lang w:eastAsia="ru-RU"/>
    </w:rPr>
  </w:style>
  <w:style w:type="paragraph" w:styleId="21">
    <w:name w:val="List Continue 2"/>
    <w:basedOn w:val="a1"/>
    <w:pPr>
      <w:numPr>
        <w:ilvl w:val="2"/>
        <w:numId w:val="1"/>
      </w:numPr>
      <w:spacing w:after="120"/>
    </w:pPr>
    <w:rPr>
      <w:rFonts w:ascii="Times New Roman" w:eastAsia="Times New Roman" w:hAnsi="Times New Roman" w:cs="Times New Roman"/>
      <w:lang w:eastAsia="ru-RU"/>
    </w:rPr>
  </w:style>
  <w:style w:type="paragraph" w:styleId="3">
    <w:name w:val="List Continue 3"/>
    <w:basedOn w:val="a1"/>
    <w:pPr>
      <w:numPr>
        <w:ilvl w:val="3"/>
        <w:numId w:val="1"/>
      </w:numPr>
      <w:spacing w:after="120"/>
    </w:pPr>
    <w:rPr>
      <w:rFonts w:ascii="Times New Roman" w:eastAsia="Times New Roman" w:hAnsi="Times New Roman" w:cs="Times New Roman"/>
      <w:lang w:eastAsia="ru-RU"/>
    </w:rPr>
  </w:style>
  <w:style w:type="paragraph" w:styleId="affe">
    <w:name w:val="Normal (Web)"/>
    <w:basedOn w:val="a1"/>
    <w:link w:val="afff"/>
    <w:uiPriority w:val="99"/>
    <w:unhideWhenUsed/>
    <w:qFormat/>
    <w:pPr>
      <w:spacing w:before="100" w:beforeAutospacing="1" w:after="100" w:afterAutospacing="1"/>
    </w:pPr>
    <w:rPr>
      <w:rFonts w:ascii="Times New Roman" w:eastAsia="Times New Roman" w:hAnsi="Times New Roman" w:cs="Times New Roman"/>
      <w:lang w:eastAsia="ru-RU"/>
    </w:rPr>
  </w:style>
  <w:style w:type="character" w:customStyle="1" w:styleId="aff8">
    <w:name w:val="Абзац списка Знак"/>
    <w:link w:val="aff7"/>
    <w:uiPriority w:val="34"/>
    <w:qFormat/>
  </w:style>
  <w:style w:type="character" w:customStyle="1" w:styleId="80">
    <w:name w:val="Заголовок 8 Знак"/>
    <w:basedOn w:val="a2"/>
    <w:link w:val="8"/>
    <w:uiPriority w:val="9"/>
    <w:rPr>
      <w:rFonts w:asciiTheme="majorHAnsi" w:eastAsiaTheme="majorEastAsia" w:hAnsiTheme="majorHAnsi" w:cstheme="majorBidi"/>
      <w:color w:val="272727" w:themeColor="text1" w:themeTint="D8"/>
      <w:sz w:val="21"/>
      <w:szCs w:val="21"/>
    </w:rPr>
  </w:style>
  <w:style w:type="character" w:styleId="afff0">
    <w:name w:val="annotation reference"/>
    <w:uiPriority w:val="99"/>
    <w:rPr>
      <w:sz w:val="16"/>
      <w:szCs w:val="16"/>
    </w:rPr>
  </w:style>
  <w:style w:type="paragraph" w:styleId="afff1">
    <w:name w:val="annotation text"/>
    <w:basedOn w:val="a1"/>
    <w:link w:val="afff2"/>
    <w:unhideWhenUsed/>
    <w:rPr>
      <w:sz w:val="20"/>
      <w:szCs w:val="20"/>
    </w:rPr>
  </w:style>
  <w:style w:type="character" w:customStyle="1" w:styleId="afff2">
    <w:name w:val="Текст примечания Знак"/>
    <w:basedOn w:val="a2"/>
    <w:link w:val="afff1"/>
    <w:rPr>
      <w:sz w:val="20"/>
      <w:szCs w:val="20"/>
    </w:rPr>
  </w:style>
  <w:style w:type="paragraph" w:styleId="afff3">
    <w:name w:val="annotation subject"/>
    <w:basedOn w:val="afff1"/>
    <w:next w:val="afff1"/>
    <w:link w:val="afff4"/>
    <w:uiPriority w:val="99"/>
    <w:semiHidden/>
    <w:unhideWhenUsed/>
    <w:rPr>
      <w:b/>
      <w:bCs/>
    </w:rPr>
  </w:style>
  <w:style w:type="character" w:customStyle="1" w:styleId="afff4">
    <w:name w:val="Тема примечания Знак"/>
    <w:basedOn w:val="afff2"/>
    <w:link w:val="afff3"/>
    <w:uiPriority w:val="99"/>
    <w:semiHidden/>
    <w:rPr>
      <w:b/>
      <w:bCs/>
      <w:sz w:val="20"/>
      <w:szCs w:val="20"/>
    </w:rPr>
  </w:style>
  <w:style w:type="paragraph" w:styleId="afff5">
    <w:name w:val="List Continue"/>
    <w:basedOn w:val="a1"/>
    <w:uiPriority w:val="99"/>
    <w:semiHidden/>
    <w:unhideWhenUsed/>
    <w:pPr>
      <w:spacing w:after="120"/>
      <w:ind w:left="283"/>
      <w:contextualSpacing/>
    </w:pPr>
  </w:style>
  <w:style w:type="paragraph" w:styleId="afff6">
    <w:name w:val="No Spacing"/>
    <w:link w:val="afff7"/>
    <w:uiPriority w:val="1"/>
    <w:qFormat/>
    <w:pPr>
      <w:spacing w:after="0" w:line="240" w:lineRule="auto"/>
    </w:pPr>
    <w:rPr>
      <w:rFonts w:ascii="Times New Roman" w:eastAsia="Times New Roman" w:hAnsi="Times New Roman" w:cs="Times New Roman"/>
      <w:lang w:eastAsia="ru-RU"/>
    </w:rPr>
  </w:style>
  <w:style w:type="character" w:customStyle="1" w:styleId="afff7">
    <w:name w:val="Без интервала Знак"/>
    <w:link w:val="afff6"/>
    <w:uiPriority w:val="1"/>
    <w:rPr>
      <w:rFonts w:ascii="Times New Roman" w:eastAsia="Times New Roman" w:hAnsi="Times New Roman" w:cs="Times New Roman"/>
      <w:lang w:eastAsia="ru-RU"/>
    </w:rPr>
  </w:style>
  <w:style w:type="paragraph" w:styleId="afff8">
    <w:name w:val="Revision"/>
    <w:hidden/>
    <w:uiPriority w:val="99"/>
    <w:semiHidden/>
    <w:pPr>
      <w:spacing w:after="0" w:line="240" w:lineRule="auto"/>
    </w:pPr>
  </w:style>
  <w:style w:type="paragraph" w:styleId="afff9">
    <w:name w:val="footnote text"/>
    <w:basedOn w:val="a1"/>
    <w:link w:val="afffa"/>
    <w:uiPriority w:val="99"/>
    <w:rPr>
      <w:rFonts w:ascii="Times New Roman" w:eastAsia="Times New Roman" w:hAnsi="Times New Roman" w:cs="Times New Roman"/>
      <w:sz w:val="20"/>
      <w:szCs w:val="20"/>
      <w:lang w:eastAsia="ru-RU"/>
    </w:rPr>
  </w:style>
  <w:style w:type="character" w:customStyle="1" w:styleId="afffa">
    <w:name w:val="Текст сноски Знак"/>
    <w:basedOn w:val="a2"/>
    <w:link w:val="afff9"/>
    <w:uiPriority w:val="99"/>
    <w:rPr>
      <w:rFonts w:ascii="Times New Roman" w:eastAsia="Times New Roman" w:hAnsi="Times New Roman" w:cs="Times New Roman"/>
      <w:sz w:val="20"/>
      <w:szCs w:val="20"/>
      <w:lang w:eastAsia="ru-RU"/>
    </w:rPr>
  </w:style>
  <w:style w:type="character" w:styleId="afffb">
    <w:name w:val="footnote reference"/>
    <w:basedOn w:val="a2"/>
    <w:rPr>
      <w:vertAlign w:val="superscript"/>
    </w:rPr>
  </w:style>
  <w:style w:type="paragraph" w:customStyle="1" w:styleId="ConsPlusNormal">
    <w:name w:val="ConsPlusNormal"/>
    <w:link w:val="ConsPlusNormal0"/>
    <w:qFormat/>
    <w:pPr>
      <w:widowControl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rPr>
      <w:rFonts w:eastAsia="Times New Roman"/>
      <w:sz w:val="20"/>
      <w:szCs w:val="20"/>
      <w:lang w:eastAsia="ru-RU"/>
    </w:rPr>
  </w:style>
  <w:style w:type="character" w:customStyle="1" w:styleId="apple-converted-space">
    <w:name w:val="apple-converted-space"/>
    <w:basedOn w:val="a2"/>
  </w:style>
  <w:style w:type="character" w:customStyle="1" w:styleId="Normal">
    <w:name w:val="Normal Знак"/>
    <w:link w:val="17"/>
    <w:rPr>
      <w:sz w:val="28"/>
    </w:rPr>
  </w:style>
  <w:style w:type="paragraph" w:customStyle="1" w:styleId="17">
    <w:name w:val="Обычный1"/>
    <w:link w:val="Normal"/>
    <w:pPr>
      <w:spacing w:after="0" w:line="240" w:lineRule="auto"/>
      <w:ind w:firstLine="720"/>
      <w:jc w:val="both"/>
    </w:pPr>
    <w:rPr>
      <w:sz w:val="28"/>
    </w:rPr>
  </w:style>
  <w:style w:type="paragraph" w:styleId="afffc">
    <w:name w:val="List Bullet"/>
    <w:basedOn w:val="a1"/>
    <w:pPr>
      <w:ind w:firstLine="709"/>
      <w:jc w:val="both"/>
    </w:pPr>
    <w:rPr>
      <w:rFonts w:eastAsia="Times New Roman"/>
      <w:bCs/>
      <w:color w:val="000000"/>
      <w:sz w:val="22"/>
      <w:szCs w:val="22"/>
      <w:lang w:eastAsia="ru-RU"/>
    </w:rPr>
  </w:style>
  <w:style w:type="paragraph" w:customStyle="1" w:styleId="27">
    <w:name w:val="Обычный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
    <w:name w:val="Ал_1. заголовок"/>
    <w:basedOn w:val="aff7"/>
    <w:qFormat/>
    <w:pPr>
      <w:keepNext/>
      <w:numPr>
        <w:numId w:val="4"/>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f7"/>
    <w:qFormat/>
    <w:pPr>
      <w:keepNext/>
      <w:numPr>
        <w:ilvl w:val="1"/>
        <w:numId w:val="4"/>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f7"/>
    <w:link w:val="1110"/>
    <w:qFormat/>
    <w:pPr>
      <w:numPr>
        <w:ilvl w:val="2"/>
        <w:numId w:val="4"/>
      </w:numPr>
      <w:spacing w:before="120"/>
      <w:contextualSpacing w:val="0"/>
      <w:jc w:val="both"/>
      <w:outlineLvl w:val="3"/>
    </w:pPr>
    <w:rPr>
      <w:rFonts w:ascii="Times New Roman" w:hAnsi="Times New Roman" w:cs="Times New Roman"/>
      <w:sz w:val="26"/>
      <w:szCs w:val="26"/>
    </w:rPr>
  </w:style>
  <w:style w:type="paragraph" w:customStyle="1" w:styleId="10">
    <w:name w:val="Ал_1) подпункт"/>
    <w:basedOn w:val="aff7"/>
    <w:link w:val="18"/>
    <w:qFormat/>
    <w:pPr>
      <w:numPr>
        <w:ilvl w:val="3"/>
        <w:numId w:val="4"/>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Pr>
      <w:rFonts w:ascii="Times New Roman" w:hAnsi="Times New Roman" w:cs="Times New Roman"/>
      <w:sz w:val="26"/>
      <w:szCs w:val="26"/>
    </w:rPr>
  </w:style>
  <w:style w:type="numbering" w:customStyle="1" w:styleId="a">
    <w:name w:val="Ал_ДОЗ"/>
    <w:uiPriority w:val="99"/>
    <w:pPr>
      <w:numPr>
        <w:numId w:val="7"/>
      </w:numPr>
    </w:pPr>
  </w:style>
  <w:style w:type="character" w:customStyle="1" w:styleId="18">
    <w:name w:val="Ал_1) подпункт Знак"/>
    <w:basedOn w:val="a2"/>
    <w:link w:val="10"/>
    <w:rPr>
      <w:rFonts w:ascii="Times New Roman" w:hAnsi="Times New Roman" w:cs="Times New Roman"/>
      <w:sz w:val="26"/>
      <w:szCs w:val="26"/>
    </w:rPr>
  </w:style>
  <w:style w:type="paragraph" w:customStyle="1" w:styleId="a0">
    <w:name w:val="Ал_а) маркер список"/>
    <w:basedOn w:val="aff7"/>
    <w:qFormat/>
    <w:pPr>
      <w:numPr>
        <w:ilvl w:val="4"/>
        <w:numId w:val="4"/>
      </w:numPr>
      <w:spacing w:before="120"/>
      <w:contextualSpacing w:val="0"/>
      <w:jc w:val="both"/>
      <w:outlineLvl w:val="5"/>
    </w:pPr>
    <w:rPr>
      <w:rFonts w:ascii="Times New Roman" w:hAnsi="Times New Roman" w:cs="Times New Roman"/>
      <w:sz w:val="26"/>
      <w:szCs w:val="26"/>
    </w:rPr>
  </w:style>
  <w:style w:type="character" w:customStyle="1" w:styleId="28">
    <w:name w:val="Основной текст (2)_"/>
    <w:link w:val="29"/>
    <w:rPr>
      <w:spacing w:val="-10"/>
      <w:sz w:val="28"/>
      <w:szCs w:val="28"/>
      <w:shd w:val="clear" w:color="auto" w:fill="FFFFFF"/>
    </w:rPr>
  </w:style>
  <w:style w:type="paragraph" w:customStyle="1" w:styleId="29">
    <w:name w:val="Основной текст (2)"/>
    <w:basedOn w:val="a1"/>
    <w:link w:val="28"/>
    <w:pPr>
      <w:shd w:val="clear" w:color="auto" w:fill="FFFFFF"/>
      <w:spacing w:line="0" w:lineRule="atLeast"/>
    </w:pPr>
    <w:rPr>
      <w:spacing w:val="-10"/>
      <w:sz w:val="28"/>
      <w:szCs w:val="28"/>
    </w:rPr>
  </w:style>
  <w:style w:type="paragraph" w:customStyle="1" w:styleId="43">
    <w:name w:val="Основной текст4"/>
    <w:basedOn w:val="a1"/>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a">
    <w:name w:val="Основной текст2"/>
    <w:rPr>
      <w:rFonts w:ascii="Times New Roman" w:eastAsia="Times New Roman" w:hAnsi="Times New Roman" w:cs="Times New Roman"/>
      <w:b w:val="0"/>
      <w:bCs w:val="0"/>
      <w:i w:val="0"/>
      <w:iCs w:val="0"/>
      <w:smallCaps w:val="0"/>
      <w:strike w:val="0"/>
      <w:color w:val="000000"/>
      <w:spacing w:val="0"/>
      <w:position w:val="0"/>
      <w:sz w:val="26"/>
      <w:szCs w:val="26"/>
      <w:u w:val="none"/>
      <w:lang w:val="ru-RU"/>
    </w:rPr>
  </w:style>
  <w:style w:type="character" w:customStyle="1" w:styleId="2b">
    <w:name w:val="Основной текст (2) + Не курсив"/>
    <w:rPr>
      <w:rFonts w:ascii="Times New Roman" w:eastAsia="Times New Roman" w:hAnsi="Times New Roman" w:cs="Times New Roman"/>
      <w:b w:val="0"/>
      <w:bCs w:val="0"/>
      <w:i/>
      <w:iCs/>
      <w:smallCaps w:val="0"/>
      <w:strike w:val="0"/>
      <w:color w:val="000000"/>
      <w:spacing w:val="0"/>
      <w:position w:val="0"/>
      <w:sz w:val="26"/>
      <w:szCs w:val="26"/>
      <w:u w:val="none"/>
      <w:shd w:val="clear" w:color="auto" w:fill="FFFFFF"/>
      <w:lang w:val="ru-RU"/>
    </w:rPr>
  </w:style>
  <w:style w:type="character" w:customStyle="1" w:styleId="20pt">
    <w:name w:val="Основной текст (2) + Интервал 0 pt"/>
    <w:rPr>
      <w:rFonts w:ascii="Times New Roman" w:eastAsia="Times New Roman" w:hAnsi="Times New Roman" w:cs="Times New Roman"/>
      <w:b w:val="0"/>
      <w:bCs w:val="0"/>
      <w:i/>
      <w:iCs/>
      <w:smallCaps w:val="0"/>
      <w:strike w:val="0"/>
      <w:color w:val="000000"/>
      <w:spacing w:val="1"/>
      <w:position w:val="0"/>
      <w:sz w:val="26"/>
      <w:szCs w:val="26"/>
      <w:u w:val="none"/>
      <w:lang w:val="ru-RU"/>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6"/>
      <w:szCs w:val="26"/>
      <w:u w:val="none"/>
      <w:shd w:val="clear" w:color="auto" w:fill="FFFFFF"/>
      <w:lang w:val="ru-RU"/>
    </w:rPr>
  </w:style>
  <w:style w:type="paragraph" w:styleId="34">
    <w:name w:val="Body Text 3"/>
    <w:basedOn w:val="a1"/>
    <w:link w:val="35"/>
    <w:pPr>
      <w:spacing w:after="120"/>
    </w:pPr>
    <w:rPr>
      <w:rFonts w:ascii="Times New Roman" w:eastAsia="Times New Roman" w:hAnsi="Times New Roman" w:cs="Times New Roman"/>
      <w:sz w:val="16"/>
      <w:szCs w:val="16"/>
    </w:rPr>
  </w:style>
  <w:style w:type="character" w:customStyle="1" w:styleId="35">
    <w:name w:val="Основной текст 3 Знак"/>
    <w:basedOn w:val="a2"/>
    <w:link w:val="34"/>
    <w:rPr>
      <w:rFonts w:ascii="Times New Roman" w:eastAsia="Times New Roman" w:hAnsi="Times New Roman" w:cs="Times New Roman"/>
      <w:sz w:val="16"/>
      <w:szCs w:val="16"/>
    </w:rPr>
  </w:style>
  <w:style w:type="paragraph" w:customStyle="1" w:styleId="afffd">
    <w:name w:val="Таймс_Текст"/>
    <w:basedOn w:val="a1"/>
    <w:link w:val="afffe"/>
    <w:qFormat/>
    <w:pPr>
      <w:spacing w:line="360" w:lineRule="auto"/>
      <w:ind w:firstLine="567"/>
      <w:jc w:val="both"/>
    </w:pPr>
    <w:rPr>
      <w:rFonts w:ascii="Times New Roman" w:eastAsia="Times New Roman" w:hAnsi="Times New Roman" w:cs="Times New Roman"/>
      <w:sz w:val="28"/>
      <w:szCs w:val="28"/>
    </w:rPr>
  </w:style>
  <w:style w:type="paragraph" w:customStyle="1" w:styleId="13">
    <w:name w:val="Таймс_Список1"/>
    <w:basedOn w:val="afffd"/>
    <w:qFormat/>
    <w:pPr>
      <w:numPr>
        <w:numId w:val="6"/>
      </w:numPr>
      <w:tabs>
        <w:tab w:val="num" w:pos="360"/>
        <w:tab w:val="left" w:pos="851"/>
        <w:tab w:val="num" w:pos="1429"/>
      </w:tabs>
      <w:ind w:left="567" w:firstLine="0"/>
    </w:pPr>
  </w:style>
  <w:style w:type="character" w:customStyle="1" w:styleId="afffe">
    <w:name w:val="Таймс_Текст Знак"/>
    <w:link w:val="afffd"/>
    <w:rPr>
      <w:rFonts w:ascii="Times New Roman" w:eastAsia="Times New Roman" w:hAnsi="Times New Roman" w:cs="Times New Roman"/>
      <w:sz w:val="28"/>
      <w:szCs w:val="28"/>
    </w:rPr>
  </w:style>
  <w:style w:type="paragraph" w:customStyle="1" w:styleId="affff">
    <w:name w:val="Таймс_Таблица"/>
    <w:basedOn w:val="a1"/>
    <w:qFormat/>
    <w:rPr>
      <w:rFonts w:ascii="Times New Roman" w:eastAsia="Times New Roman" w:hAnsi="Times New Roman" w:cs="Times New Roman"/>
      <w:sz w:val="28"/>
      <w:szCs w:val="28"/>
      <w:lang w:eastAsia="ru-RU"/>
    </w:rPr>
  </w:style>
  <w:style w:type="paragraph" w:styleId="2c">
    <w:name w:val="Body Text Indent 2"/>
    <w:basedOn w:val="a1"/>
    <w:link w:val="2d"/>
    <w:uiPriority w:val="99"/>
    <w:semiHidden/>
    <w:unhideWhenUsed/>
    <w:pPr>
      <w:spacing w:after="120" w:line="480" w:lineRule="auto"/>
      <w:ind w:left="283"/>
    </w:pPr>
  </w:style>
  <w:style w:type="character" w:customStyle="1" w:styleId="2d">
    <w:name w:val="Основной текст с отступом 2 Знак"/>
    <w:basedOn w:val="a2"/>
    <w:link w:val="2c"/>
    <w:uiPriority w:val="99"/>
    <w:semiHidden/>
  </w:style>
  <w:style w:type="paragraph" w:customStyle="1" w:styleId="ConsNormal">
    <w:name w:val="ConsNormal"/>
    <w:link w:val="ConsNormal0"/>
    <w:pPr>
      <w:widowControl w:val="0"/>
      <w:spacing w:after="0" w:line="240" w:lineRule="auto"/>
      <w:ind w:firstLine="720"/>
    </w:pPr>
    <w:rPr>
      <w:rFonts w:eastAsia="Arial" w:cs="Times New Roman"/>
      <w:sz w:val="20"/>
      <w:szCs w:val="20"/>
      <w:lang w:eastAsia="ar-SA"/>
    </w:rPr>
  </w:style>
  <w:style w:type="paragraph" w:styleId="affff0">
    <w:name w:val="Plain Text"/>
    <w:basedOn w:val="a1"/>
    <w:link w:val="affff1"/>
    <w:uiPriority w:val="99"/>
    <w:pPr>
      <w:tabs>
        <w:tab w:val="left" w:pos="360"/>
      </w:tabs>
      <w:ind w:firstLine="900"/>
      <w:jc w:val="both"/>
    </w:pPr>
    <w:rPr>
      <w:rFonts w:ascii="Times New Roman" w:eastAsia="MS Mincho" w:hAnsi="Times New Roman" w:cs="Times New Roman"/>
      <w:spacing w:val="-2"/>
      <w:sz w:val="26"/>
      <w:szCs w:val="20"/>
      <w:lang w:eastAsia="ru-RU"/>
    </w:rPr>
  </w:style>
  <w:style w:type="character" w:customStyle="1" w:styleId="affff1">
    <w:name w:val="Текст Знак"/>
    <w:basedOn w:val="a2"/>
    <w:link w:val="affff0"/>
    <w:uiPriority w:val="99"/>
    <w:rPr>
      <w:rFonts w:ascii="Times New Roman" w:eastAsia="MS Mincho" w:hAnsi="Times New Roman" w:cs="Times New Roman"/>
      <w:spacing w:val="-2"/>
      <w:sz w:val="26"/>
      <w:szCs w:val="20"/>
      <w:lang w:eastAsia="ru-RU"/>
    </w:rPr>
  </w:style>
  <w:style w:type="character" w:styleId="affff2">
    <w:name w:val="Strong"/>
    <w:basedOn w:val="a2"/>
    <w:uiPriority w:val="99"/>
    <w:qFormat/>
    <w:rPr>
      <w:rFonts w:cs="Times New Roman"/>
      <w:b/>
      <w:bCs/>
    </w:rPr>
  </w:style>
  <w:style w:type="paragraph" w:customStyle="1" w:styleId="western">
    <w:name w:val="western"/>
    <w:basedOn w:val="a1"/>
    <w:pPr>
      <w:spacing w:before="100" w:beforeAutospacing="1" w:after="100" w:afterAutospacing="1"/>
      <w:jc w:val="center"/>
    </w:pPr>
    <w:rPr>
      <w:rFonts w:ascii="Times New Roman" w:eastAsia="Times New Roman" w:hAnsi="Times New Roman" w:cs="Times New Roman"/>
      <w:color w:val="000000"/>
      <w:lang w:eastAsia="ru-RU"/>
    </w:rPr>
  </w:style>
  <w:style w:type="character" w:customStyle="1" w:styleId="afff">
    <w:name w:val="Обычный (Интернет) Знак"/>
    <w:link w:val="affe"/>
    <w:uiPriority w:val="99"/>
    <w:rPr>
      <w:rFonts w:ascii="Times New Roman" w:eastAsia="Times New Roman" w:hAnsi="Times New Roman" w:cs="Times New Roman"/>
      <w:lang w:eastAsia="ru-RU"/>
    </w:rPr>
  </w:style>
  <w:style w:type="character" w:customStyle="1" w:styleId="fill">
    <w:name w:val="fill"/>
    <w:qFormat/>
    <w:rPr>
      <w:b/>
      <w:bCs/>
      <w:i/>
      <w:iCs/>
      <w:color w:val="FF0000"/>
    </w:rPr>
  </w:style>
  <w:style w:type="paragraph" w:customStyle="1" w:styleId="92">
    <w:name w:val="Обычный9"/>
    <w:pPr>
      <w:spacing w:after="0" w:line="240" w:lineRule="auto"/>
      <w:ind w:firstLine="720"/>
      <w:jc w:val="both"/>
    </w:pPr>
    <w:rPr>
      <w:rFonts w:ascii="Times New Roman" w:eastAsia="Times New Roman" w:hAnsi="Times New Roman" w:cs="Times New Roman"/>
      <w:sz w:val="28"/>
      <w:szCs w:val="20"/>
      <w:lang w:eastAsia="ru-RU"/>
    </w:rPr>
  </w:style>
  <w:style w:type="paragraph" w:styleId="2e">
    <w:name w:val="Body Text 2"/>
    <w:basedOn w:val="a1"/>
    <w:link w:val="2f"/>
    <w:uiPriority w:val="99"/>
    <w:semiHidden/>
    <w:unhideWhenUsed/>
    <w:pPr>
      <w:spacing w:after="120" w:line="480" w:lineRule="auto"/>
    </w:pPr>
  </w:style>
  <w:style w:type="character" w:customStyle="1" w:styleId="2f">
    <w:name w:val="Основной текст 2 Знак"/>
    <w:basedOn w:val="a2"/>
    <w:link w:val="2e"/>
    <w:uiPriority w:val="99"/>
    <w:semiHidden/>
  </w:style>
  <w:style w:type="paragraph" w:customStyle="1" w:styleId="62">
    <w:name w:val="Основной текст6"/>
    <w:basedOn w:val="a1"/>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paragraph" w:customStyle="1" w:styleId="p1">
    <w:name w:val="p1"/>
    <w:basedOn w:val="a1"/>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style>
  <w:style w:type="paragraph" w:customStyle="1" w:styleId="p2">
    <w:name w:val="p2"/>
    <w:basedOn w:val="a1"/>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style>
  <w:style w:type="paragraph" w:customStyle="1" w:styleId="p3">
    <w:name w:val="p3"/>
    <w:basedOn w:val="a1"/>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style>
  <w:style w:type="paragraph" w:customStyle="1" w:styleId="p4">
    <w:name w:val="p4"/>
    <w:basedOn w:val="a1"/>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style>
  <w:style w:type="paragraph" w:customStyle="1" w:styleId="p6">
    <w:name w:val="p6"/>
    <w:basedOn w:val="a1"/>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style>
  <w:style w:type="paragraph" w:customStyle="1" w:styleId="p8">
    <w:name w:val="p8"/>
    <w:basedOn w:val="a1"/>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style>
  <w:style w:type="paragraph" w:customStyle="1" w:styleId="p10">
    <w:name w:val="p10"/>
    <w:basedOn w:val="a1"/>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style>
  <w:style w:type="paragraph" w:customStyle="1" w:styleId="p11">
    <w:name w:val="p11"/>
    <w:basedOn w:val="a1"/>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Pr>
      <w:rFonts w:ascii="Cambria" w:eastAsia="Times New Roman" w:hAnsi="Cambria" w:cs="Times New Roman"/>
      <w:sz w:val="22"/>
      <w:szCs w:val="22"/>
      <w:lang w:eastAsia="ru-RU"/>
    </w:rPr>
  </w:style>
  <w:style w:type="character" w:customStyle="1" w:styleId="fdwlist">
    <w:name w:val="f_dw_list"/>
    <w:basedOn w:val="a2"/>
  </w:style>
  <w:style w:type="character" w:customStyle="1" w:styleId="fdwlistlast">
    <w:name w:val="f_dw_list_last"/>
    <w:basedOn w:val="a2"/>
  </w:style>
  <w:style w:type="character" w:customStyle="1" w:styleId="fdwcaption">
    <w:name w:val="f_dw_caption"/>
    <w:basedOn w:val="a2"/>
  </w:style>
  <w:style w:type="paragraph" w:styleId="2">
    <w:name w:val="List Bullet 2"/>
    <w:basedOn w:val="a1"/>
    <w:pPr>
      <w:numPr>
        <w:numId w:val="12"/>
      </w:numPr>
      <w:spacing w:after="60"/>
      <w:jc w:val="both"/>
    </w:pPr>
    <w:rPr>
      <w:rFonts w:ascii="Times New Roman" w:eastAsia="Times New Roman" w:hAnsi="Times New Roman" w:cs="Times New Roman"/>
      <w:szCs w:val="20"/>
      <w:lang w:eastAsia="ru-RU"/>
    </w:rPr>
  </w:style>
  <w:style w:type="paragraph" w:customStyle="1" w:styleId="TableContents">
    <w:name w:val="Table Contents"/>
    <w:basedOn w:val="Standard"/>
    <w:pPr>
      <w:widowControl w:val="0"/>
      <w:suppressLineNumbers/>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4"/>
    <w:pPr>
      <w:numPr>
        <w:numId w:val="13"/>
      </w:numPr>
    </w:pPr>
  </w:style>
  <w:style w:type="numbering" w:customStyle="1" w:styleId="WWNum20">
    <w:name w:val="WWNum20"/>
    <w:basedOn w:val="a4"/>
    <w:pPr>
      <w:numPr>
        <w:numId w:val="14"/>
      </w:numPr>
    </w:pPr>
  </w:style>
  <w:style w:type="numbering" w:customStyle="1" w:styleId="WWNum21">
    <w:name w:val="WWNum21"/>
    <w:basedOn w:val="a4"/>
    <w:pPr>
      <w:numPr>
        <w:numId w:val="15"/>
      </w:numPr>
    </w:pPr>
  </w:style>
  <w:style w:type="numbering" w:customStyle="1" w:styleId="WWNum22">
    <w:name w:val="WWNum22"/>
    <w:basedOn w:val="a4"/>
    <w:pPr>
      <w:numPr>
        <w:numId w:val="16"/>
      </w:numPr>
    </w:pPr>
  </w:style>
  <w:style w:type="character" w:styleId="affff3">
    <w:name w:val="FollowedHyperlink"/>
    <w:basedOn w:val="a2"/>
    <w:uiPriority w:val="99"/>
    <w:semiHidden/>
    <w:unhideWhenUsed/>
    <w:rPr>
      <w:color w:val="800080"/>
      <w:u w:val="single"/>
    </w:rPr>
  </w:style>
  <w:style w:type="paragraph" w:customStyle="1" w:styleId="font5">
    <w:name w:val="font5"/>
    <w:basedOn w:val="a1"/>
    <w:pPr>
      <w:spacing w:before="100" w:beforeAutospacing="1" w:after="100" w:afterAutospacing="1"/>
    </w:pPr>
    <w:rPr>
      <w:rFonts w:ascii="Times New Roman" w:eastAsia="Times New Roman" w:hAnsi="Times New Roman" w:cs="Times New Roman"/>
      <w:color w:val="000000"/>
      <w:lang w:eastAsia="ru-RU"/>
    </w:rPr>
  </w:style>
  <w:style w:type="paragraph" w:customStyle="1" w:styleId="font6">
    <w:name w:val="font6"/>
    <w:basedOn w:val="a1"/>
    <w:pPr>
      <w:spacing w:before="100" w:beforeAutospacing="1" w:after="100" w:afterAutospacing="1"/>
    </w:pPr>
    <w:rPr>
      <w:rFonts w:ascii="Times New Roman" w:eastAsia="Times New Roman" w:hAnsi="Times New Roman" w:cs="Times New Roman"/>
      <w:color w:val="000000"/>
      <w:sz w:val="14"/>
      <w:szCs w:val="14"/>
      <w:lang w:eastAsia="ru-RU"/>
    </w:rPr>
  </w:style>
  <w:style w:type="paragraph" w:customStyle="1" w:styleId="font7">
    <w:name w:val="font7"/>
    <w:basedOn w:val="a1"/>
    <w:pPr>
      <w:spacing w:before="100" w:beforeAutospacing="1" w:after="100" w:afterAutospacing="1"/>
    </w:pPr>
    <w:rPr>
      <w:rFonts w:ascii="Times New Roman" w:eastAsia="Times New Roman" w:hAnsi="Times New Roman" w:cs="Times New Roman"/>
      <w:b/>
      <w:bCs/>
      <w:color w:val="000000"/>
      <w:lang w:eastAsia="ru-RU"/>
    </w:rPr>
  </w:style>
  <w:style w:type="paragraph" w:customStyle="1" w:styleId="xl65">
    <w:name w:val="xl65"/>
    <w:basedOn w:val="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66">
    <w:name w:val="xl66"/>
    <w:basedOn w:val="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67">
    <w:name w:val="xl67"/>
    <w:basedOn w:val="a1"/>
    <w:pPr>
      <w:spacing w:before="100" w:beforeAutospacing="1" w:after="100" w:afterAutospacing="1"/>
      <w:jc w:val="center"/>
    </w:pPr>
    <w:rPr>
      <w:rFonts w:ascii="Times New Roman" w:eastAsia="Times New Roman" w:hAnsi="Times New Roman" w:cs="Times New Roman"/>
      <w:lang w:eastAsia="ru-RU"/>
    </w:rPr>
  </w:style>
  <w:style w:type="paragraph" w:customStyle="1" w:styleId="xl68">
    <w:name w:val="xl68"/>
    <w:basedOn w:val="a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69">
    <w:name w:val="xl69"/>
    <w:basedOn w:val="a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70">
    <w:name w:val="xl70"/>
    <w:basedOn w:val="a1"/>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71">
    <w:name w:val="xl71"/>
    <w:basedOn w:val="a1"/>
    <w:pPr>
      <w:pBdr>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2">
    <w:name w:val="xl72"/>
    <w:basedOn w:val="a1"/>
    <w:pPr>
      <w:pBdr>
        <w:bottom w:val="single" w:sz="8" w:space="0" w:color="auto"/>
        <w:right w:val="single" w:sz="8" w:space="0" w:color="auto"/>
      </w:pBdr>
      <w:spacing w:before="100" w:beforeAutospacing="1" w:after="100" w:afterAutospacing="1"/>
      <w:jc w:val="center"/>
    </w:pPr>
    <w:rPr>
      <w:rFonts w:ascii="Calibri" w:eastAsia="Times New Roman" w:hAnsi="Calibri" w:cs="Calibri"/>
      <w:color w:val="000000"/>
      <w:lang w:eastAsia="ru-RU"/>
    </w:rPr>
  </w:style>
  <w:style w:type="paragraph" w:customStyle="1" w:styleId="xl73">
    <w:name w:val="xl73"/>
    <w:basedOn w:val="a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74">
    <w:name w:val="xl74"/>
    <w:basedOn w:val="a1"/>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75">
    <w:name w:val="xl75"/>
    <w:basedOn w:val="a1"/>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6">
    <w:name w:val="xl76"/>
    <w:basedOn w:val="a1"/>
    <w:pPr>
      <w:pBdr>
        <w:left w:val="single" w:sz="8"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7">
    <w:name w:val="xl77"/>
    <w:basedOn w:val="a1"/>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8">
    <w:name w:val="xl78"/>
    <w:basedOn w:val="a1"/>
    <w:pPr>
      <w:pBdr>
        <w:top w:val="single" w:sz="8" w:space="0" w:color="auto"/>
        <w:left w:val="single" w:sz="8" w:space="0" w:color="auto"/>
        <w:right w:val="single" w:sz="8" w:space="0" w:color="auto"/>
      </w:pBdr>
      <w:spacing w:before="100" w:beforeAutospacing="1" w:after="100" w:afterAutospacing="1"/>
      <w:jc w:val="center"/>
    </w:pPr>
    <w:rPr>
      <w:rFonts w:ascii="Calibri" w:eastAsia="Times New Roman" w:hAnsi="Calibri" w:cs="Calibri"/>
      <w:color w:val="000000"/>
      <w:lang w:eastAsia="ru-RU"/>
    </w:rPr>
  </w:style>
  <w:style w:type="paragraph" w:customStyle="1" w:styleId="xl79">
    <w:name w:val="xl79"/>
    <w:basedOn w:val="a1"/>
    <w:pPr>
      <w:pBdr>
        <w:left w:val="single" w:sz="8" w:space="0" w:color="auto"/>
        <w:right w:val="single" w:sz="8" w:space="0" w:color="auto"/>
      </w:pBdr>
      <w:spacing w:before="100" w:beforeAutospacing="1" w:after="100" w:afterAutospacing="1"/>
      <w:jc w:val="center"/>
    </w:pPr>
    <w:rPr>
      <w:rFonts w:ascii="Calibri" w:eastAsia="Times New Roman" w:hAnsi="Calibri" w:cs="Calibri"/>
      <w:color w:val="000000"/>
      <w:lang w:eastAsia="ru-RU"/>
    </w:rPr>
  </w:style>
  <w:style w:type="paragraph" w:customStyle="1" w:styleId="xl80">
    <w:name w:val="xl80"/>
    <w:basedOn w:val="a1"/>
    <w:pPr>
      <w:pBdr>
        <w:left w:val="single" w:sz="8" w:space="0" w:color="auto"/>
        <w:bottom w:val="single" w:sz="8" w:space="0" w:color="auto"/>
        <w:right w:val="single" w:sz="8" w:space="0" w:color="auto"/>
      </w:pBdr>
      <w:spacing w:before="100" w:beforeAutospacing="1" w:after="100" w:afterAutospacing="1"/>
      <w:jc w:val="center"/>
    </w:pPr>
    <w:rPr>
      <w:rFonts w:ascii="Calibri" w:eastAsia="Times New Roman" w:hAnsi="Calibri" w:cs="Calibri"/>
      <w:color w:val="000000"/>
      <w:lang w:eastAsia="ru-RU"/>
    </w:rPr>
  </w:style>
  <w:style w:type="paragraph" w:customStyle="1" w:styleId="xl81">
    <w:name w:val="xl81"/>
    <w:basedOn w:val="a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82">
    <w:name w:val="xl82"/>
    <w:basedOn w:val="a1"/>
    <w:pPr>
      <w:pBdr>
        <w:right w:val="single" w:sz="8" w:space="0" w:color="auto"/>
      </w:pBdr>
      <w:spacing w:before="100" w:beforeAutospacing="1" w:after="100" w:afterAutospacing="1"/>
      <w:jc w:val="both"/>
    </w:pPr>
    <w:rPr>
      <w:rFonts w:ascii="Times New Roman" w:eastAsia="Times New Roman" w:hAnsi="Times New Roman" w:cs="Times New Roman"/>
      <w:lang w:eastAsia="ru-RU"/>
    </w:rPr>
  </w:style>
  <w:style w:type="paragraph" w:customStyle="1" w:styleId="xl83">
    <w:name w:val="xl83"/>
    <w:basedOn w:val="a1"/>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lang w:eastAsia="ru-RU"/>
    </w:rPr>
  </w:style>
  <w:style w:type="paragraph" w:customStyle="1" w:styleId="xl84">
    <w:name w:val="xl84"/>
    <w:basedOn w:val="a1"/>
    <w:pPr>
      <w:pBdr>
        <w:right w:val="single" w:sz="8" w:space="0" w:color="auto"/>
      </w:pBdr>
      <w:spacing w:before="100" w:beforeAutospacing="1" w:after="100" w:afterAutospacing="1"/>
      <w:jc w:val="both"/>
    </w:pPr>
    <w:rPr>
      <w:rFonts w:ascii="Times New Roman" w:eastAsia="Times New Roman" w:hAnsi="Times New Roman" w:cs="Times New Roman"/>
      <w:u w:val="single"/>
      <w:lang w:eastAsia="ru-RU"/>
    </w:rPr>
  </w:style>
  <w:style w:type="paragraph" w:customStyle="1" w:styleId="xl85">
    <w:name w:val="xl85"/>
    <w:basedOn w:val="a1"/>
    <w:pPr>
      <w:pBdr>
        <w:right w:val="single" w:sz="8" w:space="0" w:color="auto"/>
      </w:pBdr>
      <w:spacing w:before="100" w:beforeAutospacing="1" w:after="100" w:afterAutospacing="1"/>
      <w:jc w:val="both"/>
    </w:pPr>
    <w:rPr>
      <w:rFonts w:ascii="Symbol" w:eastAsia="Times New Roman" w:hAnsi="Symbol" w:cs="Times New Roman"/>
      <w:lang w:eastAsia="ru-RU"/>
    </w:rPr>
  </w:style>
  <w:style w:type="paragraph" w:customStyle="1" w:styleId="xl86">
    <w:name w:val="xl86"/>
    <w:basedOn w:val="a1"/>
    <w:pPr>
      <w:pBdr>
        <w:bottom w:val="single" w:sz="8" w:space="0" w:color="auto"/>
        <w:right w:val="single" w:sz="8" w:space="0" w:color="auto"/>
      </w:pBdr>
      <w:spacing w:before="100" w:beforeAutospacing="1" w:after="100" w:afterAutospacing="1"/>
      <w:jc w:val="both"/>
    </w:pPr>
    <w:rPr>
      <w:rFonts w:ascii="Symbol" w:eastAsia="Times New Roman" w:hAnsi="Symbol" w:cs="Times New Roman"/>
      <w:lang w:eastAsia="ru-RU"/>
    </w:rPr>
  </w:style>
  <w:style w:type="paragraph" w:customStyle="1" w:styleId="xl87">
    <w:name w:val="xl87"/>
    <w:basedOn w:val="a1"/>
    <w:pPr>
      <w:pBdr>
        <w:right w:val="single" w:sz="8" w:space="0" w:color="auto"/>
      </w:pBdr>
      <w:spacing w:before="100" w:beforeAutospacing="1" w:after="100" w:afterAutospacing="1"/>
      <w:jc w:val="both"/>
    </w:pPr>
    <w:rPr>
      <w:rFonts w:ascii="Times New Roman" w:eastAsia="Times New Roman" w:hAnsi="Times New Roman" w:cs="Times New Roman"/>
      <w:b/>
      <w:bCs/>
      <w:lang w:eastAsia="ru-RU"/>
    </w:rPr>
  </w:style>
  <w:style w:type="paragraph" w:customStyle="1" w:styleId="xl88">
    <w:name w:val="xl88"/>
    <w:basedOn w:val="a1"/>
    <w:pPr>
      <w:pBdr>
        <w:right w:val="single" w:sz="8" w:space="0" w:color="auto"/>
      </w:pBdr>
      <w:spacing w:before="100" w:beforeAutospacing="1" w:after="100" w:afterAutospacing="1"/>
    </w:pPr>
    <w:rPr>
      <w:rFonts w:ascii="Times New Roman" w:eastAsia="Times New Roman" w:hAnsi="Times New Roman" w:cs="Times New Roman"/>
      <w:b/>
      <w:bCs/>
      <w:lang w:eastAsia="ru-RU"/>
    </w:rPr>
  </w:style>
  <w:style w:type="paragraph" w:customStyle="1" w:styleId="xl89">
    <w:name w:val="xl89"/>
    <w:basedOn w:val="a1"/>
    <w:pPr>
      <w:pBdr>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90">
    <w:name w:val="xl90"/>
    <w:basedOn w:val="a1"/>
    <w:pPr>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1"/>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92">
    <w:name w:val="xl92"/>
    <w:basedOn w:val="a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93">
    <w:name w:val="xl93"/>
    <w:basedOn w:val="a1"/>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94">
    <w:name w:val="xl94"/>
    <w:basedOn w:val="a1"/>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95">
    <w:name w:val="xl95"/>
    <w:basedOn w:val="a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96">
    <w:name w:val="xl96"/>
    <w:basedOn w:val="a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97">
    <w:name w:val="xl97"/>
    <w:basedOn w:val="a1"/>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character" w:styleId="affff4">
    <w:name w:val="Unresolved Mention"/>
    <w:basedOn w:val="a2"/>
    <w:uiPriority w:val="99"/>
    <w:semiHidden/>
    <w:unhideWhenUsed/>
    <w:rPr>
      <w:color w:val="605E5C"/>
      <w:shd w:val="clear" w:color="auto" w:fill="E1DFDD"/>
    </w:rPr>
  </w:style>
  <w:style w:type="character" w:customStyle="1" w:styleId="ConsNormal0">
    <w:name w:val="ConsNormal Знак"/>
    <w:link w:val="ConsNormal"/>
    <w:rPr>
      <w:rFonts w:eastAsia="Arial" w:cs="Times New Roman"/>
      <w:sz w:val="20"/>
      <w:szCs w:val="20"/>
      <w:lang w:eastAsia="ar-SA"/>
    </w:rPr>
  </w:style>
  <w:style w:type="paragraph" w:customStyle="1" w:styleId="Style8">
    <w:name w:val="Style8"/>
    <w:basedOn w:val="a1"/>
    <w:uiPriority w:val="99"/>
    <w:pPr>
      <w:widowControl w:val="0"/>
      <w:spacing w:line="254" w:lineRule="exact"/>
      <w:jc w:val="both"/>
    </w:pPr>
    <w:rPr>
      <w:rFonts w:ascii="Times New Roman" w:eastAsia="Times New Roman" w:hAnsi="Times New Roman" w:cs="Times New Roman"/>
      <w:lang w:eastAsia="ru-RU"/>
    </w:rPr>
  </w:style>
  <w:style w:type="paragraph" w:customStyle="1" w:styleId="110">
    <w:name w:val="Обычный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1">
    <w:name w:val="Заголовок 3 Знак"/>
    <w:basedOn w:val="a2"/>
    <w:link w:val="30"/>
    <w:rPr>
      <w:rFonts w:eastAsia="Times New Roman" w:cs="Times New Roman"/>
      <w:b/>
      <w:bCs/>
      <w:sz w:val="26"/>
      <w:szCs w:val="26"/>
      <w:lang w:eastAsia="ru-RU"/>
    </w:rPr>
  </w:style>
  <w:style w:type="character" w:customStyle="1" w:styleId="40">
    <w:name w:val="Заголовок 4 Знак"/>
    <w:basedOn w:val="a2"/>
    <w:link w:val="4"/>
    <w:uiPriority w:val="9"/>
    <w:rPr>
      <w:rFonts w:asciiTheme="majorHAnsi" w:eastAsiaTheme="majorEastAsia" w:hAnsiTheme="majorHAnsi" w:cstheme="majorBidi"/>
      <w:i/>
      <w:iCs/>
      <w:color w:val="365F91" w:themeColor="accent1" w:themeShade="BF"/>
    </w:rPr>
  </w:style>
  <w:style w:type="character" w:customStyle="1" w:styleId="FontStyle20">
    <w:name w:val="Font Style20"/>
    <w:uiPriority w:val="99"/>
    <w:rPr>
      <w:rFonts w:ascii="Times New Roman" w:hAnsi="Times New Roman" w:cs="Times New Roman"/>
      <w:sz w:val="22"/>
      <w:szCs w:val="22"/>
    </w:rPr>
  </w:style>
  <w:style w:type="character" w:customStyle="1" w:styleId="wmi-callto">
    <w:name w:val="wmi-callto"/>
    <w:basedOn w:val="a2"/>
  </w:style>
  <w:style w:type="paragraph" w:customStyle="1" w:styleId="msonormal0">
    <w:name w:val="msonormal"/>
    <w:basedOn w:val="a1"/>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975816">
      <w:bodyDiv w:val="1"/>
      <w:marLeft w:val="0"/>
      <w:marRight w:val="0"/>
      <w:marTop w:val="0"/>
      <w:marBottom w:val="0"/>
      <w:divBdr>
        <w:top w:val="none" w:sz="0" w:space="0" w:color="auto"/>
        <w:left w:val="none" w:sz="0" w:space="0" w:color="auto"/>
        <w:bottom w:val="none" w:sz="0" w:space="0" w:color="auto"/>
        <w:right w:val="none" w:sz="0" w:space="0" w:color="auto"/>
      </w:divBdr>
    </w:div>
    <w:div w:id="19946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yperlink" Target="consultantplus://offline/ref=5126373A6C0DC5BE1AE5BF247482912E1BCBC98009FFC480FB735D20C5DBt3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consultant.ru/document/cons_doc_LAW_421875/af90cad46f4484d18fa490ef1c9d7a3b2fd3be3b/" TargetMode="Externa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nalog.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fd.nalog.ru/" TargetMode="External"/><Relationship Id="rId20" Type="http://schemas.openxmlformats.org/officeDocument/2006/relationships/hyperlink" Target="http://www.consultant.ru/document/cons_doc_LAW_421875/af90cad46f4484d18fa490ef1c9d7a3b2fd3be3b/"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grul.nalog.ru/"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nsultant.ru/document/cons_doc_LAW_421875/af90cad46f4484d18fa490ef1c9d7a3b2fd3be3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584629AA6B41D346104CF05FF94008151354B8A0F7F8E128C16D267368GCu3J" TargetMode="External"/><Relationship Id="rId22" Type="http://schemas.openxmlformats.org/officeDocument/2006/relationships/hyperlink" Target="http://www.zakupki.gov.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
</file>

<file path=customXml/item3.xml>
</file>

<file path=customXml/item4.xml>
</file>

<file path=customXml/itemProps1.xml><?xml version="1.0" encoding="utf-8"?>
<ds:datastoreItem xmlns:ds="http://schemas.openxmlformats.org/officeDocument/2006/customXml" ds:itemID="{A299A7B7-A9E2-4E12-A47B-9961C49042F0}"/>
</file>

<file path=customXml/itemProps2.xml><?xml version="1.0" encoding="utf-8"?>
<ds:datastoreItem xmlns:ds="http://schemas.openxmlformats.org/officeDocument/2006/customXml" ds:itemID="{07AC23E5-E7B6-4F55-B3F3-7E393F16629A}"/>
</file>

<file path=customXml/itemProps3.xml><?xml version="1.0" encoding="utf-8"?>
<ds:datastoreItem xmlns:ds="http://schemas.openxmlformats.org/officeDocument/2006/customXml" ds:itemID="{4240F481-797D-4484-8AAA-01FA731548EB}"/>
</file>

<file path=customXml/itemProps4.xml><?xml version="1.0" encoding="utf-8"?>
<ds:datastoreItem xmlns:ds="http://schemas.openxmlformats.org/officeDocument/2006/customXml" ds:itemID="{E975F77A-8013-46E5-A752-364DE4383937}"/>
</file>

<file path=docProps/app.xml><?xml version="1.0" encoding="utf-8"?>
<Properties xmlns="http://schemas.openxmlformats.org/officeDocument/2006/extended-properties" xmlns:vt="http://schemas.openxmlformats.org/officeDocument/2006/docPropsVTypes">
  <Template>Normal.dotm</Template>
  <TotalTime>220</TotalTime>
  <Pages>61</Pages>
  <Words>23291</Words>
  <Characters>132760</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155740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Звездилина Ксения Андреевна</dc:creator>
  <cp:keywords>Письмо</cp:keywords>
  <cp:lastModifiedBy>Л.Н. Чемоданова</cp:lastModifiedBy>
  <cp:revision>19</cp:revision>
  <cp:lastPrinted>2022-11-25T06:18:00Z</cp:lastPrinted>
  <dcterms:created xsi:type="dcterms:W3CDTF">2022-11-23T06:53:00Z</dcterms:created>
  <dcterms:modified xsi:type="dcterms:W3CDTF">2022-11-25T06:29:00Z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