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287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27" w:type="dxa"/>
            <w:textDirection w:val="lrTb"/>
            <w:noWrap w:val="false"/>
          </w:tcPr>
          <w:p>
            <w:pPr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287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Утверждаю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Постоянно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Действующей единой комиссии</w:t>
            </w:r>
            <w:r/>
          </w:p>
          <w:p>
            <w:pPr>
              <w:contextualSpacing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__________________М.Ш. Аскаров</w:t>
            </w:r>
            <w:r/>
          </w:p>
        </w:tc>
      </w:tr>
    </w:tbl>
    <w:p>
      <w:pPr>
        <w:jc w:val="center"/>
        <w:spacing w:before="120" w:after="120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center"/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ДОКУМЕНТАЦИЯ ЗАПРОСА КОТИРОВОК В ЭЛЕКТРОННОЙ ФОРМЕ</w:t>
      </w:r>
      <w:r>
        <w:rPr>
          <w:sz w:val="24"/>
          <w:szCs w:val="24"/>
        </w:rPr>
        <w:t xml:space="preserve"> </w:t>
      </w:r>
      <w:r/>
    </w:p>
    <w:p>
      <w:pPr>
        <w:pStyle w:val="1245"/>
        <w:ind w:left="740" w:right="1680" w:firstLine="1660"/>
        <w:shd w:val="clear" w:color="auto" w:fill="auto"/>
        <w:tabs>
          <w:tab w:val="left" w:pos="740" w:leader="none"/>
        </w:tabs>
        <w:rPr>
          <w:sz w:val="28"/>
          <w:szCs w:val="28"/>
        </w:rPr>
      </w:pPr>
      <w:r/>
      <w:bookmarkStart w:id="0" w:name="bookmark0"/>
      <w:r>
        <w:rPr>
          <w:color w:val="000000"/>
          <w:sz w:val="28"/>
          <w:szCs w:val="28"/>
        </w:rPr>
        <w:t xml:space="preserve">I. Условия проведения запроса котировок </w:t>
      </w:r>
      <w:r>
        <w:rPr>
          <w:color w:val="000000"/>
          <w:sz w:val="28"/>
          <w:szCs w:val="28"/>
        </w:rPr>
        <w:tab/>
        <w:t xml:space="preserve">1. Общие условия проведения запроса котировок</w:t>
      </w:r>
      <w:bookmarkEnd w:id="0"/>
      <w:r/>
      <w:r/>
    </w:p>
    <w:p>
      <w:pPr>
        <w:pStyle w:val="1091"/>
        <w:ind w:firstLine="0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1091"/>
        <w:numPr>
          <w:ilvl w:val="1"/>
          <w:numId w:val="36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 Сведения о Заказчике</w:t>
      </w:r>
      <w:r/>
    </w:p>
    <w:p>
      <w:pPr>
        <w:pStyle w:val="1091"/>
        <w:ind w:firstLine="709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1091"/>
        <w:numPr>
          <w:ilvl w:val="2"/>
          <w:numId w:val="10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Заказчик - АО "Содружество».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Заказчика: 420021, г. Казань, ул. Галиаскара Камала, д. 11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Почтовый адрес Заказчика: 420021, г. Казань, ул. Галиаскара Камала, д. 11</w:t>
      </w:r>
      <w:r/>
    </w:p>
    <w:p>
      <w:pPr>
        <w:contextualSpacing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1.1.2. Контактные данные:</w:t>
      </w:r>
      <w:r/>
    </w:p>
    <w:p>
      <w:pPr>
        <w:contextualSpacing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Инженер СДР и ЦЭ Мочкарина Елена Викторовна</w:t>
      </w:r>
      <w:r/>
    </w:p>
    <w:p>
      <w:pPr>
        <w:pStyle w:val="1069"/>
        <w:ind w:left="0" w:firstLine="709"/>
        <w:rPr>
          <w:rFonts w:eastAsia="Calibri"/>
          <w:sz w:val="24"/>
        </w:rPr>
      </w:pPr>
      <w:r>
        <w:rPr>
          <w:sz w:val="24"/>
        </w:rPr>
        <w:t xml:space="preserve">Номер контактного телефона/факса Заказчика: +7</w:t>
      </w:r>
      <w:r>
        <w:rPr>
          <w:sz w:val="24"/>
          <w:lang w:val="en-US"/>
        </w:rPr>
        <w:t xml:space="preserve"> </w:t>
      </w:r>
      <w:r>
        <w:rPr>
          <w:sz w:val="24"/>
        </w:rPr>
        <w:t xml:space="preserve">(843)</w:t>
      </w:r>
      <w:r>
        <w:rPr>
          <w:sz w:val="24"/>
          <w:lang w:val="en-US"/>
        </w:rPr>
        <w:t xml:space="preserve"> </w:t>
      </w:r>
      <w:r>
        <w:rPr>
          <w:rFonts w:eastAsia="Calibri"/>
          <w:sz w:val="24"/>
        </w:rPr>
        <w:t xml:space="preserve">202-28-1</w:t>
      </w:r>
      <w:r>
        <w:rPr>
          <w:rFonts w:eastAsia="Calibri"/>
          <w:sz w:val="24"/>
        </w:rPr>
        <w:t xml:space="preserve">9; </w:t>
      </w:r>
      <w:r/>
    </w:p>
    <w:p>
      <w:pPr>
        <w:pStyle w:val="1069"/>
        <w:ind w:left="0" w:firstLine="709"/>
        <w:rPr>
          <w:sz w:val="24"/>
        </w:rPr>
      </w:pPr>
      <w:r>
        <w:rPr>
          <w:rFonts w:eastAsia="Calibri"/>
          <w:sz w:val="24"/>
        </w:rPr>
        <w:t xml:space="preserve">                                                                                 +7 </w:t>
      </w:r>
      <w:r>
        <w:rPr>
          <w:rFonts w:eastAsia="Calibri"/>
          <w:sz w:val="24"/>
        </w:rPr>
        <w:t xml:space="preserve"> </w:t>
      </w:r>
      <w:r>
        <w:rPr>
          <w:rFonts w:eastAsia="Calibri"/>
          <w:sz w:val="24"/>
        </w:rPr>
        <w:t xml:space="preserve">9503</w:t>
      </w:r>
      <w:r>
        <w:rPr>
          <w:rFonts w:eastAsia="Calibri"/>
          <w:sz w:val="24"/>
        </w:rPr>
        <w:t xml:space="preserve"> </w:t>
      </w:r>
      <w:r>
        <w:rPr>
          <w:rFonts w:eastAsia="Calibri"/>
          <w:sz w:val="24"/>
        </w:rPr>
        <w:t xml:space="preserve">155 355</w:t>
      </w:r>
      <w:r/>
    </w:p>
    <w:p>
      <w:pPr>
        <w:pStyle w:val="1069"/>
        <w:ind w:left="0" w:firstLine="709"/>
        <w:rPr>
          <w:sz w:val="24"/>
        </w:rPr>
      </w:pPr>
      <w:r>
        <w:rPr>
          <w:sz w:val="24"/>
        </w:rPr>
        <w:t xml:space="preserve">Адрес электронной почты Заказчика: </w:t>
      </w:r>
      <w:hyperlink r:id="rId16" w:tooltip="mailto:sodr.tendr@mail.ru" w:history="1">
        <w:r>
          <w:rPr>
            <w:rStyle w:val="1029"/>
            <w:rFonts w:eastAsia="MS Mincho"/>
            <w:sz w:val="24"/>
            <w:lang w:val="en-US"/>
          </w:rPr>
          <w:t xml:space="preserve">sodr</w:t>
        </w:r>
        <w:r>
          <w:rPr>
            <w:rStyle w:val="1029"/>
            <w:rFonts w:eastAsia="MS Mincho"/>
            <w:sz w:val="24"/>
          </w:rPr>
          <w:t xml:space="preserve">.</w:t>
        </w:r>
        <w:r>
          <w:rPr>
            <w:rStyle w:val="1029"/>
            <w:rFonts w:eastAsia="MS Mincho"/>
            <w:sz w:val="24"/>
            <w:lang w:val="en-US"/>
          </w:rPr>
          <w:t xml:space="preserve">tendr</w:t>
        </w:r>
        <w:r>
          <w:rPr>
            <w:rStyle w:val="1029"/>
            <w:rFonts w:eastAsia="MS Mincho"/>
            <w:sz w:val="24"/>
          </w:rPr>
          <w:t xml:space="preserve">@</w:t>
        </w:r>
        <w:r>
          <w:rPr>
            <w:rStyle w:val="1029"/>
            <w:rFonts w:eastAsia="MS Mincho"/>
            <w:sz w:val="24"/>
            <w:lang w:val="en-US"/>
          </w:rPr>
          <w:t xml:space="preserve">mail</w:t>
        </w:r>
        <w:r>
          <w:rPr>
            <w:rStyle w:val="1029"/>
            <w:rFonts w:eastAsia="MS Mincho"/>
            <w:sz w:val="24"/>
          </w:rPr>
          <w:t xml:space="preserve">.</w:t>
        </w:r>
        <w:r>
          <w:rPr>
            <w:rStyle w:val="1029"/>
            <w:rFonts w:eastAsia="MS Mincho"/>
            <w:sz w:val="24"/>
            <w:lang w:val="en-US"/>
          </w:rPr>
          <w:t xml:space="preserve">ru</w:t>
        </w:r>
      </w:hyperlink>
      <w:r/>
      <w:r/>
    </w:p>
    <w:p>
      <w:pPr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1245"/>
        <w:numPr>
          <w:ilvl w:val="1"/>
          <w:numId w:val="36"/>
        </w:numPr>
        <w:spacing w:line="260" w:lineRule="exact"/>
        <w:shd w:val="clear" w:color="auto" w:fill="auto"/>
        <w:tabs>
          <w:tab w:val="left" w:pos="1431" w:leader="none"/>
        </w:tabs>
        <w:rPr>
          <w:sz w:val="24"/>
          <w:szCs w:val="24"/>
        </w:rPr>
      </w:pPr>
      <w:r/>
      <w:bookmarkStart w:id="1" w:name="bookmark2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Способ проведения запроса котировок</w:t>
      </w:r>
      <w:bookmarkEnd w:id="1"/>
      <w:r/>
      <w:r/>
    </w:p>
    <w:p>
      <w:pPr>
        <w:pStyle w:val="1245"/>
        <w:ind w:left="1069" w:firstLine="0"/>
        <w:spacing w:line="260" w:lineRule="exact"/>
        <w:shd w:val="clear" w:color="auto" w:fill="auto"/>
        <w:tabs>
          <w:tab w:val="left" w:pos="1431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contextualSpacing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Запрос котировок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проводится </w:t>
      </w:r>
      <w:r>
        <w:rPr>
          <w:b/>
          <w:sz w:val="24"/>
          <w:szCs w:val="24"/>
        </w:rPr>
        <w:t xml:space="preserve">в электронной форме</w:t>
      </w:r>
      <w:r>
        <w:rPr>
          <w:sz w:val="24"/>
          <w:szCs w:val="24"/>
        </w:rPr>
        <w:t xml:space="preserve"> на электронной торговой площадке </w:t>
      </w:r>
      <w:r>
        <w:rPr>
          <w:rFonts w:eastAsia="Calibri"/>
          <w:sz w:val="24"/>
          <w:szCs w:val="24"/>
        </w:rPr>
        <w:t xml:space="preserve">«“ZakazRF 223” Агентство по государственному заказу Республики Татарстан»</w:t>
      </w:r>
      <w:r>
        <w:rPr>
          <w:sz w:val="24"/>
          <w:szCs w:val="24"/>
        </w:rPr>
        <w:t xml:space="preserve"> </w:t>
      </w:r>
      <w:r>
        <w:rPr>
          <w:b/>
          <w:i/>
          <w:iCs/>
          <w:sz w:val="24"/>
          <w:szCs w:val="24"/>
        </w:rPr>
        <w:t xml:space="preserve">http://223etp.zakazrf.ru</w:t>
      </w:r>
      <w:r>
        <w:rPr>
          <w:sz w:val="24"/>
          <w:szCs w:val="24"/>
        </w:rPr>
        <w:t xml:space="preserve"> (далее – ЭТП). Информация о проведении запрос котировок размещается на официальном сайте в Единой информационной системе www.zakupki.gov.ru (далее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ЕИС), ЭТП.</w:t>
      </w:r>
      <w:r/>
    </w:p>
    <w:p>
      <w:pPr>
        <w:contextualSpacing/>
        <w:ind w:firstLine="709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87"/>
        <w:ind w:left="709" w:firstLine="0"/>
        <w:shd w:val="clear" w:color="auto" w:fill="ffffff"/>
        <w:widowControl w:val="off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1.</w:t>
      </w:r>
      <w:r>
        <w:rPr>
          <w:b/>
          <w:bCs/>
          <w:sz w:val="24"/>
          <w:szCs w:val="24"/>
        </w:rPr>
        <w:t xml:space="preserve">3.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Предмет запроса котировок</w:t>
      </w:r>
      <w:r>
        <w:rPr>
          <w:b/>
          <w:bCs/>
          <w:sz w:val="24"/>
          <w:szCs w:val="24"/>
        </w:rPr>
        <w:t xml:space="preserve"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Оказание услуг по доставке почтовой корреспонденции.</w:t>
      </w:r>
      <w:r/>
    </w:p>
    <w:p>
      <w:pPr>
        <w:contextualSpacing/>
        <w:ind w:left="644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/>
    </w:p>
    <w:p>
      <w:pPr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/>
    </w:p>
    <w:p>
      <w:pPr>
        <w:ind w:firstLine="709"/>
        <w:tabs>
          <w:tab w:val="left" w:pos="1701" w:leader="none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Место </w:t>
      </w:r>
      <w:r>
        <w:rPr>
          <w:b/>
          <w:sz w:val="24"/>
          <w:szCs w:val="24"/>
          <w:u w:val="single"/>
        </w:rPr>
        <w:t xml:space="preserve">приема и упаковки почтовой корреспонденции курьером: </w:t>
      </w:r>
      <w:r/>
    </w:p>
    <w:p>
      <w:pPr>
        <w:contextualSpacing/>
        <w:ind w:left="720" w:firstLine="0"/>
        <w:shd w:val="clear" w:color="auto" w:fill="ffffff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          - г. Казань, ул. Галиаскара Камала д.11;</w:t>
      </w:r>
      <w:r/>
    </w:p>
    <w:p>
      <w:pPr>
        <w:contextualSpacing/>
        <w:shd w:val="clear" w:color="auto" w:fill="ffffff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          </w:t>
      </w:r>
      <w:r>
        <w:rPr>
          <w:rFonts w:eastAsia="MS Mincho"/>
          <w:sz w:val="24"/>
          <w:szCs w:val="24"/>
        </w:rPr>
        <w:t xml:space="preserve">- г. Казань, ул.</w:t>
      </w:r>
      <w:r>
        <w:rPr>
          <w:color w:val="000000"/>
          <w:sz w:val="24"/>
          <w:szCs w:val="24"/>
        </w:rPr>
        <w:t xml:space="preserve"> Чернышевского д. 43/2</w:t>
      </w:r>
      <w:r/>
    </w:p>
    <w:p>
      <w:pPr>
        <w:pStyle w:val="1069"/>
        <w:ind w:left="709"/>
        <w:shd w:val="clear" w:color="auto" w:fill="ffffff"/>
        <w:widowControl w:val="off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</w:r>
      <w:r/>
    </w:p>
    <w:p>
      <w:pPr>
        <w:ind w:firstLine="709"/>
        <w:tabs>
          <w:tab w:val="left" w:pos="1701" w:leader="none"/>
        </w:tabs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Срок, состав и объем, количество работ: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все необходимые сведения приведены в Техническом задании извещения о проведении запроса котировок – </w:t>
      </w:r>
      <w:r>
        <w:rPr>
          <w:sz w:val="24"/>
          <w:szCs w:val="24"/>
        </w:rPr>
        <w:t xml:space="preserve">раздел 3.</w:t>
      </w:r>
      <w:r/>
    </w:p>
    <w:p>
      <w:pPr>
        <w:pStyle w:val="1069"/>
        <w:ind w:left="709"/>
        <w:shd w:val="clear" w:color="auto" w:fill="ffffff"/>
        <w:widowControl w:val="off"/>
        <w:rPr>
          <w:bCs/>
          <w:sz w:val="24"/>
        </w:rPr>
      </w:pPr>
      <w:r>
        <w:rPr>
          <w:bCs/>
          <w:sz w:val="24"/>
        </w:rPr>
      </w:r>
      <w:r/>
    </w:p>
    <w:p>
      <w:pPr>
        <w:ind w:left="709" w:firstLine="0"/>
        <w:shd w:val="clear" w:color="auto" w:fill="ffffff"/>
        <w:widowControl w:val="off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Начальная (максимальная) цена договора (НМЦД):</w:t>
      </w:r>
      <w:r/>
    </w:p>
    <w:p>
      <w:pPr>
        <w:ind w:firstLine="709"/>
        <w:rPr>
          <w:b/>
          <w:bCs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 xml:space="preserve">339</w:t>
      </w:r>
      <w:r>
        <w:rPr>
          <w:b/>
          <w:bCs/>
          <w:sz w:val="24"/>
          <w:szCs w:val="24"/>
        </w:rPr>
        <w:t xml:space="preserve"> </w:t>
      </w:r>
      <w:r>
        <w:rPr>
          <w:b/>
          <w:bCs/>
          <w:sz w:val="24"/>
          <w:szCs w:val="24"/>
        </w:rPr>
        <w:t xml:space="preserve">408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(Триста тридцать девять тысяч четыреста восемь) рублей 26 (двадцать шесть)</w:t>
      </w:r>
      <w:r>
        <w:rPr>
          <w:b/>
          <w:bCs/>
          <w:color w:val="FF000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копеек с НДС</w:t>
      </w:r>
      <w:r>
        <w:rPr>
          <w:b/>
          <w:bCs/>
          <w:color w:val="000000"/>
          <w:sz w:val="24"/>
          <w:szCs w:val="24"/>
        </w:rPr>
        <w:t xml:space="preserve">.</w:t>
      </w:r>
      <w:r>
        <w:rPr>
          <w:b/>
          <w:bCs/>
          <w:color w:val="000000"/>
          <w:sz w:val="24"/>
          <w:szCs w:val="24"/>
        </w:rPr>
        <w:t xml:space="preserve"> </w:t>
      </w:r>
      <w:r/>
    </w:p>
    <w:p>
      <w:pPr>
        <w:ind w:firstLine="709"/>
        <w:shd w:val="clear" w:color="auto" w:fill="ffffff"/>
        <w:widowControl w:val="off"/>
        <w:tabs>
          <w:tab w:val="left" w:pos="284" w:leader="none"/>
          <w:tab w:val="left" w:pos="567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Цена договора включает в себя все расходы, связанные с исполнением договора, указанные в проекте договора и техническом задании.</w:t>
      </w:r>
      <w:r/>
    </w:p>
    <w:p>
      <w:pPr>
        <w:pStyle w:val="887"/>
        <w:ind w:left="0" w:firstLine="709"/>
        <w:shd w:val="clear" w:color="auto" w:fill="ffffff"/>
        <w:widowControl w:val="off"/>
        <w:tabs>
          <w:tab w:val="left" w:pos="284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Форма и все условия проекта договора являются обязательными.</w:t>
      </w:r>
      <w:r/>
    </w:p>
    <w:p>
      <w:pPr>
        <w:pStyle w:val="1273"/>
        <w:ind w:firstLine="709"/>
        <w:shd w:val="clear" w:color="auto" w:fill="ffffff"/>
        <w:widowControl w:val="off"/>
        <w:rPr>
          <w:sz w:val="24"/>
          <w:szCs w:val="24"/>
        </w:rPr>
      </w:pPr>
      <w:r>
        <w:rPr>
          <w:sz w:val="24"/>
          <w:szCs w:val="24"/>
        </w:rPr>
        <w:t xml:space="preserve">Источник финансирования: собственные средства Заказчика.</w:t>
      </w:r>
      <w:r/>
    </w:p>
    <w:p>
      <w:pPr>
        <w:ind w:firstLine="709"/>
        <w:shd w:val="clear" w:color="auto" w:fill="ffffff"/>
        <w:widowControl w:val="off"/>
        <w:tabs>
          <w:tab w:val="left" w:pos="284" w:leader="none"/>
          <w:tab w:val="left" w:pos="567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firstLine="709"/>
        <w:shd w:val="clear" w:color="auto" w:fill="ffffff"/>
        <w:widowControl w:val="off"/>
        <w:tabs>
          <w:tab w:val="left" w:pos="284" w:leader="none"/>
          <w:tab w:val="left" w:pos="567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1273"/>
        <w:ind w:firstLine="709"/>
        <w:shd w:val="clear" w:color="auto" w:fill="ffffff"/>
        <w:widowControl w:val="off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Расчет обоснования НМЦД:</w:t>
      </w:r>
      <w:r>
        <w:rPr>
          <w:b/>
          <w:bCs/>
          <w:sz w:val="24"/>
          <w:szCs w:val="24"/>
          <w:u w:val="single"/>
        </w:rPr>
        <w:t xml:space="preserve"> </w:t>
      </w:r>
      <w:r/>
    </w:p>
    <w:tbl>
      <w:tblPr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701"/>
        <w:gridCol w:w="992"/>
        <w:gridCol w:w="1134"/>
        <w:gridCol w:w="992"/>
        <w:gridCol w:w="851"/>
        <w:gridCol w:w="992"/>
        <w:gridCol w:w="992"/>
        <w:gridCol w:w="1276"/>
      </w:tblGrid>
      <w:tr>
        <w:trPr>
          <w:trHeight w:val="2861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№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А</w:t>
            </w:r>
            <w:r>
              <w:rPr>
                <w:color w:val="000000"/>
                <w:sz w:val="20"/>
              </w:rPr>
              <w:t xml:space="preserve">дрес отправителя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Город получателя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Срок доставки корреспонденции, раб. дни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Ориентировочное количество пересылок корреспонденции в год (до 0,5 кг.)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btLr"/>
            <w:noWrap w:val="false"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Предложение 1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btLr"/>
            <w:noWrap w:val="false"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Предложение 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btLr"/>
            <w:noWrap w:val="false"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Предложение 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НМЦ </w:t>
            </w:r>
            <w:r>
              <w:rPr>
                <w:color w:val="000000"/>
                <w:sz w:val="20"/>
                <w:u w:val="single"/>
              </w:rPr>
              <w:t xml:space="preserve">202</w:t>
            </w:r>
            <w:r>
              <w:rPr>
                <w:color w:val="000000"/>
                <w:sz w:val="20"/>
                <w:u w:val="singl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</w:t>
            </w:r>
            <w:r>
              <w:rPr>
                <w:color w:val="000000"/>
                <w:sz w:val="20"/>
              </w:rPr>
              <w:t xml:space="preserve">тоимость, руб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Республика Татарстан, г. Казань: ул. Галиаскара Камала, д.11, ул. Чернышевского д. 43/2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Нижний Новгород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1-2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92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799,00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 550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bottom"/>
            <w:textDirection w:val="lrTb"/>
            <w:noWrap/>
          </w:tcPr>
          <w:p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478,98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638,99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58787,08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Москва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1-2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92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699,00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470 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bottom"/>
            <w:textDirection w:val="lrTb"/>
            <w:noWrap/>
          </w:tcPr>
          <w:p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478,98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588,99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54187,08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3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Ижевск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1-2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42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899,00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 600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bottom"/>
            <w:textDirection w:val="lrTb"/>
            <w:noWrap/>
          </w:tcPr>
          <w:p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489,80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694,40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29164,80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4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Екатеринбург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2-3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42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999,00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600 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bottom"/>
            <w:textDirection w:val="lrTb"/>
            <w:noWrap/>
          </w:tcPr>
          <w:p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473,98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736,49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30932,58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5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Пермь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2-3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42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999,00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600 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bottom"/>
            <w:textDirection w:val="lrTb"/>
            <w:noWrap/>
          </w:tcPr>
          <w:p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663,90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831,45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34920,90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6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Киров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2-3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42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899,00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 600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bottom"/>
            <w:textDirection w:val="lrTb"/>
            <w:noWrap/>
          </w:tcPr>
          <w:p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489,80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694,40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29164,80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7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Уфа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2-3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30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799,00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 600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bottom"/>
            <w:textDirection w:val="lrTb"/>
            <w:noWrap/>
          </w:tcPr>
          <w:p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489,80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644,40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19332,00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8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Саранск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1-2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26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799,00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550 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bottom"/>
            <w:textDirection w:val="lrTb"/>
            <w:noWrap/>
          </w:tcPr>
          <w:p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489,80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644,40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16754,40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9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Чебоксары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1-2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26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799,00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 550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bottom"/>
            <w:textDirection w:val="lrTb"/>
            <w:noWrap/>
          </w:tcPr>
          <w:p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489,80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644,40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16754,40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10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Йошкар-Ола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1-2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26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799,00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 550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bottom"/>
            <w:textDirection w:val="lrTb"/>
            <w:noWrap/>
          </w:tcPr>
          <w:p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489,80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644,40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16754,40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11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Самара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1-2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799,00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550 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bottom"/>
            <w:textDirection w:val="lrTb"/>
            <w:noWrap/>
          </w:tcPr>
          <w:p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489,80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644,40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6444,00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12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Казань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599,00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 400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bottom"/>
            <w:textDirection w:val="lrTb"/>
            <w:noWrap/>
          </w:tcPr>
          <w:p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300,00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449,50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4495,00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13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Воронеж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2-3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799,00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550 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bottom"/>
            <w:textDirection w:val="lrTb"/>
            <w:noWrap/>
          </w:tcPr>
          <w:p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489,80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644,40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644,40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14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Ульяновск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1-2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799,00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 600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bottom"/>
            <w:textDirection w:val="lrTb"/>
            <w:noWrap/>
          </w:tcPr>
          <w:p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489,80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644,40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1288,80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15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Канаш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1-2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999,00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 1850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bottom"/>
            <w:textDirection w:val="lrTb"/>
            <w:noWrap/>
          </w:tcPr>
          <w:p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1389,92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1194,46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2388,92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16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Набережные Челны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1-2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799,00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600 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bottom"/>
            <w:textDirection w:val="lrTb"/>
            <w:noWrap/>
          </w:tcPr>
          <w:p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519,52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659,26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1318,52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17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Санкт-Петербург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2-3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4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799,00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470 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bottom"/>
            <w:textDirection w:val="lrTb"/>
            <w:noWrap/>
          </w:tcPr>
          <w:p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397,12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598,06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2392,24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18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Дзержинск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2-3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999,00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 1500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bottom"/>
            <w:textDirection w:val="lrTb"/>
            <w:noWrap/>
          </w:tcPr>
          <w:p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478,98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738,99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1477,98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Зеленодольск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1-2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799,00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 500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bottom"/>
            <w:textDirection w:val="lrTb"/>
            <w:noWrap/>
          </w:tcPr>
          <w:p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1196,80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997,90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1995,80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Красноуфимск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2-3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1299,00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 1850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bottom"/>
            <w:textDirection w:val="lrTb"/>
            <w:noWrap/>
          </w:tcPr>
          <w:p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1754,40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1526,70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3053,40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Красноярск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2-4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999,00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 700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bottom"/>
            <w:textDirection w:val="lrTb"/>
            <w:noWrap/>
          </w:tcPr>
          <w:p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489,80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744,40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1488,80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Нижнекамск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1-2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799,00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 600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bottom"/>
            <w:textDirection w:val="lrTb"/>
            <w:noWrap/>
          </w:tcPr>
          <w:p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791,52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795,26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1590,52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Новосибирск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2-4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999,00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 600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bottom"/>
            <w:textDirection w:val="lrTb"/>
            <w:noWrap/>
          </w:tcPr>
          <w:p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777,92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888,46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1776,92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Янаул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2-3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999,00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 1500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bottom"/>
            <w:textDirection w:val="lrTb"/>
            <w:noWrap/>
          </w:tcPr>
          <w:p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1301,52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1150,26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2300,52</w:t>
            </w:r>
            <w:r/>
          </w:p>
        </w:tc>
      </w:tr>
      <w:tr>
        <w:trPr>
          <w:trHeight w:val="255"/>
        </w:trPr>
        <w:tc>
          <w:tcPr>
            <w:gridSpan w:val="9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39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Итого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339 408,26</w:t>
            </w:r>
            <w:r/>
          </w:p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</w:tr>
    </w:tbl>
    <w:p>
      <w:pPr>
        <w:contextualSpacing/>
        <w:rPr>
          <w:sz w:val="24"/>
          <w:szCs w:val="24"/>
          <w:del w:id="0" w:author="Игорь Литвиненко" w:date="2022-11-07T11:18:00Z"/>
        </w:rPr>
      </w:pPr>
      <w:r>
        <w:rPr>
          <w:sz w:val="24"/>
          <w:szCs w:val="24"/>
        </w:rPr>
      </w:r>
      <w:del w:id="1" w:author="Игорь Литвиненко" w:date="2022-11-07T11:18:00Z">
        <w:r/>
      </w:del>
    </w:p>
    <w:p>
      <w:pPr>
        <w:pStyle w:val="868"/>
        <w:ind w:firstLine="0"/>
        <w:keepLines w:val="0"/>
        <w:spacing w:before="0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1.4.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Особенности проведения закупки</w:t>
      </w:r>
      <w:r/>
    </w:p>
    <w:p>
      <w:pPr>
        <w:pStyle w:val="1069"/>
        <w:ind w:left="0" w:firstLine="709"/>
        <w:widowControl w:val="off"/>
        <w:tabs>
          <w:tab w:val="left" w:pos="851" w:leader="none"/>
        </w:tabs>
        <w:rPr>
          <w:sz w:val="24"/>
        </w:rPr>
      </w:pPr>
      <w:r>
        <w:rPr>
          <w:sz w:val="24"/>
        </w:rPr>
        <w:t xml:space="preserve">Установлен 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</w:t>
      </w:r>
      <w:r>
        <w:rPr>
          <w:sz w:val="24"/>
        </w:rPr>
        <w:t xml:space="preserve">ранными лицами в соответствии с законодательством Российской Федерации. Закупка проводится с учетом Постановления Правительства Российской Федерации от 16.09.2016 № 925 «О приоритете товаров российского происхождения, работ, услуг, выполняемых, оказываемых</w:t>
      </w:r>
      <w:r>
        <w:rPr>
          <w:sz w:val="24"/>
        </w:rPr>
        <w:t xml:space="preserve"> российскими лицами, по отношению к товарам, происходящим из иностранного государства, работам, услугам, выполняемым, оказываемым иностранными лицами» (далее – Постановление № 925). Условия предоставления приоритета указаны в разделе 5 извещения о закупке.</w:t>
      </w:r>
      <w:r/>
    </w:p>
    <w:p>
      <w:pPr>
        <w:ind w:firstLine="709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68"/>
        <w:ind w:firstLine="0"/>
        <w:keepLines w:val="0"/>
        <w:spacing w:before="0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1.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5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Антидемпинговые меры</w:t>
      </w:r>
      <w:r/>
    </w:p>
    <w:p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Антидемпинговые меры не предусмотрены.</w:t>
      </w:r>
      <w:r/>
    </w:p>
    <w:p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</w:r>
      <w:r/>
    </w:p>
    <w:p>
      <w:pPr>
        <w:pStyle w:val="868"/>
        <w:numPr>
          <w:ilvl w:val="1"/>
          <w:numId w:val="51"/>
        </w:numPr>
        <w:keepLines w:val="0"/>
        <w:spacing w:befor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Обеспечение заявок</w:t>
      </w:r>
      <w:r/>
    </w:p>
    <w:p>
      <w:pPr>
        <w:rPr>
          <w:lang w:val="en-US"/>
        </w:rPr>
      </w:pPr>
      <w:r>
        <w:rPr>
          <w:lang w:val="en-US"/>
        </w:rPr>
      </w:r>
      <w:r/>
    </w:p>
    <w:p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Обеспечение заявок не предусмотрено.</w:t>
      </w:r>
      <w:r/>
    </w:p>
    <w:p>
      <w:pPr>
        <w:pStyle w:val="868"/>
        <w:numPr>
          <w:ilvl w:val="1"/>
          <w:numId w:val="51"/>
        </w:numPr>
        <w:keepLines w:val="0"/>
        <w:spacing w:befor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Обеспечение исполнения договора</w:t>
      </w:r>
      <w:r/>
    </w:p>
    <w:p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Обеспечение исполнения договора не предусмотрено. </w:t>
      </w:r>
      <w:r/>
    </w:p>
    <w:p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</w:r>
      <w:r/>
    </w:p>
    <w:p>
      <w:pPr>
        <w:pStyle w:val="868"/>
        <w:numPr>
          <w:ilvl w:val="1"/>
          <w:numId w:val="51"/>
        </w:numPr>
        <w:keepLines w:val="0"/>
        <w:spacing w:before="0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Порядок, место, дата начала и окончания срока подачи заявок, вскрытия заявок</w:t>
      </w:r>
      <w:r/>
    </w:p>
    <w:p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Дата начала подачи заявок – с даты опубликования извещения и котировочной документации на официальном сайте </w:t>
      </w:r>
      <w:r>
        <w:rPr>
          <w:sz w:val="24"/>
          <w:szCs w:val="24"/>
        </w:rPr>
        <w:t xml:space="preserve">ЕИС (www.zakupki.gov.ru), ЭТП (</w:t>
      </w:r>
      <w:r>
        <w:rPr>
          <w:b/>
          <w:bCs/>
          <w:sz w:val="24"/>
          <w:szCs w:val="24"/>
        </w:rPr>
        <w:t xml:space="preserve">http://223etp.zakazrf.ru</w:t>
      </w:r>
      <w:r>
        <w:rPr>
          <w:bCs/>
          <w:sz w:val="24"/>
          <w:szCs w:val="24"/>
        </w:rPr>
        <w:t xml:space="preserve">) </w:t>
      </w:r>
      <w:r>
        <w:rPr>
          <w:b/>
          <w:sz w:val="24"/>
          <w:szCs w:val="24"/>
        </w:rPr>
        <w:t xml:space="preserve">«</w:t>
      </w:r>
      <w:r>
        <w:rPr>
          <w:b/>
          <w:sz w:val="24"/>
          <w:szCs w:val="24"/>
        </w:rPr>
        <w:t xml:space="preserve">1</w:t>
      </w:r>
      <w:r>
        <w:rPr>
          <w:b/>
          <w:sz w:val="24"/>
          <w:szCs w:val="24"/>
        </w:rPr>
        <w:t xml:space="preserve">4</w:t>
      </w:r>
      <w:r>
        <w:rPr>
          <w:bCs/>
          <w:sz w:val="24"/>
          <w:szCs w:val="24"/>
        </w:rPr>
        <w:t xml:space="preserve">» ноября 2022 г.</w:t>
      </w:r>
      <w:r/>
    </w:p>
    <w:p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Дата окончания срока подачи заявок – 09:00 московского времени                         </w:t>
      </w:r>
      <w:r>
        <w:rPr>
          <w:b/>
          <w:sz w:val="24"/>
          <w:szCs w:val="24"/>
        </w:rPr>
        <w:t xml:space="preserve">«</w:t>
      </w:r>
      <w:r>
        <w:rPr>
          <w:b/>
          <w:sz w:val="24"/>
          <w:szCs w:val="24"/>
        </w:rPr>
        <w:t xml:space="preserve">21</w:t>
      </w:r>
      <w:r>
        <w:rPr>
          <w:b/>
          <w:sz w:val="24"/>
          <w:szCs w:val="24"/>
        </w:rPr>
        <w:t xml:space="preserve">»</w:t>
      </w:r>
      <w:r>
        <w:rPr>
          <w:bCs/>
          <w:sz w:val="24"/>
          <w:szCs w:val="24"/>
        </w:rPr>
        <w:t xml:space="preserve">ноября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2022 г.</w:t>
      </w:r>
      <w:r/>
    </w:p>
    <w:p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Вскрытие заявок осуществляется по истечении срока подачи заявок </w:t>
      </w:r>
      <w:r>
        <w:rPr>
          <w:sz w:val="24"/>
          <w:szCs w:val="24"/>
        </w:rPr>
        <w:t xml:space="preserve">10</w:t>
      </w:r>
      <w:r>
        <w:rPr>
          <w:sz w:val="24"/>
          <w:szCs w:val="24"/>
        </w:rPr>
        <w:t xml:space="preserve">:00 </w:t>
      </w:r>
      <w:r>
        <w:rPr>
          <w:bCs/>
          <w:sz w:val="24"/>
          <w:szCs w:val="24"/>
        </w:rPr>
        <w:t xml:space="preserve">московского времени «</w:t>
      </w:r>
      <w:r>
        <w:rPr>
          <w:b/>
          <w:sz w:val="24"/>
          <w:szCs w:val="24"/>
        </w:rPr>
        <w:t xml:space="preserve">21</w:t>
      </w:r>
      <w:r>
        <w:rPr>
          <w:b/>
          <w:sz w:val="24"/>
          <w:szCs w:val="24"/>
        </w:rPr>
        <w:t xml:space="preserve">»</w:t>
      </w:r>
      <w:r>
        <w:rPr>
          <w:bCs/>
          <w:sz w:val="24"/>
          <w:szCs w:val="24"/>
        </w:rPr>
        <w:t xml:space="preserve"> ноября 2022 г. </w:t>
      </w:r>
      <w:r>
        <w:rPr>
          <w:sz w:val="24"/>
          <w:szCs w:val="24"/>
        </w:rPr>
        <w:t xml:space="preserve">на ЭТП. </w:t>
      </w:r>
      <w:r/>
    </w:p>
    <w:p>
      <w:pPr>
        <w:ind w:firstLine="709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68"/>
        <w:numPr>
          <w:ilvl w:val="1"/>
          <w:numId w:val="51"/>
        </w:numPr>
        <w:keepLines w:val="0"/>
        <w:spacing w:before="0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Cs w:val="0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Место и дата рассмотрения котировочных заявок участников запроса котировок и подведения итогов запроса котировок</w:t>
      </w:r>
      <w:r/>
    </w:p>
    <w:p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Рассмотрение котировочных заявок осуществляется членами Постоянно действующей единой комиссией Заказчика (далее – ПДЕК) «</w:t>
      </w:r>
      <w:r>
        <w:rPr>
          <w:b/>
          <w:sz w:val="24"/>
          <w:szCs w:val="24"/>
        </w:rPr>
        <w:t xml:space="preserve">21</w:t>
      </w:r>
      <w:r>
        <w:rPr>
          <w:b/>
          <w:sz w:val="24"/>
          <w:szCs w:val="24"/>
        </w:rPr>
        <w:t xml:space="preserve">»</w:t>
      </w:r>
      <w:r>
        <w:rPr>
          <w:bCs/>
          <w:sz w:val="24"/>
          <w:szCs w:val="24"/>
        </w:rPr>
        <w:t xml:space="preserve"> ноября 2022 года в 13:00 по мск.вр. по адресу: </w:t>
      </w:r>
      <w:r>
        <w:rPr>
          <w:sz w:val="24"/>
          <w:szCs w:val="24"/>
        </w:rPr>
        <w:t xml:space="preserve">420021, г. Казань, ул. Галиаскара Камала, д.11, каб.001.</w:t>
      </w:r>
      <w:r/>
    </w:p>
    <w:p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Подведение итогов запроса котировок осуществляется </w:t>
      </w:r>
      <w:r>
        <w:rPr>
          <w:b/>
          <w:sz w:val="24"/>
          <w:szCs w:val="24"/>
        </w:rPr>
        <w:t xml:space="preserve">«</w:t>
      </w:r>
      <w:r>
        <w:rPr>
          <w:b/>
          <w:sz w:val="24"/>
          <w:szCs w:val="24"/>
        </w:rPr>
        <w:t xml:space="preserve">2</w:t>
      </w:r>
      <w:r>
        <w:rPr>
          <w:b/>
          <w:sz w:val="24"/>
          <w:szCs w:val="24"/>
        </w:rPr>
        <w:t xml:space="preserve">2</w:t>
      </w:r>
      <w:r>
        <w:rPr>
          <w:bCs/>
          <w:sz w:val="24"/>
          <w:szCs w:val="24"/>
        </w:rPr>
        <w:t xml:space="preserve">» ноября 2022 года в 14:00 по мск.вр.  по адресу: </w:t>
      </w:r>
      <w:r>
        <w:rPr>
          <w:sz w:val="24"/>
          <w:szCs w:val="24"/>
        </w:rPr>
        <w:t xml:space="preserve">420021, г. Казань, ул. Галиаскара Камала, д.11, каб.001.</w:t>
      </w:r>
      <w:r/>
    </w:p>
    <w:p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</w:r>
      <w:r/>
    </w:p>
    <w:p>
      <w:pPr>
        <w:ind w:firstLine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</w:t>
      </w:r>
      <w:r>
        <w:rPr>
          <w:b/>
          <w:bCs/>
          <w:sz w:val="24"/>
          <w:szCs w:val="24"/>
        </w:rPr>
        <w:t xml:space="preserve">10</w:t>
      </w:r>
      <w:r>
        <w:rPr>
          <w:b/>
          <w:bCs/>
          <w:sz w:val="24"/>
          <w:szCs w:val="24"/>
        </w:rPr>
        <w:t xml:space="preserve">.</w:t>
      </w:r>
      <w:r>
        <w:rPr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Порядок направления запросов на разъяснение положений котировочной документации и предоставления разъяснений положений котировочной документации</w:t>
      </w:r>
      <w:r/>
    </w:p>
    <w:p>
      <w:pPr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/>
    </w:p>
    <w:p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1.10.1.  Срок направления участниками запросов на разъяснение положений котировочной документации: </w:t>
      </w:r>
      <w:r>
        <w:rPr>
          <w:b/>
          <w:sz w:val="24"/>
          <w:szCs w:val="24"/>
        </w:rPr>
        <w:t xml:space="preserve">с «</w:t>
      </w:r>
      <w:r>
        <w:rPr>
          <w:b/>
          <w:sz w:val="24"/>
          <w:szCs w:val="24"/>
        </w:rPr>
        <w:t xml:space="preserve">1</w:t>
      </w:r>
      <w:r>
        <w:rPr>
          <w:b/>
          <w:sz w:val="24"/>
          <w:szCs w:val="24"/>
        </w:rPr>
        <w:t xml:space="preserve">4</w:t>
      </w:r>
      <w:r>
        <w:rPr>
          <w:b/>
          <w:sz w:val="24"/>
          <w:szCs w:val="24"/>
        </w:rPr>
        <w:t xml:space="preserve">»</w:t>
      </w:r>
      <w:r>
        <w:rPr>
          <w:bCs/>
          <w:sz w:val="24"/>
          <w:szCs w:val="24"/>
        </w:rPr>
        <w:t xml:space="preserve"> ноября 2022 г. </w:t>
      </w:r>
      <w:r>
        <w:rPr>
          <w:b/>
          <w:sz w:val="24"/>
          <w:szCs w:val="24"/>
        </w:rPr>
        <w:t xml:space="preserve">по «</w:t>
      </w:r>
      <w:r>
        <w:rPr>
          <w:b/>
          <w:sz w:val="24"/>
          <w:szCs w:val="24"/>
        </w:rPr>
        <w:t xml:space="preserve">1</w:t>
      </w:r>
      <w:r>
        <w:rPr>
          <w:b/>
          <w:sz w:val="24"/>
          <w:szCs w:val="24"/>
        </w:rPr>
        <w:t xml:space="preserve">5</w:t>
      </w:r>
      <w:r>
        <w:rPr>
          <w:b/>
          <w:sz w:val="24"/>
          <w:szCs w:val="24"/>
        </w:rPr>
        <w:t xml:space="preserve">»</w:t>
      </w:r>
      <w:r>
        <w:rPr>
          <w:bCs/>
          <w:sz w:val="24"/>
          <w:szCs w:val="24"/>
        </w:rPr>
        <w:t xml:space="preserve"> ноября 2022 г. (включительно).</w:t>
      </w:r>
      <w:r/>
    </w:p>
    <w:p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Дата начала срока предоставления участникам разъяснений положений котировочной документации: </w:t>
      </w:r>
      <w:r>
        <w:rPr>
          <w:b/>
          <w:sz w:val="24"/>
          <w:szCs w:val="24"/>
        </w:rPr>
        <w:t xml:space="preserve">«</w:t>
      </w:r>
      <w:r>
        <w:rPr>
          <w:b/>
          <w:sz w:val="24"/>
          <w:szCs w:val="24"/>
        </w:rPr>
        <w:t xml:space="preserve">1</w:t>
      </w:r>
      <w:r>
        <w:rPr>
          <w:b/>
          <w:sz w:val="24"/>
          <w:szCs w:val="24"/>
        </w:rPr>
        <w:t xml:space="preserve">4</w:t>
      </w:r>
      <w:r>
        <w:rPr>
          <w:b/>
          <w:sz w:val="24"/>
          <w:szCs w:val="24"/>
        </w:rPr>
        <w:t xml:space="preserve">»</w:t>
      </w:r>
      <w:r>
        <w:rPr>
          <w:bCs/>
          <w:sz w:val="24"/>
          <w:szCs w:val="24"/>
        </w:rPr>
        <w:t xml:space="preserve"> ноября 2022 г.</w:t>
      </w:r>
      <w:r/>
    </w:p>
    <w:p>
      <w:pPr>
        <w:ind w:firstLine="709"/>
        <w:rPr>
          <w:bCs/>
          <w:color w:val="FF0000"/>
          <w:sz w:val="24"/>
          <w:szCs w:val="24"/>
        </w:rPr>
      </w:pPr>
      <w:r>
        <w:rPr>
          <w:bCs/>
          <w:sz w:val="24"/>
          <w:szCs w:val="24"/>
        </w:rPr>
        <w:t xml:space="preserve">Дата окончания срока предоставления участникам разъяснений положений котировочной документации</w:t>
      </w:r>
      <w:r>
        <w:rPr>
          <w:b/>
          <w:sz w:val="24"/>
          <w:szCs w:val="24"/>
        </w:rPr>
        <w:t xml:space="preserve">: «</w:t>
      </w:r>
      <w:r>
        <w:rPr>
          <w:b/>
          <w:sz w:val="24"/>
          <w:szCs w:val="24"/>
        </w:rPr>
        <w:t xml:space="preserve">18</w:t>
      </w:r>
      <w:r>
        <w:rPr>
          <w:b/>
          <w:sz w:val="24"/>
          <w:szCs w:val="24"/>
        </w:rPr>
        <w:t xml:space="preserve">»</w:t>
      </w:r>
      <w:r>
        <w:rPr>
          <w:bCs/>
          <w:sz w:val="24"/>
          <w:szCs w:val="24"/>
        </w:rPr>
        <w:t xml:space="preserve"> ноября 2022</w:t>
      </w:r>
      <w:r>
        <w:rPr>
          <w:bCs/>
          <w:sz w:val="24"/>
          <w:szCs w:val="24"/>
        </w:rPr>
        <w:t xml:space="preserve"> г.</w:t>
      </w:r>
      <w:r/>
    </w:p>
    <w:p>
      <w:pPr>
        <w:pStyle w:val="1069"/>
        <w:contextualSpacing w:val="0"/>
        <w:ind w:left="0" w:firstLine="709"/>
        <w:rPr>
          <w:rFonts w:eastAsia="MS Mincho"/>
          <w:sz w:val="24"/>
        </w:rPr>
      </w:pPr>
      <w:r>
        <w:rPr>
          <w:bCs/>
          <w:sz w:val="24"/>
        </w:rPr>
        <w:t xml:space="preserve">1.10.2. </w:t>
      </w:r>
      <w:r>
        <w:rPr>
          <w:rFonts w:eastAsia="MS Mincho"/>
          <w:sz w:val="24"/>
        </w:rPr>
        <w:t xml:space="preserve">Запрос о разъясн</w:t>
      </w:r>
      <w:r>
        <w:rPr>
          <w:rFonts w:eastAsia="MS Mincho"/>
          <w:sz w:val="24"/>
        </w:rPr>
        <w:t xml:space="preserve">ении котировочной документации может быть направлен с момента размещения котировочной документации, извещения о проведении запроса котировок на сайтах и не позднее, чем за 3 (три) рабочих дня до окончания срока подачи заявок на участие в запросе котировок.</w:t>
      </w:r>
      <w:r/>
    </w:p>
    <w:p>
      <w:pPr>
        <w:pStyle w:val="1069"/>
        <w:numPr>
          <w:ilvl w:val="2"/>
          <w:numId w:val="13"/>
        </w:numPr>
        <w:contextualSpacing w:val="0"/>
        <w:ind w:left="0" w:firstLine="709"/>
        <w:rPr>
          <w:rFonts w:eastAsia="MS Mincho"/>
          <w:sz w:val="24"/>
        </w:rPr>
      </w:pPr>
      <w:r>
        <w:rPr>
          <w:rFonts w:eastAsia="MS Mincho"/>
          <w:sz w:val="24"/>
        </w:rPr>
        <w:t xml:space="preserve"> Запрос может быть направлен только посредством ЭТП с обязательным подписанием электронной подписью участника запроса котировок.</w:t>
      </w:r>
      <w:r/>
    </w:p>
    <w:p>
      <w:pPr>
        <w:pStyle w:val="1069"/>
        <w:numPr>
          <w:ilvl w:val="2"/>
          <w:numId w:val="13"/>
        </w:numPr>
        <w:contextualSpacing w:val="0"/>
        <w:ind w:left="0" w:firstLine="709"/>
        <w:rPr>
          <w:rFonts w:eastAsia="MS Mincho"/>
          <w:sz w:val="24"/>
        </w:rPr>
      </w:pPr>
      <w:r>
        <w:rPr>
          <w:rFonts w:eastAsia="MS Mincho"/>
          <w:sz w:val="24"/>
        </w:rPr>
        <w:t xml:space="preserve">Запрос о разъяснении котировочной документации, полученный от участника позднее установленного срока, не подлежит рассмотрению.</w:t>
      </w:r>
      <w:r/>
    </w:p>
    <w:p>
      <w:pPr>
        <w:pStyle w:val="1069"/>
        <w:numPr>
          <w:ilvl w:val="2"/>
          <w:numId w:val="13"/>
        </w:numPr>
        <w:contextualSpacing w:val="0"/>
        <w:ind w:left="0" w:firstLine="709"/>
        <w:rPr>
          <w:rFonts w:eastAsia="MS Mincho"/>
          <w:sz w:val="24"/>
        </w:rPr>
      </w:pPr>
      <w:r>
        <w:rPr>
          <w:rFonts w:eastAsia="MS Mincho"/>
          <w:sz w:val="24"/>
        </w:rPr>
        <w:t xml:space="preserve">Разъяснения положений извещения о проведении запроса котировок предоставляются в течение 3 (трех) дней со дня поступления запроса, но не позднее срока окончания подачи котировочных заявок.</w:t>
      </w:r>
      <w:r/>
    </w:p>
    <w:p>
      <w:pPr>
        <w:pStyle w:val="1069"/>
        <w:numPr>
          <w:ilvl w:val="2"/>
          <w:numId w:val="13"/>
        </w:numPr>
        <w:contextualSpacing w:val="0"/>
        <w:ind w:left="0" w:firstLine="709"/>
        <w:rPr>
          <w:rFonts w:eastAsia="MS Mincho"/>
          <w:sz w:val="24"/>
        </w:rPr>
      </w:pPr>
      <w:r>
        <w:rPr>
          <w:rFonts w:eastAsia="MS Mincho"/>
          <w:sz w:val="24"/>
        </w:rPr>
        <w:t xml:space="preserve">Разъяснения размещаются на сайтах в течение 3 (трех) календарных дней со дня предоставления разъяснений без указания информации о лице, от которого поступил запрос.</w:t>
      </w:r>
      <w:r/>
    </w:p>
    <w:p>
      <w:pPr>
        <w:pStyle w:val="1069"/>
        <w:numPr>
          <w:ilvl w:val="2"/>
          <w:numId w:val="13"/>
        </w:numPr>
        <w:contextualSpacing w:val="0"/>
        <w:ind w:left="0" w:firstLine="709"/>
        <w:rPr>
          <w:rFonts w:eastAsia="MS Mincho"/>
          <w:sz w:val="24"/>
        </w:rPr>
      </w:pPr>
      <w:r>
        <w:rPr>
          <w:sz w:val="24"/>
        </w:rPr>
        <w:t xml:space="preserve">В любое время, но не позднее, чем за 1 (один) день до окончания срока подачи котировочных заявок, могут быть внесены дополнения и изменения в извещение о проведении запроса котировок и(или) в котировочную документацию.</w:t>
      </w:r>
      <w:r/>
    </w:p>
    <w:p>
      <w:pPr>
        <w:pStyle w:val="1069"/>
        <w:numPr>
          <w:ilvl w:val="2"/>
          <w:numId w:val="13"/>
        </w:numPr>
        <w:contextualSpacing w:val="0"/>
        <w:ind w:left="0" w:firstLine="709"/>
        <w:rPr>
          <w:rFonts w:eastAsia="MS Mincho"/>
          <w:sz w:val="24"/>
        </w:rPr>
      </w:pPr>
      <w:r>
        <w:rPr>
          <w:sz w:val="24"/>
        </w:rPr>
        <w:t xml:space="preserve">Дополнения и изменения, внесенные в извещение о проведении запроса котировок, размещаются на сайтах в течение 3 (трех) календарных дней со дня принятия решения о внесении изменений.</w:t>
      </w:r>
      <w:r/>
    </w:p>
    <w:p>
      <w:pPr>
        <w:pStyle w:val="1069"/>
        <w:numPr>
          <w:ilvl w:val="2"/>
          <w:numId w:val="13"/>
        </w:numPr>
        <w:contextualSpacing w:val="0"/>
        <w:ind w:left="0" w:firstLine="709"/>
        <w:rPr>
          <w:rFonts w:eastAsia="MS Mincho"/>
          <w:sz w:val="24"/>
        </w:rPr>
      </w:pPr>
      <w:r>
        <w:rPr>
          <w:sz w:val="24"/>
        </w:rPr>
        <w:t xml:space="preserve">В случае внесения изменений в извещение о проведении запроса котировок </w:t>
      </w:r>
      <w:r>
        <w:rPr>
          <w:color w:val="333333"/>
          <w:sz w:val="24"/>
          <w:shd w:val="clear" w:color="auto" w:fill="ffffff"/>
        </w:rPr>
        <w:t xml:space="preserve">срок подачи заявок на участие в запросе котировок должен быть продлен таким образо</w:t>
      </w:r>
      <w:r>
        <w:rPr>
          <w:color w:val="333333"/>
          <w:sz w:val="24"/>
          <w:shd w:val="clear" w:color="auto" w:fill="ffffff"/>
        </w:rPr>
        <w:t xml:space="preserve">м, чтобы с даты размещения в единой информационной системе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котировок, установленного в извещении.</w:t>
      </w:r>
      <w:r/>
    </w:p>
    <w:p>
      <w:pPr>
        <w:pStyle w:val="1069"/>
        <w:numPr>
          <w:ilvl w:val="2"/>
          <w:numId w:val="13"/>
        </w:numPr>
        <w:contextualSpacing w:val="0"/>
        <w:ind w:left="0" w:firstLine="709"/>
        <w:rPr>
          <w:rFonts w:eastAsia="MS Mincho"/>
          <w:sz w:val="24"/>
        </w:rPr>
      </w:pPr>
      <w:r>
        <w:rPr>
          <w:sz w:val="24"/>
        </w:rPr>
        <w:t xml:space="preserve">Заказчик не берет на себя обязательство по уведомлению участников о дополнениях, изменениях, разъяснениях в извещение о проведении запроса котирово</w:t>
      </w:r>
      <w:r>
        <w:rPr>
          <w:sz w:val="24"/>
        </w:rPr>
        <w:t xml:space="preserve">к, а также по уведомлению участников об итогах запроса котировок и не несет ответственности в случаях, когда участник не осведомлен о разъяснениях, внесенных изменениях, дополнениях, итогах запроса котировок при условии их надлежащего размещения на сайтах.</w:t>
      </w:r>
      <w:r/>
    </w:p>
    <w:p>
      <w:pPr>
        <w:pStyle w:val="123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10.10.11. Заказчик вправе отказаться от проведения запроса котировок    до наступления даты и времени окончания срока подачи заявок на участие в закупке.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Решение об отмене закупки размещается в единой информационной системе в день принятия этого решения. 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</w:r>
      <w:r/>
    </w:p>
    <w:p>
      <w:pPr>
        <w:ind w:left="644"/>
        <w:rPr>
          <w:bCs/>
          <w:sz w:val="24"/>
          <w:szCs w:val="24"/>
        </w:rPr>
      </w:pPr>
      <w:r>
        <w:rPr>
          <w:bCs/>
          <w:sz w:val="24"/>
          <w:szCs w:val="24"/>
        </w:rPr>
      </w:r>
      <w:r/>
    </w:p>
    <w:p>
      <w:pPr>
        <w:pStyle w:val="867"/>
        <w:numPr>
          <w:ilvl w:val="0"/>
          <w:numId w:val="13"/>
        </w:numPr>
        <w:ind w:left="0" w:firstLine="0"/>
        <w:keepLines w:val="0"/>
        <w:spacing w:before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Обязательные и квалификационные требования к участникам запроса котировок</w:t>
      </w:r>
      <w:r/>
    </w:p>
    <w:p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2.1.</w:t>
      </w:r>
      <w:r>
        <w:rPr>
          <w:b/>
          <w:sz w:val="24"/>
          <w:szCs w:val="24"/>
        </w:rPr>
        <w:tab/>
        <w:t xml:space="preserve">Обязательные требования:</w:t>
      </w:r>
      <w:r/>
    </w:p>
    <w:p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а) участник должен являться лицом, зарегистрированным на территории Российской Федерации;</w:t>
      </w:r>
      <w:r/>
    </w:p>
    <w:p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б) участник не должен находиться в процессе ликвидации;</w:t>
      </w:r>
      <w:r/>
    </w:p>
    <w:p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в) участник не должен быть признан несостоятельным (банкротом);</w:t>
      </w:r>
      <w:r/>
    </w:p>
    <w:p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г) на имущество участника не должен быть наложен арест, экономическая деятельность участника не должна быть приостановлена;</w:t>
      </w:r>
      <w:r/>
    </w:p>
    <w:p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д) об участнике должны отсутствовать сведения в реестре недобросовестных поста</w:t>
      </w:r>
      <w:r>
        <w:rPr>
          <w:sz w:val="24"/>
          <w:szCs w:val="24"/>
        </w:rPr>
        <w:t xml:space="preserve">вщиков, предусмотренном статьей 5 Федерального закона № 223-ФЗ, и в реестре недобросовестных поставщиков, предусмотренном Федеральным законом "О контрактной системе в сфере закупок товаров, работ, услуг для обеспечения государственных и муниципальных нужд.</w:t>
      </w:r>
      <w:r/>
    </w:p>
    <w:p>
      <w:pPr>
        <w:ind w:firstLine="709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ind w:left="720" w:hanging="1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2.2. Квалификационные требования:</w:t>
      </w:r>
      <w:r/>
    </w:p>
    <w:p>
      <w:pPr>
        <w:pStyle w:val="1258"/>
        <w:ind w:left="0" w:firstLine="709"/>
        <w:spacing w:line="240" w:lineRule="auto"/>
        <w:tabs>
          <w:tab w:val="left" w:pos="34" w:leader="none"/>
          <w:tab w:val="left" w:pos="317" w:leader="none"/>
          <w:tab w:val="clear" w:pos="567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Не установлены </w:t>
      </w:r>
      <w:r/>
    </w:p>
    <w:p>
      <w:pPr>
        <w:ind w:left="720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67"/>
        <w:numPr>
          <w:ilvl w:val="0"/>
          <w:numId w:val="15"/>
        </w:numPr>
        <w:keepLines w:val="0"/>
        <w:spacing w:before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Техническое задание</w:t>
      </w:r>
      <w:r/>
    </w:p>
    <w:p>
      <w:pPr>
        <w:pStyle w:val="887"/>
        <w:ind w:left="450" w:firstLine="0"/>
      </w:pPr>
      <w:r/>
      <w:r/>
    </w:p>
    <w:p>
      <w:pPr>
        <w:numPr>
          <w:ilvl w:val="1"/>
          <w:numId w:val="15"/>
        </w:numPr>
        <w:ind w:left="0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Предмет закупки</w:t>
      </w:r>
      <w:r/>
    </w:p>
    <w:p>
      <w:pPr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Оказание услуг по д</w:t>
      </w:r>
      <w:r>
        <w:rPr>
          <w:b/>
          <w:bCs/>
          <w:sz w:val="24"/>
          <w:szCs w:val="24"/>
        </w:rPr>
        <w:t xml:space="preserve">оставк</w:t>
      </w:r>
      <w:r>
        <w:rPr>
          <w:b/>
          <w:bCs/>
          <w:sz w:val="24"/>
          <w:szCs w:val="24"/>
        </w:rPr>
        <w:t xml:space="preserve">е</w:t>
      </w:r>
      <w:r>
        <w:rPr>
          <w:b/>
          <w:bCs/>
          <w:sz w:val="24"/>
          <w:szCs w:val="24"/>
        </w:rPr>
        <w:t xml:space="preserve"> почтовой корреспонденции</w:t>
      </w:r>
      <w:r/>
    </w:p>
    <w:p>
      <w:pPr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/>
    </w:p>
    <w:p>
      <w:pPr>
        <w:contextualSpacing/>
        <w:ind w:firstLine="567"/>
        <w:shd w:val="clear" w:color="auto" w:fill="ffffff"/>
        <w:rPr>
          <w:rFonts w:eastAsia="MS Mincho"/>
          <w:sz w:val="24"/>
          <w:szCs w:val="24"/>
        </w:rPr>
      </w:pPr>
      <w:r>
        <w:rPr>
          <w:rFonts w:eastAsia="MS Mincho"/>
          <w:b/>
          <w:sz w:val="24"/>
          <w:szCs w:val="24"/>
        </w:rPr>
        <w:t xml:space="preserve">3.2.</w:t>
      </w:r>
      <w:r>
        <w:rPr>
          <w:rFonts w:eastAsia="MS Mincho"/>
          <w:sz w:val="24"/>
          <w:szCs w:val="24"/>
        </w:rPr>
        <w:t xml:space="preserve"> </w:t>
      </w:r>
      <w:r>
        <w:rPr>
          <w:rFonts w:eastAsia="MS Mincho"/>
          <w:b/>
          <w:sz w:val="24"/>
          <w:szCs w:val="24"/>
        </w:rPr>
        <w:t xml:space="preserve">Условия оказания услуг:</w:t>
      </w:r>
      <w:r/>
    </w:p>
    <w:p>
      <w:pPr>
        <w:ind w:firstLine="567"/>
        <w:shd w:val="clear" w:color="auto" w:fill="ffffff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Адреса доставки почты, максимальные сроки доставки, а также </w:t>
      </w:r>
      <w:r>
        <w:rPr>
          <w:rFonts w:eastAsia="Calibri"/>
          <w:sz w:val="24"/>
          <w:szCs w:val="24"/>
        </w:rPr>
        <w:t xml:space="preserve">ориентировочные объемы почтовой пересылки указаны </w:t>
      </w:r>
      <w:r>
        <w:rPr>
          <w:rFonts w:eastAsia="MS Mincho"/>
          <w:sz w:val="24"/>
          <w:szCs w:val="24"/>
        </w:rPr>
        <w:t xml:space="preserve">в таблице 1.</w:t>
      </w:r>
      <w:r/>
    </w:p>
    <w:p>
      <w:pPr>
        <w:ind w:firstLine="567"/>
        <w:shd w:val="clear" w:color="auto" w:fill="ffffff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Таблица 1</w:t>
      </w:r>
      <w:r/>
    </w:p>
    <w:tbl>
      <w:tblPr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65"/>
        <w:gridCol w:w="2663"/>
        <w:gridCol w:w="3194"/>
        <w:gridCol w:w="1863"/>
        <w:gridCol w:w="2130"/>
      </w:tblGrid>
      <w:tr>
        <w:trPr>
          <w:trHeight w:val="2861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65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№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6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А</w:t>
            </w:r>
            <w:r>
              <w:rPr>
                <w:color w:val="000000"/>
                <w:sz w:val="20"/>
              </w:rPr>
              <w:t xml:space="preserve">дрес отправителя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94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Город получателя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6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Срок доставки корреспонденции, раб. дни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Ориентировочное количество пересылок корреспонденции в год (до 0,5 кг.)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65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63" w:type="dxa"/>
            <w:vAlign w:val="center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Республика Татарстан, г. Казань: ул. Галиаскара Камала, д.11, ул. Чернышевского д. 43/2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94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Нижний Новгород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63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1-2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0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92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65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63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94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Москва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63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1-2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0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92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65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3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63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94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Ижевск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63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1-2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0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42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65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4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63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94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Екатеринбург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63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2-3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0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42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65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5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63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94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Пермь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63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2-3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0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42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65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6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63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94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Киров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63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2-3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0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42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65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7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63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94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Уфа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63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2-3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0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30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65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8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63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94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Саранск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63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1-2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0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26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65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9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63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94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Чебоксары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63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1-2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0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26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65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10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63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94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Йошкар-Ола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63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1-2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0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26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65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11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63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94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Самара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63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1-2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0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65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12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63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94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Казань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63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0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10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65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13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63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94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Воронеж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63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2-3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0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65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14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63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94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Ульяновск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63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1-2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0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65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15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63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94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Канаш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63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1-2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0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65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16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63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94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Набережные Челны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63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1-2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0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65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17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63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94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Санкт-Петербург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63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2-3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0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4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65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18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63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94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Дзержинск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63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2-3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0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65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63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94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Зеленодольск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63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1-2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0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65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63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94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Красноуфимск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63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2-3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0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65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63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94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Красноярск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63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2-4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0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65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63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94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Нижнекамск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63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1-2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0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65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63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94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Новосибирск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63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2-4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0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65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63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94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Янаул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63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2-3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30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</w:t>
            </w:r>
            <w:r/>
          </w:p>
        </w:tc>
      </w:tr>
    </w:tbl>
    <w:p>
      <w:pPr>
        <w:ind w:firstLine="426"/>
        <w:shd w:val="clear" w:color="auto" w:fill="ffffff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</w:r>
      <w:r/>
    </w:p>
    <w:p>
      <w:pPr>
        <w:ind w:firstLine="426"/>
        <w:shd w:val="clear" w:color="auto" w:fill="ffffff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Иные адреса доставки согласуются дополнительно.</w:t>
      </w:r>
      <w:r/>
    </w:p>
    <w:p>
      <w:pPr>
        <w:ind w:firstLine="426"/>
        <w:shd w:val="clear" w:color="auto" w:fill="ffffff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Количество корреспонденции определяется от фактической потребности заказчика без превышения общей стоимости договора и по установленной договором цене за единицу корреспонденции.</w:t>
      </w:r>
      <w:r/>
    </w:p>
    <w:p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Обязательные требования:</w:t>
      </w:r>
      <w:r/>
    </w:p>
    <w:p>
      <w:pPr>
        <w:numPr>
          <w:ilvl w:val="0"/>
          <w:numId w:val="34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почта из пункта отправки должна забираться в день вызова курьера;</w:t>
      </w:r>
      <w:r/>
    </w:p>
    <w:p>
      <w:pPr>
        <w:numPr>
          <w:ilvl w:val="0"/>
          <w:numId w:val="34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прием Заявок Исполнителем на доставку и вызов курьера в офис (по указанному адресу) Заказчика осуществляется в личном кабинете, который позволяет:</w:t>
      </w:r>
      <w:r/>
    </w:p>
    <w:p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- неограниченное количество аккаунтов для Заказчика;</w:t>
      </w:r>
      <w:r/>
    </w:p>
    <w:p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- неограниченное количество филиалов/подразделений Заказчика;</w:t>
      </w:r>
      <w:r/>
    </w:p>
    <w:p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- возможность вести собственные справочники отправителей и получателей;</w:t>
      </w:r>
      <w:r/>
    </w:p>
    <w:p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- создавать сопроводительные накладные и распечатывать их на принтере;</w:t>
      </w:r>
      <w:r/>
    </w:p>
    <w:p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- отслеживать статус доставки;</w:t>
      </w:r>
      <w:r/>
    </w:p>
    <w:p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- вызывать курьера;</w:t>
      </w:r>
      <w:r/>
    </w:p>
    <w:p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- заказывать расходные материалы;</w:t>
      </w:r>
      <w:r/>
    </w:p>
    <w:p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- учитывать расходы в разрезе филиалов/подразделений Заказчика;</w:t>
      </w:r>
      <w:r/>
    </w:p>
    <w:p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- устанавливать лимиты расходования денежных средств для филиалов/подразделений</w:t>
      </w:r>
      <w:r/>
    </w:p>
    <w:p>
      <w:pPr>
        <w:numPr>
          <w:ilvl w:val="0"/>
          <w:numId w:val="34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возможность пересылки почтовой корреспонденции по требованию Заказчика по другому уточненному адресу;</w:t>
      </w:r>
      <w:r/>
    </w:p>
    <w:p>
      <w:pPr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возврат почтовой корреспонденции в случае необходимости Заказчику;</w:t>
      </w:r>
      <w:r/>
    </w:p>
    <w:p>
      <w:pPr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возможность приема заказа на доставку почтовой корреспонденции от Отправителя Заказчику;</w:t>
      </w:r>
      <w:r/>
    </w:p>
    <w:p>
      <w:pPr>
        <w:numPr>
          <w:ilvl w:val="0"/>
          <w:numId w:val="31"/>
        </w:numPr>
        <w:contextualSpacing/>
        <w:shd w:val="clear" w:color="auto" w:fill="ffffff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организация доставки корреспонденции в выходные и праздничные дни по дополнительному требованию Заказчика;</w:t>
      </w:r>
      <w:r/>
    </w:p>
    <w:p>
      <w:pPr>
        <w:numPr>
          <w:ilvl w:val="0"/>
          <w:numId w:val="31"/>
        </w:numPr>
        <w:contextualSpacing/>
        <w:ind w:left="714" w:hanging="357"/>
        <w:shd w:val="clear" w:color="auto" w:fill="ffffff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предоставление Исполнителем упаковки для отправлений;</w:t>
      </w:r>
      <w:r/>
    </w:p>
    <w:p>
      <w:pPr>
        <w:numPr>
          <w:ilvl w:val="0"/>
          <w:numId w:val="31"/>
        </w:numPr>
        <w:ind w:left="714" w:hanging="357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информирование Заказчика о доставке отправления (подтверждение вручения отправления) с предоставлением уведомления о вручении;</w:t>
      </w:r>
      <w:r/>
    </w:p>
    <w:p>
      <w:pPr>
        <w:numPr>
          <w:ilvl w:val="0"/>
          <w:numId w:val="31"/>
        </w:numPr>
        <w:contextualSpacing/>
        <w:ind w:left="714" w:hanging="357"/>
        <w:shd w:val="clear" w:color="auto" w:fill="ffffff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обеспечение сохранности отправления (целостности упаковки и вложения) на всех этапах обработки экспресс-отправления;</w:t>
      </w:r>
      <w:r/>
    </w:p>
    <w:p>
      <w:pPr>
        <w:numPr>
          <w:ilvl w:val="0"/>
          <w:numId w:val="31"/>
        </w:numPr>
        <w:ind w:left="714" w:hanging="357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оперативное информирование Заказчика о невозможности доставки (вручения) отправления по причинам, не зависящим от Исполнителя, и уточнение необходимой информации о дальнейших действиях;</w:t>
      </w:r>
      <w:r/>
    </w:p>
    <w:p>
      <w:pPr>
        <w:numPr>
          <w:ilvl w:val="0"/>
          <w:numId w:val="31"/>
        </w:numPr>
        <w:contextualSpacing/>
        <w:shd w:val="clear" w:color="auto" w:fill="ffffff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прием и упаковка отправлений курьером Исполнителя производится в помещениях (офисах) Заказчика:</w:t>
      </w:r>
      <w:r/>
    </w:p>
    <w:p>
      <w:pPr>
        <w:contextualSpacing/>
        <w:ind w:left="720"/>
        <w:shd w:val="clear" w:color="auto" w:fill="ffffff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- г. Казань, ул. Галиаскара Камала д.11;</w:t>
      </w:r>
      <w:r/>
    </w:p>
    <w:p>
      <w:pPr>
        <w:contextualSpacing/>
        <w:ind w:left="720"/>
        <w:shd w:val="clear" w:color="auto" w:fill="ffffff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- г. Казань, ул.</w:t>
      </w:r>
      <w:r>
        <w:rPr>
          <w:color w:val="000000"/>
          <w:sz w:val="24"/>
          <w:szCs w:val="24"/>
        </w:rPr>
        <w:t xml:space="preserve"> Чернышевского д. 43/2</w:t>
      </w:r>
      <w:r/>
    </w:p>
    <w:p>
      <w:pPr>
        <w:ind w:firstLine="709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  <w:r/>
    </w:p>
    <w:p>
      <w:pPr>
        <w:ind w:firstLine="709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3.</w:t>
      </w:r>
      <w:r>
        <w:rPr>
          <w:b/>
          <w:bCs/>
          <w:color w:val="000000"/>
          <w:sz w:val="24"/>
          <w:szCs w:val="24"/>
        </w:rPr>
        <w:t xml:space="preserve">3.</w:t>
      </w:r>
      <w:r>
        <w:rPr>
          <w:b/>
          <w:bCs/>
          <w:color w:val="000000"/>
          <w:sz w:val="24"/>
          <w:szCs w:val="24"/>
        </w:rPr>
        <w:t xml:space="preserve"> Сроки оказания услуг</w:t>
      </w:r>
      <w:r/>
    </w:p>
    <w:p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Сроки оказания услуг – с даты подписания договора по 31.12.2023.</w:t>
      </w:r>
      <w:r/>
    </w:p>
    <w:p>
      <w:pPr>
        <w:shd w:val="clear" w:color="auto" w:fill="ffffff"/>
        <w:tabs>
          <w:tab w:val="left" w:pos="0" w:leader="none"/>
          <w:tab w:val="left" w:pos="993" w:leader="none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3.</w:t>
      </w:r>
      <w:r>
        <w:rPr>
          <w:b/>
          <w:color w:val="000000"/>
          <w:sz w:val="24"/>
          <w:szCs w:val="24"/>
        </w:rPr>
        <w:t xml:space="preserve">4.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Порядок приемки услуг</w:t>
      </w:r>
      <w:r/>
    </w:p>
    <w:p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 процессе исполнения услуг 1 раз в месяц, не позднее 10 числа месяца, следующего за отчетным месяцем, составляются акты сдачи-приемки оказанных услуг. </w:t>
      </w:r>
      <w:r/>
    </w:p>
    <w:p>
      <w:pPr>
        <w:pStyle w:val="1282"/>
        <w:ind w:firstLine="709"/>
        <w:jc w:val="both"/>
        <w:shd w:val="clear" w:color="auto" w:fill="ffffff"/>
        <w:rPr>
          <w:rFonts w:ascii="Arial" w:hAnsi="Arial" w:cs="Arial"/>
          <w:color w:val="000000"/>
        </w:rPr>
      </w:pPr>
      <w:r>
        <w:rPr>
          <w:b/>
        </w:rPr>
        <w:t xml:space="preserve">3.</w:t>
      </w:r>
      <w:r>
        <w:rPr>
          <w:b/>
        </w:rPr>
        <w:t xml:space="preserve">5. </w:t>
      </w:r>
      <w:r>
        <w:rPr>
          <w:b/>
          <w:bCs/>
          <w:color w:val="000000"/>
        </w:rPr>
        <w:t xml:space="preserve">Условия расчетов: </w:t>
      </w:r>
      <w:r>
        <w:rPr>
          <w:color w:val="000000"/>
        </w:rPr>
        <w:t xml:space="preserve">Заказчик ежемесячно оплачивает Исполнителю стоимость оказанных в отчетном месяце услуг в соответствии с тарифами, на основании предъявляемого к оплате пакета документов (счёт, счёт-фактура с выделением суммы НДС, Акт оказанных услуг) в течение </w:t>
      </w:r>
      <w:r>
        <w:rPr>
          <w:color w:val="000000"/>
          <w:highlight w:val="yellow"/>
        </w:rPr>
        <w:t xml:space="preserve">7 (семи) рабочих </w:t>
      </w:r>
      <w:r>
        <w:rPr>
          <w:color w:val="000000"/>
          <w:highlight w:val="yellow"/>
        </w:rPr>
        <w:t xml:space="preserve">дней с</w:t>
      </w:r>
      <w:r>
        <w:rPr>
          <w:color w:val="000000"/>
        </w:rPr>
        <w:t xml:space="preserve"> даты подписания акта оказанных услуг. Указанный пакет документов исполнитель предоставляет Заказчику не позднее 10 числа месяца, следующего за отчетным месяцем. </w:t>
      </w:r>
      <w:r/>
    </w:p>
    <w:p>
      <w:pPr>
        <w:pStyle w:val="1283"/>
        <w:ind w:firstLine="709"/>
        <w:shd w:val="clear" w:color="auto" w:fill="ffffff"/>
        <w:rPr>
          <w:color w:val="000000"/>
        </w:rPr>
      </w:pPr>
      <w:r>
        <w:rPr>
          <w:color w:val="000000"/>
          <w:shd w:val="clear" w:color="auto" w:fill="ffffff"/>
        </w:rPr>
        <w:t xml:space="preserve">В случае изменения объемов оказания услуг в ходе исполнения Договора Заказчик вправе увеличить или уменьшить предусмотренный договором объем до 20% (Двадцати процентов) при сохранении иных существенных условий Договора.</w:t>
      </w:r>
      <w:r/>
    </w:p>
    <w:p>
      <w:pPr>
        <w:ind w:right="-17" w:firstLine="708"/>
        <w:spacing w:line="239" w:lineRule="auto"/>
        <w:widowControl w:val="off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720"/>
        <w:shd w:val="clear" w:color="auto" w:fill="ffffff"/>
        <w:tabs>
          <w:tab w:val="left" w:pos="1418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pStyle w:val="1069"/>
        <w:numPr>
          <w:ilvl w:val="0"/>
          <w:numId w:val="12"/>
        </w:numPr>
        <w:contextualSpacing w:val="0"/>
        <w:rPr>
          <w:b/>
          <w:bCs/>
          <w:szCs w:val="28"/>
        </w:rPr>
      </w:pPr>
      <w:r>
        <w:rPr>
          <w:b/>
          <w:bCs/>
          <w:szCs w:val="28"/>
        </w:rPr>
        <w:t xml:space="preserve">Заключение и исполнение договора</w:t>
      </w:r>
      <w:r/>
    </w:p>
    <w:p>
      <w:pPr>
        <w:pStyle w:val="1069"/>
        <w:ind w:left="0" w:firstLine="709"/>
        <w:widowControl w:val="off"/>
        <w:rPr>
          <w:sz w:val="24"/>
        </w:rPr>
      </w:pPr>
      <w:r/>
      <w:bookmarkStart w:id="3" w:name="_Hlk114494486"/>
      <w:r>
        <w:rPr>
          <w:sz w:val="24"/>
        </w:rPr>
        <w:t xml:space="preserve">4.1. Победитель (участник) запроса котировок </w:t>
      </w:r>
      <w:r>
        <w:rPr>
          <w:bCs/>
          <w:sz w:val="24"/>
        </w:rPr>
        <w:t xml:space="preserve">в электронной форме</w:t>
      </w:r>
      <w:r>
        <w:rPr>
          <w:sz w:val="24"/>
        </w:rPr>
        <w:t xml:space="preserve">, с которым заключается договор обязан предоставить на подпись </w:t>
      </w:r>
      <w:r>
        <w:rPr>
          <w:sz w:val="24"/>
        </w:rPr>
        <w:t xml:space="preserve">Заказчику договор, подписанный со стороны победителя (участника),  в электронной форме с использованием программно-аппаратных средств электронной площадки, обеспечение исполнения договора (если требование об обеспечении исполнения договора установлено в ко</w:t>
      </w:r>
      <w:r>
        <w:rPr>
          <w:sz w:val="24"/>
        </w:rPr>
        <w:t xml:space="preserve">тировочной документации) в срок не позднее 5 (пяти) рабочих дней с даты направления Заказчиком проекта договора посредством ЭТП Участнику, составленного Заказчиком не позднее 2-х рабочих дней со дня публикации протокола подведения итогов запроса котировок </w:t>
      </w:r>
      <w:r>
        <w:rPr>
          <w:bCs/>
          <w:sz w:val="24"/>
        </w:rPr>
        <w:t xml:space="preserve">в электронной форме</w:t>
      </w:r>
      <w:r>
        <w:rPr>
          <w:sz w:val="24"/>
        </w:rPr>
        <w:t xml:space="preserve"> на официальном сайте в единой информационной системе. </w:t>
      </w:r>
      <w:r/>
    </w:p>
    <w:p>
      <w:pPr>
        <w:pStyle w:val="1069"/>
        <w:contextualSpacing w:val="0"/>
        <w:ind w:left="0" w:firstLine="709"/>
        <w:rPr>
          <w:sz w:val="24"/>
        </w:rPr>
      </w:pPr>
      <w:r>
        <w:rPr>
          <w:sz w:val="24"/>
        </w:rPr>
        <w:t xml:space="preserve">4.2. В случае наличия разногласий по проекту договора Участник такой закупки составляет протокол разногласий с указанием замечаний к положениям проек</w:t>
      </w:r>
      <w:r>
        <w:rPr>
          <w:sz w:val="24"/>
        </w:rPr>
        <w:t xml:space="preserve">та договора, не соответствующим извещению, документации о конкурентной закупке и своей заявке, с указанием соответствующих положений данных документов. Протокол разногласий направляется Заказчику с использованием программно-аппаратных средств электронной п</w:t>
      </w:r>
      <w:r>
        <w:rPr>
          <w:sz w:val="24"/>
        </w:rPr>
        <w:t xml:space="preserve">лощадки в течение 5 (пяти) дней с даты получения проекта договора от Заказчика.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</w:t>
      </w:r>
      <w:r>
        <w:rPr>
          <w:sz w:val="24"/>
        </w:rPr>
        <w:t xml:space="preserve">окументе причин отказа учесть полностью или частично содержащиеся в протоколе разногласий замечания. В течение 1 (одного) рабочего дня с даты получения от Заказчика доработанного проекта договора либо проекта договора с указанием причин отказа учесть полно</w:t>
      </w:r>
      <w:r>
        <w:rPr>
          <w:sz w:val="24"/>
        </w:rPr>
        <w:t xml:space="preserve">стью или частично содержащиеся в протоколе разногласий замечания, Участник запроса котировок, с которым заключается договор, представляет Заказчику подписанный со своей стороны договор, обеспечение исполнения договора (если требование об обеспечении исполн</w:t>
      </w:r>
      <w:r>
        <w:rPr>
          <w:sz w:val="24"/>
        </w:rPr>
        <w:t xml:space="preserve">ения договора установлено в извещении о проведении запроса котировок), иные документы, если извещением о проведении запроса котировок предусмотрено их представление на этапе заключения договора, посредством использования программно-аппаратных средств ЭТЗП.</w:t>
      </w:r>
      <w:r/>
    </w:p>
    <w:p>
      <w:pPr>
        <w:ind w:firstLine="709"/>
        <w:widowControl w:val="off"/>
        <w:rPr>
          <w:sz w:val="24"/>
          <w:szCs w:val="24"/>
        </w:rPr>
      </w:pPr>
      <w:r>
        <w:rPr>
          <w:sz w:val="24"/>
          <w:szCs w:val="24"/>
        </w:rPr>
        <w:t xml:space="preserve">В случае, если в установленный срок договор не предоставлен, победитель (участник) запроса котировок </w:t>
      </w:r>
      <w:r>
        <w:rPr>
          <w:bCs/>
          <w:sz w:val="24"/>
          <w:szCs w:val="24"/>
        </w:rPr>
        <w:t xml:space="preserve">в электронной форме</w:t>
      </w:r>
      <w:r>
        <w:rPr>
          <w:sz w:val="24"/>
          <w:szCs w:val="24"/>
        </w:rPr>
        <w:t xml:space="preserve"> считается уклонившимся от заключения договора.</w:t>
      </w:r>
      <w:r/>
    </w:p>
    <w:p>
      <w:pPr>
        <w:ind w:firstLine="709"/>
        <w:widowControl w:val="off"/>
        <w:rPr>
          <w:sz w:val="24"/>
          <w:szCs w:val="24"/>
        </w:rPr>
      </w:pPr>
      <w:r>
        <w:rPr>
          <w:sz w:val="24"/>
          <w:szCs w:val="24"/>
        </w:rPr>
        <w:t xml:space="preserve">4.3. Договор заключается в электронной форме с использованием программно-аппаратных средств электронной </w:t>
      </w:r>
      <w:r>
        <w:rPr>
          <w:sz w:val="24"/>
          <w:szCs w:val="24"/>
        </w:rPr>
        <w:t xml:space="preserve">площадки не</w:t>
      </w:r>
      <w:r>
        <w:rPr>
          <w:sz w:val="24"/>
          <w:szCs w:val="24"/>
        </w:rPr>
        <w:t xml:space="preserve"> ранее чем через десять дней и не позднее чем через двадцать дней с даты размещения на официальном сайте в единой информационной системе итогового протокола, составленного по результатам конкурентной закупки.</w:t>
      </w:r>
      <w:r/>
    </w:p>
    <w:p>
      <w:pPr>
        <w:ind w:firstLine="709"/>
        <w:widowControl w:val="off"/>
        <w:rPr>
          <w:sz w:val="24"/>
          <w:szCs w:val="24"/>
        </w:rPr>
      </w:pPr>
      <w:r>
        <w:rPr>
          <w:sz w:val="24"/>
          <w:szCs w:val="24"/>
        </w:rPr>
        <w:t xml:space="preserve">В случае необх</w:t>
      </w:r>
      <w:r>
        <w:rPr>
          <w:sz w:val="24"/>
          <w:szCs w:val="24"/>
        </w:rPr>
        <w:t xml:space="preserve">одимости одобрения органом управления Заказчика заключения договора или в случае обжалования в антимонопольном органе действий (бездействия) заказчика, комиссии по осуществлению конкурентной закупки, оператора электронной площадки договор должен быть заклю</w:t>
      </w:r>
      <w:r>
        <w:rPr>
          <w:sz w:val="24"/>
          <w:szCs w:val="24"/>
        </w:rPr>
        <w:t xml:space="preserve">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(бездействия) заказчика, комиссии по осуществлению конкурентной закупки, оператора электронной площадки.</w:t>
      </w:r>
      <w:r/>
    </w:p>
    <w:p>
      <w:pPr>
        <w:pStyle w:val="1069"/>
        <w:numPr>
          <w:ilvl w:val="1"/>
          <w:numId w:val="19"/>
        </w:numPr>
        <w:ind w:left="0" w:firstLine="709"/>
        <w:rPr>
          <w:sz w:val="24"/>
        </w:rPr>
      </w:pPr>
      <w:r>
        <w:rPr>
          <w:sz w:val="24"/>
        </w:rPr>
        <w:t xml:space="preserve">В случае если победитель запроса котировок уклоняется от подписания договора в установленные сроки, договор может быть заключен с участником, котировочной заявке которого присвоен второй номер по цене, предложенной таким участником закупки.</w:t>
      </w:r>
      <w:r/>
    </w:p>
    <w:p>
      <w:pPr>
        <w:pStyle w:val="1069"/>
        <w:numPr>
          <w:ilvl w:val="1"/>
          <w:numId w:val="19"/>
        </w:numPr>
        <w:contextualSpacing w:val="0"/>
        <w:ind w:left="0" w:firstLine="709"/>
        <w:rPr>
          <w:sz w:val="24"/>
        </w:rPr>
      </w:pPr>
      <w:r>
        <w:rPr>
          <w:sz w:val="24"/>
        </w:rPr>
        <w:t xml:space="preserve">В случае признания победителя запроса котировок уклонившимся от заключения договора, договор может быть заклю</w:t>
      </w:r>
      <w:r>
        <w:rPr>
          <w:sz w:val="24"/>
        </w:rPr>
        <w:t xml:space="preserve">чен с участником запроса котировок, который предложил такие же, как и победитель закупки, условия исполнения договора или предложение которого содержит лучшие условия исполнения договора, следующие после условий, предложенных победителем запроса котировок.</w:t>
      </w:r>
      <w:r/>
    </w:p>
    <w:p>
      <w:pPr>
        <w:pStyle w:val="1069"/>
        <w:numPr>
          <w:ilvl w:val="1"/>
          <w:numId w:val="19"/>
        </w:numPr>
        <w:contextualSpacing w:val="0"/>
        <w:ind w:left="0" w:firstLine="709"/>
        <w:rPr>
          <w:sz w:val="24"/>
        </w:rPr>
      </w:pPr>
      <w:r>
        <w:rPr>
          <w:sz w:val="24"/>
        </w:rPr>
        <w:t xml:space="preserve">Если заказчик отказался от заключения договора с победителем запроса котировок в связи с тем, что поб</w:t>
      </w:r>
      <w:r>
        <w:rPr>
          <w:sz w:val="24"/>
        </w:rPr>
        <w:t xml:space="preserve">едитель не соответствует требованиям, указанным в извещении, и (или) предоставил недостоверную информацию в отношении своего соответствия таким требованиям, заказчик вправе заключить договор с участником, котировочной заявке которого присвоен второй номер.</w:t>
      </w:r>
      <w:r/>
    </w:p>
    <w:p>
      <w:pPr>
        <w:pStyle w:val="1069"/>
        <w:numPr>
          <w:ilvl w:val="1"/>
          <w:numId w:val="19"/>
        </w:numPr>
        <w:ind w:left="0" w:firstLine="709"/>
        <w:rPr>
          <w:sz w:val="24"/>
        </w:rPr>
      </w:pPr>
      <w:r>
        <w:rPr>
          <w:sz w:val="24"/>
        </w:rPr>
        <w:t xml:space="preserve">Участник запроса котировок</w:t>
      </w:r>
      <w:r>
        <w:rPr>
          <w:sz w:val="24"/>
        </w:rPr>
        <w:t xml:space="preserve">, с которым заключается договор, обязан заключить договор на условиях извещения, котировочной заявки. Стоимость договора определяется на основании стоимости, указанной в котировочной заявке такого участника, с учетом применяемой им системы налогообложения.</w:t>
      </w:r>
      <w:r/>
    </w:p>
    <w:p>
      <w:pPr>
        <w:pStyle w:val="1069"/>
        <w:ind w:left="0" w:firstLine="709"/>
        <w:rPr>
          <w:sz w:val="24"/>
        </w:rPr>
      </w:pPr>
      <w:r>
        <w:rPr>
          <w:sz w:val="24"/>
        </w:rPr>
        <w:t xml:space="preserve">По согласованию сторон договор может быть заключен с победителем, участником, с которым заключается договор, по цене ниже, чем указана в его заявке/предложении без изменения остальных условий договора.</w:t>
      </w:r>
      <w:r/>
    </w:p>
    <w:p>
      <w:pPr>
        <w:pStyle w:val="1069"/>
        <w:numPr>
          <w:ilvl w:val="1"/>
          <w:numId w:val="19"/>
        </w:numPr>
        <w:contextualSpacing w:val="0"/>
        <w:ind w:left="0" w:firstLine="709"/>
        <w:rPr>
          <w:sz w:val="24"/>
        </w:rPr>
      </w:pPr>
      <w:r>
        <w:rPr>
          <w:sz w:val="24"/>
        </w:rPr>
        <w:t xml:space="preserve">При исполнении договора не допускается перемена поставщика (исполнителя, подрядчика), за исключением случаев, если новый поставщик (исполнитель, подрядчик) является правопреемником поставщика (исполнителя, подрядчика) п</w:t>
      </w:r>
      <w:r>
        <w:rPr>
          <w:sz w:val="24"/>
        </w:rPr>
        <w:t xml:space="preserve">о такому договору вследствие реорганизации юридического лица в форме преобразования, слияния или присоединения. Новый поставщик (исполнитель, подрядчик) должен соответствовать требованиям к участникам запроса котировок, которые устанавливались в извещении.</w:t>
      </w:r>
      <w:r/>
    </w:p>
    <w:p>
      <w:pPr>
        <w:pStyle w:val="1069"/>
        <w:numPr>
          <w:ilvl w:val="1"/>
          <w:numId w:val="19"/>
        </w:numPr>
        <w:contextualSpacing w:val="0"/>
        <w:ind w:left="0" w:firstLine="709"/>
        <w:rPr>
          <w:sz w:val="24"/>
        </w:rPr>
      </w:pPr>
      <w:r>
        <w:rPr>
          <w:sz w:val="24"/>
        </w:rPr>
        <w:t xml:space="preserve">При исполнении договора по согласованию с заказчиком допускается поставка товара, выполне</w:t>
      </w:r>
      <w:r>
        <w:rPr>
          <w:sz w:val="24"/>
        </w:rPr>
        <w:t xml:space="preserve">ние работы или оказание услуги, качество, технические и функциональные характеристики (потребительские свойства) которых являются улучшенными по сравнению с качеством и соответствующими техническими и функциональными характеристиками, указанными в договоре</w:t>
      </w:r>
      <w:r>
        <w:rPr>
          <w:i/>
          <w:sz w:val="24"/>
        </w:rPr>
        <w:t xml:space="preserve">.</w:t>
      </w:r>
      <w:r>
        <w:rPr>
          <w:sz w:val="24"/>
        </w:rPr>
        <w:t xml:space="preserve"> При этом стоимость поставляемого товара, выполняемых работ, оказываемых услуг не должна быть выше стоимости, указанной в договоре.</w:t>
      </w:r>
      <w:r/>
    </w:p>
    <w:p>
      <w:pPr>
        <w:pStyle w:val="1069"/>
        <w:numPr>
          <w:ilvl w:val="1"/>
          <w:numId w:val="19"/>
        </w:numPr>
        <w:contextualSpacing w:val="0"/>
        <w:ind w:left="0" w:firstLine="709"/>
        <w:rPr>
          <w:sz w:val="24"/>
        </w:rPr>
      </w:pPr>
      <w:r>
        <w:rPr>
          <w:sz w:val="24"/>
        </w:rPr>
        <w:t xml:space="preserve">Заказчик по согласованию с исполнителем договора при заключении и/или в ходе исполнения договора вправе изменить любые условия </w:t>
      </w:r>
      <w:r>
        <w:rPr>
          <w:sz w:val="24"/>
        </w:rPr>
        <w:t xml:space="preserve">договора, включая количество всех предусмотренных договором товаров, объем предусмотренных работ, услуг при изменении потребности в товарах, работах, услугах, на поставку, выполнение, оказание которых заключен договор в пределах 20% от начальной (максималь</w:t>
      </w:r>
      <w:r>
        <w:rPr>
          <w:sz w:val="24"/>
        </w:rPr>
        <w:t xml:space="preserve">ной) цены лота, если иное не предусмотрено в извещении о закупке, а также при выявлении потребности в дополнительном объеме работ, услуг, товаров, не предусмотренных договором, но связанных с такими работами, услугами, товарами, предусмотренными договором.</w:t>
      </w:r>
      <w:r/>
    </w:p>
    <w:p>
      <w:pPr>
        <w:pStyle w:val="1069"/>
        <w:numPr>
          <w:ilvl w:val="1"/>
          <w:numId w:val="19"/>
        </w:numPr>
        <w:contextualSpacing w:val="0"/>
        <w:ind w:left="0" w:firstLine="709"/>
        <w:rPr>
          <w:sz w:val="24"/>
        </w:rPr>
      </w:pPr>
      <w:r>
        <w:rPr>
          <w:sz w:val="24"/>
        </w:rPr>
        <w:t xml:space="preserve">При поставке дополнитель</w:t>
      </w:r>
      <w:r>
        <w:rPr>
          <w:sz w:val="24"/>
        </w:rPr>
        <w:t xml:space="preserve">ного количества таких товаров, выполнении дополнительного объема таких работ,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</w:t>
      </w:r>
      <w:r>
        <w:rPr>
          <w:sz w:val="24"/>
        </w:rPr>
        <w:t xml:space="preserve">, объему таких работ, услуг, а при внесении соответствующих изменений в договор в связи с сокращением потребности в поставки таких товаров, выполнении таких работ, оказании таких услуг заказчик в обязательном порядке меняет цену договора указанным образом.</w:t>
      </w:r>
      <w:r/>
    </w:p>
    <w:p>
      <w:pPr>
        <w:pStyle w:val="1069"/>
        <w:numPr>
          <w:ilvl w:val="1"/>
          <w:numId w:val="19"/>
        </w:numPr>
        <w:contextualSpacing w:val="0"/>
        <w:ind w:left="0" w:firstLine="709"/>
        <w:rPr>
          <w:sz w:val="24"/>
        </w:rPr>
      </w:pPr>
      <w:r>
        <w:rPr>
          <w:rStyle w:val="1267"/>
          <w:sz w:val="24"/>
          <w:szCs w:val="24"/>
        </w:rPr>
        <w:t xml:space="preserve">В случае расторжения договора (в том числе одностороннег</w:t>
      </w:r>
      <w:r>
        <w:rPr>
          <w:rStyle w:val="1267"/>
          <w:sz w:val="24"/>
          <w:szCs w:val="24"/>
        </w:rPr>
        <w:t xml:space="preserve">о отказа от исполнения договора), заключенного с победителем закупки, договор (в объеме, неисполненном в первоначальном договоре) может быть заключен с участником, заявке которого присвоен второй порядковый номер, при его согласии и на условиях его заявки.</w:t>
      </w:r>
      <w:bookmarkEnd w:id="3"/>
      <w:r/>
    </w:p>
    <w:p>
      <w:pPr>
        <w:pStyle w:val="1230"/>
        <w:ind w:firstLine="709"/>
        <w:jc w:val="both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1230"/>
        <w:jc w:val="both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1230"/>
        <w:jc w:val="both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numPr>
          <w:ilvl w:val="0"/>
          <w:numId w:val="1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Требования по обесп</w:t>
      </w:r>
      <w:r>
        <w:rPr>
          <w:b/>
          <w:sz w:val="24"/>
          <w:szCs w:val="24"/>
        </w:rPr>
        <w:t xml:space="preserve">ечению приоритета товаров российского происхождения, работ, услуг, выполняемых, оказываемых российскими лицами, при проведении по отношению к товарам, происходящим из иностранного государства, работам, услугам, выполняемым, оказываемым иностранными лицами.</w:t>
      </w:r>
      <w:r/>
    </w:p>
    <w:p>
      <w:pPr>
        <w:ind w:left="448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pStyle w:val="1069"/>
        <w:ind w:left="0" w:firstLine="709"/>
        <w:widowControl w:val="off"/>
        <w:tabs>
          <w:tab w:val="left" w:pos="851" w:leader="none"/>
        </w:tabs>
        <w:rPr>
          <w:i/>
          <w:iCs/>
          <w:sz w:val="24"/>
        </w:rPr>
      </w:pPr>
      <w:r>
        <w:rPr>
          <w:sz w:val="24"/>
        </w:rPr>
        <w:t xml:space="preserve">5.1. Участник в составе заявки должен предоставить сведения о наименовании страны </w:t>
      </w:r>
      <w:r>
        <w:rPr>
          <w:sz w:val="24"/>
        </w:rPr>
        <w:t xml:space="preserve">происхождения,</w:t>
      </w:r>
      <w:r>
        <w:rPr>
          <w:sz w:val="24"/>
        </w:rPr>
        <w:t xml:space="preserve"> поставляемого товара/работ/услуг. </w:t>
      </w:r>
      <w:bookmarkStart w:id="4" w:name="_Hlk108442638"/>
      <w:r>
        <w:rPr>
          <w:i/>
          <w:iCs/>
          <w:sz w:val="24"/>
        </w:rPr>
        <w:t xml:space="preserve">Происхождение товаров из ДНР и ЛНР подтверждается сертификатами о происхождении товара, выдаваемыми уполномоченными органами (организациями), фактически действующими на территориях ДНР и ЛНР.</w:t>
      </w:r>
      <w:bookmarkEnd w:id="4"/>
      <w:r/>
      <w:r/>
    </w:p>
    <w:p>
      <w:pPr>
        <w:pStyle w:val="1069"/>
        <w:ind w:left="0" w:firstLine="709"/>
        <w:widowControl w:val="off"/>
        <w:tabs>
          <w:tab w:val="left" w:pos="851" w:leader="none"/>
        </w:tabs>
        <w:rPr>
          <w:sz w:val="24"/>
        </w:rPr>
      </w:pPr>
      <w:r>
        <w:rPr>
          <w:sz w:val="24"/>
        </w:rPr>
        <w:t xml:space="preserve">Непредставление в составе заявки сведений о стране </w:t>
      </w:r>
      <w:r>
        <w:rPr>
          <w:sz w:val="24"/>
        </w:rPr>
        <w:t xml:space="preserve">происхождения,</w:t>
      </w:r>
      <w:r>
        <w:rPr>
          <w:sz w:val="24"/>
        </w:rPr>
        <w:t xml:space="preserve"> поставляемого товара/работ/услуг не является основанием для отклонения заявки на участие в торгах, и такая заявка рассматривается как содержащая предложение о поставке иностранного товара</w:t>
      </w:r>
      <w:r/>
    </w:p>
    <w:p>
      <w:pPr>
        <w:pStyle w:val="1069"/>
        <w:ind w:left="0" w:firstLine="709"/>
        <w:widowControl w:val="off"/>
        <w:tabs>
          <w:tab w:val="left" w:pos="851" w:leader="none"/>
        </w:tabs>
        <w:rPr>
          <w:sz w:val="24"/>
        </w:rPr>
      </w:pPr>
      <w:r>
        <w:rPr>
          <w:sz w:val="24"/>
        </w:rPr>
        <w:t xml:space="preserve">5.2. При осуществлении закупки при которой победитель закупки определяется на основе критериев оценки и сопоставления заявок на участие в закупке, указанных в извещении и/или доку</w:t>
      </w:r>
      <w:r>
        <w:rPr>
          <w:sz w:val="24"/>
        </w:rPr>
        <w:t xml:space="preserve">ментации о закупке, или победителем, в котором признается лицо, предложившее наиболее низкую цену договора, оценка и сопоставление заявок на участие в закупке, которые содержат предложения о поставке товаров российского происхождения, выполнении работ, ока</w:t>
      </w:r>
      <w:r>
        <w:rPr>
          <w:sz w:val="24"/>
        </w:rPr>
        <w:t xml:space="preserve">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</w:r>
      <w:r/>
    </w:p>
    <w:p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При </w:t>
      </w:r>
      <w:r>
        <w:rPr>
          <w:sz w:val="24"/>
          <w:szCs w:val="24"/>
        </w:rPr>
        <w:t xml:space="preserve">осуществлении закупок радиоэлектронной продукции, а также интеллектуальных систем управления электросетевым хозяйством (систем удаленного мониторинга и диагностики, интеллектуальных систем учета электрической энергии (мощности), автоматизированных систем у</w:t>
      </w:r>
      <w:r>
        <w:rPr>
          <w:sz w:val="24"/>
          <w:szCs w:val="24"/>
        </w:rPr>
        <w:t xml:space="preserve">правления технологическими процессами подстанций, автоматизированных систем технологического управления центров управления сетями) и (или) программного обеспечения, используемого в качестве компонента указанных систем, путем проведения закупки в которой по</w:t>
      </w:r>
      <w:r>
        <w:rPr>
          <w:sz w:val="24"/>
          <w:szCs w:val="24"/>
        </w:rPr>
        <w:t xml:space="preserve">бедитель закупки определяется на основе критериев оценки и сопоставления заявок на участие в закупке, указанных в документации о закупке, или победителем в котором признается лицо, предложившее наиболее низкую цену договора, оценка и сопоставление заявок н</w:t>
      </w:r>
      <w:r>
        <w:rPr>
          <w:sz w:val="24"/>
          <w:szCs w:val="24"/>
        </w:rPr>
        <w:t xml:space="preserve">а участие в закупке, которые содержат предложения о поставке радиоэлектронной продукции, включенной в единый реестр российской радиоэлектронной продукции, и (или) программного обеспечения, включенного в единый реестр российских программ для электронных выч</w:t>
      </w:r>
      <w:r>
        <w:rPr>
          <w:sz w:val="24"/>
          <w:szCs w:val="24"/>
        </w:rPr>
        <w:t xml:space="preserve">ислительных машин и баз данных, по стоимостным критериям оценки производятся по предложенной в указанных заявках цене договора, сниженной на 30 процентов, при этом договор заключается по цене договора, предложенной участником в заявке на участие в закупке.</w:t>
      </w:r>
      <w:r/>
    </w:p>
    <w:p>
      <w:pPr>
        <w:pStyle w:val="1069"/>
        <w:ind w:left="0" w:firstLine="709"/>
        <w:widowControl w:val="off"/>
        <w:tabs>
          <w:tab w:val="left" w:pos="851" w:leader="none"/>
        </w:tabs>
        <w:rPr>
          <w:sz w:val="24"/>
        </w:rPr>
      </w:pPr>
      <w:r>
        <w:rPr>
          <w:sz w:val="24"/>
        </w:rPr>
        <w:t xml:space="preserve">5.3. 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</w:t>
      </w:r>
      <w:r>
        <w:rPr>
          <w:sz w:val="24"/>
        </w:rPr>
        <w:t xml:space="preserve">оссийскими и иностранными лицами  цена единицы каждого товара, работы, услуги определяется как произведение начальной (максимальной) цены единицы товара, работы, услуги, указанной в документации о закупке, на коэффициент изменения начальной (максимальной) </w:t>
      </w:r>
      <w:r>
        <w:rPr>
          <w:sz w:val="24"/>
        </w:rPr>
        <w:t xml:space="preserve">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договора.</w:t>
      </w:r>
      <w:r/>
    </w:p>
    <w:p>
      <w:pPr>
        <w:pStyle w:val="1069"/>
        <w:ind w:left="0" w:firstLine="709"/>
        <w:widowControl w:val="off"/>
        <w:tabs>
          <w:tab w:val="left" w:pos="851" w:leader="none"/>
        </w:tabs>
        <w:rPr>
          <w:sz w:val="24"/>
        </w:rPr>
      </w:pPr>
      <w:r>
        <w:rPr>
          <w:sz w:val="24"/>
        </w:rPr>
        <w:t xml:space="preserve">5.4. При испол</w:t>
      </w:r>
      <w:r>
        <w:rPr>
          <w:sz w:val="24"/>
        </w:rPr>
        <w:t xml:space="preserve">нении договора, заключенного с участником закупки, которому предоставлен приоритет в соответствии с Постановлением № 925 не допускается замена страны происхождения товаров, за исключением случая, когда в результате такой замены вместо иностранных товаров п</w:t>
      </w:r>
      <w:r>
        <w:rPr>
          <w:sz w:val="24"/>
        </w:rPr>
        <w:t xml:space="preserve">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</w:r>
      <w:r/>
    </w:p>
    <w:p>
      <w:pPr>
        <w:pStyle w:val="1069"/>
        <w:ind w:left="0" w:firstLine="709"/>
        <w:widowControl w:val="off"/>
        <w:tabs>
          <w:tab w:val="left" w:pos="851" w:leader="none"/>
        </w:tabs>
        <w:rPr>
          <w:sz w:val="24"/>
        </w:rPr>
      </w:pPr>
      <w:r>
        <w:rPr>
          <w:sz w:val="24"/>
        </w:rPr>
        <w:t xml:space="preserve">5.5. Приоритет в соответствии с Постановлением № 925 не предоставляется в случаях, если:</w:t>
      </w:r>
      <w:r/>
    </w:p>
    <w:p>
      <w:pPr>
        <w:pStyle w:val="1069"/>
        <w:ind w:left="0" w:firstLine="709"/>
        <w:widowControl w:val="off"/>
        <w:tabs>
          <w:tab w:val="left" w:pos="851" w:leader="none"/>
        </w:tabs>
        <w:rPr>
          <w:sz w:val="24"/>
        </w:rPr>
      </w:pPr>
      <w:r>
        <w:rPr>
          <w:sz w:val="24"/>
        </w:rPr>
        <w:t xml:space="preserve">а) закупка признана несостоявшейся, и договор заключается с единственным участником закупки;</w:t>
      </w:r>
      <w:r/>
    </w:p>
    <w:p>
      <w:pPr>
        <w:pStyle w:val="1069"/>
        <w:ind w:left="0" w:firstLine="709"/>
        <w:widowControl w:val="off"/>
        <w:tabs>
          <w:tab w:val="left" w:pos="851" w:leader="none"/>
        </w:tabs>
        <w:rPr>
          <w:sz w:val="24"/>
        </w:rPr>
      </w:pPr>
      <w:r>
        <w:rPr>
          <w:sz w:val="24"/>
        </w:rPr>
        <w:t xml:space="preserve">б) в заявке на участие в закупке не содержится предложений о поставке товаров российского происхождения, выполнении работ, оказании услуг российскими лицами;</w:t>
      </w:r>
      <w:r/>
    </w:p>
    <w:p>
      <w:pPr>
        <w:pStyle w:val="1069"/>
        <w:ind w:left="0" w:firstLine="709"/>
        <w:widowControl w:val="off"/>
        <w:tabs>
          <w:tab w:val="left" w:pos="851" w:leader="none"/>
        </w:tabs>
        <w:rPr>
          <w:sz w:val="24"/>
        </w:rPr>
      </w:pPr>
      <w:r>
        <w:rPr>
          <w:sz w:val="24"/>
        </w:rPr>
        <w:t xml:space="preserve">в) 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 </w:t>
      </w:r>
      <w:r/>
    </w:p>
    <w:p>
      <w:pPr>
        <w:pStyle w:val="1069"/>
        <w:ind w:left="0" w:firstLine="709"/>
        <w:widowControl w:val="off"/>
        <w:tabs>
          <w:tab w:val="left" w:pos="851" w:leader="none"/>
        </w:tabs>
        <w:rPr>
          <w:sz w:val="24"/>
        </w:rPr>
      </w:pPr>
      <w:r>
        <w:rPr>
          <w:sz w:val="24"/>
        </w:rPr>
        <w:t xml:space="preserve">г) в заявке на участие в закупке, представленной участником конкурса или иного способа закупки, при котором победитель закупки определяется на основе критериев оценки и сопоставления заявок на </w:t>
      </w:r>
      <w:r>
        <w:rPr>
          <w:sz w:val="24"/>
        </w:rPr>
        <w:t xml:space="preserve">участие в закупке, указанных в документации о закупке, или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выполнении работ, оказании услуг</w:t>
      </w:r>
      <w:r>
        <w:rPr>
          <w:sz w:val="24"/>
        </w:rPr>
        <w:t xml:space="preserve">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услуг.</w:t>
      </w:r>
      <w:r/>
    </w:p>
    <w:p>
      <w:pPr>
        <w:ind w:firstLine="709"/>
        <w:rPr>
          <w:b/>
          <w:sz w:val="24"/>
          <w:szCs w:val="24"/>
        </w:rPr>
      </w:pPr>
      <w:r>
        <w:rPr>
          <w:sz w:val="24"/>
          <w:szCs w:val="24"/>
        </w:rPr>
        <w:t xml:space="preserve">5.6.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</w:t>
      </w:r>
      <w:r/>
    </w:p>
    <w:p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ind w:left="448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pStyle w:val="1047"/>
        <w:numPr>
          <w:ilvl w:val="0"/>
          <w:numId w:val="11"/>
        </w:numPr>
        <w:jc w:val="center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Порядок проведения запроса котировок</w:t>
      </w:r>
      <w:r/>
    </w:p>
    <w:p>
      <w:pPr>
        <w:ind w:firstLine="709"/>
        <w:shd w:val="clear" w:color="auto" w:fill="ffffff"/>
        <w:tabs>
          <w:tab w:val="left" w:pos="1418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67"/>
        <w:numPr>
          <w:ilvl w:val="0"/>
          <w:numId w:val="19"/>
        </w:numPr>
        <w:keepLines w:val="0"/>
        <w:spacing w:before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Участник запроса котировок</w:t>
      </w:r>
      <w:r/>
    </w:p>
    <w:p>
      <w:pPr>
        <w:pStyle w:val="867"/>
        <w:numPr>
          <w:ilvl w:val="1"/>
          <w:numId w:val="20"/>
        </w:numPr>
        <w:ind w:left="0" w:firstLine="709"/>
        <w:keepLines w:val="0"/>
        <w:spacing w:before="0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Участник запроса котировок</w:t>
      </w:r>
      <w:r/>
    </w:p>
    <w:p>
      <w:pPr>
        <w:numPr>
          <w:ilvl w:val="2"/>
          <w:numId w:val="20"/>
        </w:numPr>
        <w:ind w:left="0" w:firstLine="709"/>
        <w:rPr>
          <w:sz w:val="24"/>
          <w:szCs w:val="24"/>
        </w:rPr>
      </w:pPr>
      <w:r/>
      <w:bookmarkStart w:id="5" w:name="_Hlk114497193"/>
      <w:r>
        <w:rPr>
          <w:sz w:val="24"/>
          <w:szCs w:val="24"/>
        </w:rPr>
        <w:t xml:space="preserve">Участником запроса котировок </w:t>
      </w:r>
      <w:bookmarkStart w:id="6" w:name="_Hlk114158935"/>
      <w:r>
        <w:rPr>
          <w:sz w:val="24"/>
          <w:szCs w:val="24"/>
        </w:rPr>
        <w:t xml:space="preserve">признается любое юридическое лицо или несколько юридических лиц, выступающих на стороне одного участника запроса котировок, независимо от организационно-правовой формы, формы собственности, места нахождения и места происхождения капитала либо лю</w:t>
      </w:r>
      <w:r>
        <w:rPr>
          <w:sz w:val="24"/>
          <w:szCs w:val="24"/>
        </w:rPr>
        <w:t xml:space="preserve">бое физическое лицо или несколько физических лиц, выступающих на стороне одного участника запроса котировок, в том числе индивидуальный предприниматель или несколько индивидуальных предпринимателей, выступающих на стороне одного участника запроса котировок</w:t>
      </w:r>
      <w:bookmarkEnd w:id="5"/>
      <w:r/>
      <w:bookmarkEnd w:id="6"/>
      <w:r>
        <w:rPr>
          <w:sz w:val="24"/>
          <w:szCs w:val="24"/>
        </w:rPr>
        <w:t xml:space="preserve">, подавшие в установленные сроки и в установленном порядке котировочную заявку на участие в запросе котировок.</w:t>
      </w:r>
      <w:r/>
    </w:p>
    <w:p>
      <w:pPr>
        <w:numPr>
          <w:ilvl w:val="2"/>
          <w:numId w:val="20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К участию в запросе котировок допускаются участники, соответствующие требованиям пунктов 2.1 и 2.2 котировочной документации, иным предъявляемым котировочной до</w:t>
      </w:r>
      <w:r>
        <w:rPr>
          <w:sz w:val="24"/>
          <w:szCs w:val="24"/>
        </w:rPr>
        <w:t xml:space="preserve">кументацией требованиям, котировочные заявки которых соответствуют требованиям технического задания извещения о проведении запроса котировок, представившие надлежащим образом оформленные документы, предусмотренные извещением о проведении запроса котировок.</w:t>
      </w:r>
      <w:r/>
    </w:p>
    <w:p>
      <w:pPr>
        <w:numPr>
          <w:ilvl w:val="2"/>
          <w:numId w:val="20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Участник несет все расходы и убытки, связанные с подготовкой и подачей своей котировочной заявки. Заказчик не несет никакой ответственности по расходам и убыткам, понесенным участниками в связи с их участием в запросе котировок.</w:t>
      </w:r>
      <w:r/>
    </w:p>
    <w:p>
      <w:pPr>
        <w:ind w:firstLine="709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numPr>
          <w:ilvl w:val="1"/>
          <w:numId w:val="20"/>
        </w:numPr>
        <w:contextualSpacing/>
        <w:ind w:left="0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Условия участия в закупках коллективного участника</w:t>
      </w:r>
      <w:r/>
    </w:p>
    <w:p>
      <w:pPr>
        <w:numPr>
          <w:ilvl w:val="2"/>
          <w:numId w:val="20"/>
        </w:numPr>
        <w:contextualSpacing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Коллективные участники закупок, объединения юридических лиц, должны согласоват</w:t>
      </w:r>
      <w:r>
        <w:rPr>
          <w:sz w:val="24"/>
          <w:szCs w:val="24"/>
        </w:rPr>
        <w:t xml:space="preserve">ь между собой все правовые нюансы отношений, которые должны соответствовать нормам ГК РФ, регулирующие вопросы совместной деятельности нескольких юридических лиц или индивидуальных предпринимателей (например, договор простого товарищества – ст.1041 ГК РФ).</w:t>
      </w:r>
      <w:r/>
    </w:p>
    <w:p>
      <w:pPr>
        <w:contextualSpacing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6.2.2. В составе заявки на участи</w:t>
      </w:r>
      <w:r>
        <w:rPr>
          <w:sz w:val="24"/>
          <w:szCs w:val="24"/>
        </w:rPr>
        <w:t xml:space="preserve">е в закупке участника, на стороне которого выступают несколько лиц, должны быть представлены документы, подтверждающие соответствие каждого лица, выступающего на стороне такого участника, обязательным и квалификационным требованиям закупочной документации.</w:t>
      </w:r>
      <w:r/>
    </w:p>
    <w:p>
      <w:pPr>
        <w:contextualSpacing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6.2.3. В случае если в заявке Участника, на стороне которого выступает несколько лиц, отсутствуют документы</w:t>
      </w:r>
      <w:r>
        <w:rPr>
          <w:sz w:val="24"/>
          <w:szCs w:val="24"/>
        </w:rPr>
        <w:t xml:space="preserve">,</w:t>
      </w:r>
      <w:r>
        <w:rPr>
          <w:sz w:val="24"/>
          <w:szCs w:val="24"/>
        </w:rPr>
        <w:t xml:space="preserve"> подтверждающие соответствие обязательным (пункт 2.1) и квалификационным требованиям (пункт 2.2) лиц, выступающих на стороне такого Участника, такая заявка будет оцениваться как заявка</w:t>
      </w:r>
      <w:r>
        <w:rPr>
          <w:sz w:val="24"/>
          <w:szCs w:val="24"/>
        </w:rPr>
        <w:t xml:space="preserve">,</w:t>
      </w:r>
      <w:r>
        <w:rPr>
          <w:sz w:val="24"/>
          <w:szCs w:val="24"/>
        </w:rPr>
        <w:t xml:space="preserve"> поданная Участником самостоятельно.</w:t>
      </w:r>
      <w:r/>
    </w:p>
    <w:p>
      <w:pPr>
        <w:contextualSpacing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6.2.4. Заявка на участие в закупке подготавливается и подается лидером от своего имени со ссылкой на то, что он представляет интересы коллективного участника.</w:t>
      </w:r>
      <w:r/>
    </w:p>
    <w:p>
      <w:pPr>
        <w:contextualSpacing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6.2.5. Любая организация может входить в состав только одного коллективного участника. Организация, входящая в состав коллективного участника, не имеет права самостоятельно принимать участие в процедуре закупки в качестве участника или соисполнителя.</w:t>
      </w:r>
      <w:r/>
    </w:p>
    <w:p>
      <w:pPr>
        <w:contextualSpacing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6.2.6.   Заказчик оставляет за собой право отклонить заявку, и право н</w:t>
      </w:r>
      <w:r>
        <w:rPr>
          <w:sz w:val="24"/>
          <w:szCs w:val="24"/>
        </w:rPr>
        <w:t xml:space="preserve">а одностороннее расторжение договора, если выяснится, что из состава коллективного участника вышла одна или несколько организаций, а оставшиеся члены объединения, по объективной точке зрения Заказчика, не способны самостоятельно исполнить условия Договора.</w:t>
      </w:r>
      <w:r/>
    </w:p>
    <w:p>
      <w:pPr>
        <w:ind w:firstLine="709"/>
        <w:shd w:val="clear" w:color="auto" w:fill="ffffff"/>
        <w:tabs>
          <w:tab w:val="left" w:pos="1418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numPr>
          <w:ilvl w:val="0"/>
          <w:numId w:val="20"/>
        </w:numPr>
        <w:shd w:val="clear" w:color="auto" w:fill="ffffff"/>
        <w:tabs>
          <w:tab w:val="left" w:pos="567" w:leader="none"/>
        </w:tabs>
        <w:rPr>
          <w:b/>
          <w:szCs w:val="28"/>
        </w:rPr>
      </w:pPr>
      <w:r>
        <w:rPr>
          <w:b/>
          <w:szCs w:val="28"/>
        </w:rPr>
        <w:t xml:space="preserve">Порядок проведения запроса котировок</w:t>
      </w:r>
      <w:r/>
    </w:p>
    <w:p>
      <w:pPr>
        <w:numPr>
          <w:ilvl w:val="1"/>
          <w:numId w:val="16"/>
        </w:numPr>
        <w:shd w:val="clear" w:color="auto" w:fill="ffffff"/>
        <w:tabs>
          <w:tab w:val="left" w:pos="567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Информационное сопровождение</w:t>
      </w:r>
      <w:r/>
    </w:p>
    <w:p>
      <w:pPr>
        <w:pStyle w:val="1069"/>
        <w:numPr>
          <w:ilvl w:val="2"/>
          <w:numId w:val="16"/>
        </w:numPr>
        <w:contextualSpacing w:val="0"/>
        <w:ind w:left="0" w:firstLine="709"/>
        <w:rPr>
          <w:sz w:val="24"/>
        </w:rPr>
      </w:pPr>
      <w:r>
        <w:rPr>
          <w:sz w:val="24"/>
        </w:rPr>
        <w:t xml:space="preserve">Котировочная до</w:t>
      </w:r>
      <w:r>
        <w:rPr>
          <w:sz w:val="24"/>
        </w:rPr>
        <w:t xml:space="preserve">кументация и иная информация о запросе котировок размещается на сайтах, указанных в пунктах 1.8 извещения о проведении запроса котировок. За получение котировочной документации плата не взимается. Размещение информации на сайтах осуществляется в один день.</w:t>
      </w:r>
      <w:r/>
    </w:p>
    <w:p>
      <w:pPr>
        <w:numPr>
          <w:ilvl w:val="2"/>
          <w:numId w:val="16"/>
        </w:numPr>
        <w:ind w:left="0" w:firstLine="709"/>
        <w:shd w:val="clear" w:color="auto" w:fill="ffffff"/>
        <w:tabs>
          <w:tab w:val="left" w:pos="567" w:leader="none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В случае возникновения в ЕИС технич</w:t>
      </w:r>
      <w:r>
        <w:rPr>
          <w:sz w:val="24"/>
          <w:szCs w:val="24"/>
        </w:rPr>
        <w:t xml:space="preserve">еских или иных неполадок, блокирующих доступ в течение более чем одного рабочего дня, информация, подлежащая размещению в ЕИС в соответствии с Федеральным законом № 223-ФЗ от 18.07.2011. «О закупках товаров, работ, услуг отдельными видами юридических лиц»,</w:t>
      </w:r>
      <w:r>
        <w:rPr>
          <w:sz w:val="24"/>
          <w:szCs w:val="24"/>
        </w:rPr>
        <w:t xml:space="preserve"> размещается Заказчиком на интернет- сайте Общества с последующим размещением ее в ЕИС в течение одного рабочего дня со дня устранения технических или иных неполадок, блокирующих доступ к официальному сайту, и считается размещенной в установленном порядке.</w:t>
      </w:r>
      <w:r/>
    </w:p>
    <w:p>
      <w:pPr>
        <w:numPr>
          <w:ilvl w:val="2"/>
          <w:numId w:val="16"/>
        </w:numPr>
        <w:ind w:left="0" w:firstLine="709"/>
        <w:shd w:val="clear" w:color="auto" w:fill="ffffff"/>
        <w:tabs>
          <w:tab w:val="left" w:pos="567" w:leader="none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Итоговый Протокол размещается на сайтах не позднее 3 (трех) дней с даты подписания протокола ПДЕК.</w:t>
      </w:r>
      <w:r/>
    </w:p>
    <w:p>
      <w:pPr>
        <w:ind w:left="709"/>
        <w:shd w:val="clear" w:color="auto" w:fill="ffffff"/>
        <w:tabs>
          <w:tab w:val="left" w:pos="567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numPr>
          <w:ilvl w:val="1"/>
          <w:numId w:val="16"/>
        </w:numPr>
        <w:shd w:val="clear" w:color="auto" w:fill="ffffff"/>
        <w:tabs>
          <w:tab w:val="left" w:pos="1418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Запрос котировок в электронной форме</w:t>
      </w:r>
      <w:r/>
    </w:p>
    <w:p>
      <w:pPr>
        <w:pStyle w:val="1091"/>
        <w:numPr>
          <w:ilvl w:val="2"/>
          <w:numId w:val="16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Запрос котировок проводится на ЭТП. Порядок и правила регистрации, получения ключей электронной подписи, работы на ЭТП размещены на сайте ЭТП.</w:t>
      </w:r>
      <w:r/>
    </w:p>
    <w:p>
      <w:pPr>
        <w:pStyle w:val="1069"/>
        <w:numPr>
          <w:ilvl w:val="2"/>
          <w:numId w:val="16"/>
        </w:numPr>
        <w:ind w:left="0" w:firstLine="709"/>
        <w:widowControl w:val="off"/>
        <w:tabs>
          <w:tab w:val="left" w:pos="851" w:leader="none"/>
        </w:tabs>
        <w:rPr>
          <w:b/>
          <w:sz w:val="24"/>
        </w:rPr>
      </w:pPr>
      <w:r>
        <w:rPr>
          <w:sz w:val="24"/>
        </w:rPr>
        <w:t xml:space="preserve">Заявка на участие в запросе котировок в электронной форме, надлежащим образом подписанная электронной подписью лица, уполномоченного на осуществление действий от имени участника закупки, направляется участником размещения заказа оператору ЭТП </w:t>
      </w:r>
      <w:hyperlink r:id="rId17" w:tooltip="http://223etp.zakazrf.ru/" w:history="1">
        <w:r>
          <w:rPr>
            <w:rStyle w:val="1029"/>
            <w:b/>
            <w:bCs/>
            <w:i/>
            <w:iCs/>
            <w:sz w:val="24"/>
          </w:rPr>
          <w:t xml:space="preserve">http://223etp.zakazrf.ru/</w:t>
        </w:r>
      </w:hyperlink>
      <w:r>
        <w:rPr>
          <w:b/>
          <w:bCs/>
          <w:i/>
          <w:iCs/>
          <w:sz w:val="24"/>
        </w:rPr>
        <w:t xml:space="preserve"> </w:t>
      </w:r>
      <w:r>
        <w:rPr>
          <w:sz w:val="24"/>
        </w:rPr>
        <w:t xml:space="preserve"> в форме электронных документов.</w:t>
      </w:r>
      <w:r/>
    </w:p>
    <w:p>
      <w:pPr>
        <w:numPr>
          <w:ilvl w:val="2"/>
          <w:numId w:val="16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Котировочная заявка должна состоять из документов, требуемых в соответствии с условиями настоящей документации, все документы, предоставленные в составе заявке, должны быть сканированы с оригинала и/ или копий, заверенных Участником закупки.</w:t>
      </w:r>
      <w:r/>
    </w:p>
    <w:p>
      <w:pPr>
        <w:numPr>
          <w:ilvl w:val="2"/>
          <w:numId w:val="16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Если в составе заявки представлен документ, который не поддается прочтению (ввиду низкого качества копирования/сканирования, предоставление поврежденного документа и др.), документ считается не предоставленным и не рассматривается.</w:t>
      </w:r>
      <w:r/>
    </w:p>
    <w:p>
      <w:pPr>
        <w:numPr>
          <w:ilvl w:val="2"/>
          <w:numId w:val="16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Котировочная заявка оформляется на русском языке. </w:t>
      </w:r>
      <w:r/>
    </w:p>
    <w:p>
      <w:pPr>
        <w:numPr>
          <w:ilvl w:val="2"/>
          <w:numId w:val="16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Участники</w:t>
      </w:r>
      <w:r>
        <w:rPr>
          <w:sz w:val="24"/>
          <w:szCs w:val="24"/>
        </w:rPr>
        <w:t xml:space="preserve"> вправе отозвать свою котировочную заявку в любой момент до истечения срока подачи котировочных заявок. Такое изменение или уведомление об отзыве котировочной заявки действительно, если оно поступило Заказчику до истечения срока подачи котировочных заявок.</w:t>
      </w:r>
      <w:r/>
    </w:p>
    <w:p>
      <w:pPr>
        <w:numPr>
          <w:ilvl w:val="2"/>
          <w:numId w:val="16"/>
        </w:numPr>
        <w:ind w:left="0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Любой участник размещения заказа вправе подать только одну котировочную заявку, внесение изменений в которую не допускается. </w:t>
      </w:r>
      <w:r/>
    </w:p>
    <w:p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В случае внесения Заказчиком изменений в извещение о проведении запроса котировок и(или) котировочную документацию</w:t>
      </w:r>
      <w:r>
        <w:rPr>
          <w:b/>
          <w:sz w:val="24"/>
          <w:szCs w:val="24"/>
        </w:rPr>
        <w:t xml:space="preserve"> участник вправе отозвать свою котировочную заявку, поданную ранее дня размещения в ЕИС, ЭТП изменений</w:t>
      </w:r>
      <w:r>
        <w:rPr>
          <w:sz w:val="24"/>
          <w:szCs w:val="24"/>
        </w:rPr>
        <w:t xml:space="preserve"> в извещение о проведении запроса котировок и(или) котировочную документацию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и подать</w:t>
      </w:r>
      <w:r>
        <w:rPr>
          <w:b/>
          <w:sz w:val="24"/>
          <w:szCs w:val="24"/>
        </w:rPr>
        <w:t xml:space="preserve"> новую заявку </w:t>
      </w:r>
      <w:r>
        <w:rPr>
          <w:sz w:val="24"/>
          <w:szCs w:val="24"/>
        </w:rPr>
        <w:t xml:space="preserve">с учетом внесенных Заказчиком в извещение и(или) котировочную документацию изменений. При этом </w:t>
      </w:r>
      <w:r>
        <w:rPr>
          <w:b/>
          <w:sz w:val="24"/>
          <w:szCs w:val="24"/>
        </w:rPr>
        <w:t xml:space="preserve">если котировочная заявка, поданная до дня внесения</w:t>
      </w:r>
      <w:r>
        <w:rPr>
          <w:sz w:val="24"/>
          <w:szCs w:val="24"/>
        </w:rPr>
        <w:t xml:space="preserve"> Заказчиком </w:t>
      </w:r>
      <w:r>
        <w:rPr>
          <w:b/>
          <w:sz w:val="24"/>
          <w:szCs w:val="24"/>
        </w:rPr>
        <w:t xml:space="preserve">изменений</w:t>
      </w:r>
      <w:r>
        <w:rPr>
          <w:sz w:val="24"/>
          <w:szCs w:val="24"/>
        </w:rPr>
        <w:t xml:space="preserve"> в извещение и(или) котировочную документацию </w:t>
      </w:r>
      <w:r>
        <w:rPr>
          <w:b/>
          <w:sz w:val="24"/>
          <w:szCs w:val="24"/>
        </w:rPr>
        <w:t xml:space="preserve">участником не отозвана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все котировочные заявки такого участника отклоняются. </w:t>
      </w:r>
      <w:r/>
    </w:p>
    <w:p>
      <w:pPr>
        <w:numPr>
          <w:ilvl w:val="2"/>
          <w:numId w:val="16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Проведение переговоров между Заказчиком и участником размещения заказа в отношении поданной им котировочной заявки не допускается.</w:t>
      </w:r>
      <w:r/>
    </w:p>
    <w:p>
      <w:pPr>
        <w:pStyle w:val="1230"/>
        <w:numPr>
          <w:ilvl w:val="2"/>
          <w:numId w:val="16"/>
        </w:numPr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Запрос котировок признается несостоявшимся в случае, если:</w:t>
      </w:r>
      <w:r/>
    </w:p>
    <w:p>
      <w:pPr>
        <w:pStyle w:val="123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на участие в запросе котировок подана одна заявка;</w:t>
      </w:r>
      <w:r/>
    </w:p>
    <w:p>
      <w:pPr>
        <w:pStyle w:val="123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по итогам рассмотрения котировочных заявок только одна котировочная заявка признана соответствующей извещению о проведении запроса котировок;</w:t>
      </w:r>
      <w:r/>
    </w:p>
    <w:p>
      <w:pPr>
        <w:pStyle w:val="123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все котировочные заявки признаны несоответствующими извещению о проведении запроса котировок;</w:t>
      </w:r>
      <w:r/>
    </w:p>
    <w:p>
      <w:pPr>
        <w:pStyle w:val="123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на участие в запросе котировок не подана ни одна заявка.</w:t>
      </w:r>
      <w:r/>
    </w:p>
    <w:p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7.2.10. Если запрос котировок признан несост</w:t>
      </w:r>
      <w:r>
        <w:rPr>
          <w:sz w:val="24"/>
          <w:szCs w:val="24"/>
        </w:rPr>
        <w:t xml:space="preserve">оявшимся в случаях, когда по итогам рассмотрения и оценки котировочных заявок только одна котировочная заявка признана соответствующей требованиям, изложенным в извещении о проведении запроса котировок, или на участие в запросе котировок подана одна котиро</w:t>
      </w:r>
      <w:r>
        <w:rPr>
          <w:sz w:val="24"/>
          <w:szCs w:val="24"/>
        </w:rPr>
        <w:t xml:space="preserve">вочная заявка и она соответствует требованиям, изложенным в извещении о проведении запроса котировок, с Участником, подавшим такую заявку, может быть заключен договор. Цена такого договора не может превышать цену, указанную в котировочной заявке Участника.</w:t>
      </w:r>
      <w:r/>
    </w:p>
    <w:p>
      <w:pPr>
        <w:pStyle w:val="1091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7.2.11. Если запрос котировок признан несостоявшимся, Заказчик вправе объявить новый запрос котировок или осуществить закупку другим способом.</w:t>
      </w:r>
      <w:r/>
    </w:p>
    <w:p>
      <w:pPr>
        <w:pStyle w:val="868"/>
        <w:numPr>
          <w:ilvl w:val="1"/>
          <w:numId w:val="16"/>
        </w:numPr>
        <w:ind w:hanging="11"/>
        <w:keepLines w:val="0"/>
        <w:spacing w:befor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Рассмотрение и оценка котировочных заявок</w:t>
      </w:r>
      <w:r/>
    </w:p>
    <w:p>
      <w:pPr>
        <w:pStyle w:val="1069"/>
        <w:numPr>
          <w:ilvl w:val="2"/>
          <w:numId w:val="16"/>
        </w:numPr>
        <w:contextualSpacing w:val="0"/>
        <w:ind w:left="0" w:firstLine="709"/>
        <w:rPr>
          <w:rFonts w:eastAsia="MS Mincho"/>
          <w:sz w:val="24"/>
        </w:rPr>
      </w:pPr>
      <w:r>
        <w:rPr>
          <w:rFonts w:eastAsia="MS Mincho"/>
          <w:b/>
          <w:sz w:val="24"/>
        </w:rPr>
        <w:t xml:space="preserve">Котировочные заявки</w:t>
      </w:r>
      <w:r>
        <w:rPr>
          <w:rFonts w:eastAsia="MS Mincho"/>
          <w:sz w:val="24"/>
        </w:rPr>
        <w:t xml:space="preserve"> участников </w:t>
      </w:r>
      <w:r>
        <w:rPr>
          <w:rFonts w:eastAsia="MS Mincho"/>
          <w:b/>
          <w:sz w:val="24"/>
        </w:rPr>
        <w:t xml:space="preserve">рассматриваются</w:t>
      </w:r>
      <w:r>
        <w:rPr>
          <w:rFonts w:eastAsia="MS Mincho"/>
          <w:sz w:val="24"/>
        </w:rPr>
        <w:t xml:space="preserve"> ПДЕК на соответствие требованиям, изложенным в котировочной документации, на основании предс</w:t>
      </w:r>
      <w:r>
        <w:rPr>
          <w:rFonts w:eastAsia="MS Mincho"/>
          <w:sz w:val="24"/>
        </w:rPr>
        <w:t xml:space="preserve">тавленных в составе котировочных заявок документов, а также иных источников информации, предусмотренных котировочной документацией, законодательством Российской Федерации, в том числе официальных сайтов государственных органов, организаций в сети Интернет.</w:t>
      </w:r>
      <w:r/>
    </w:p>
    <w:p>
      <w:pPr>
        <w:pStyle w:val="1069"/>
        <w:numPr>
          <w:ilvl w:val="2"/>
          <w:numId w:val="16"/>
        </w:numPr>
        <w:contextualSpacing w:val="0"/>
        <w:ind w:left="0" w:firstLine="709"/>
        <w:rPr>
          <w:rFonts w:eastAsia="MS Mincho"/>
          <w:sz w:val="24"/>
        </w:rPr>
      </w:pPr>
      <w:r>
        <w:rPr>
          <w:rFonts w:eastAsia="MS Mincho"/>
          <w:sz w:val="24"/>
        </w:rPr>
        <w:t xml:space="preserve">ПДЕК не рассматривает и отклоняет котировочные заявки участников закупки в случае:</w:t>
      </w:r>
      <w:r/>
    </w:p>
    <w:p>
      <w:pPr>
        <w:pStyle w:val="1069"/>
        <w:ind w:left="0" w:firstLine="11"/>
        <w:rPr>
          <w:rFonts w:eastAsia="MS Mincho"/>
          <w:sz w:val="24"/>
        </w:rPr>
      </w:pPr>
      <w:r>
        <w:rPr>
          <w:rFonts w:eastAsia="MS Mincho"/>
          <w:sz w:val="24"/>
        </w:rPr>
        <w:t xml:space="preserve">- несоответствия котировочной заявки требованиям, указанным в извещении о проведении запроса котировок;</w:t>
      </w:r>
      <w:r/>
    </w:p>
    <w:p>
      <w:pPr>
        <w:pStyle w:val="1069"/>
        <w:ind w:left="0" w:firstLine="11"/>
        <w:rPr>
          <w:rFonts w:eastAsia="MS Mincho"/>
          <w:sz w:val="24"/>
        </w:rPr>
      </w:pPr>
      <w:r>
        <w:rPr>
          <w:rFonts w:eastAsia="MS Mincho"/>
          <w:sz w:val="24"/>
        </w:rPr>
        <w:t xml:space="preserve">-  при предложении в котировочной заявке цены товаров, работ, услуг выше начальной (максимальной) цены договора (цены лота);</w:t>
      </w:r>
      <w:r/>
    </w:p>
    <w:p>
      <w:pPr>
        <w:pStyle w:val="1069"/>
        <w:ind w:left="0" w:firstLine="11"/>
        <w:rPr>
          <w:rFonts w:eastAsia="MS Mincho"/>
          <w:sz w:val="24"/>
        </w:rPr>
      </w:pPr>
      <w:r>
        <w:rPr>
          <w:rFonts w:eastAsia="MS Mincho"/>
          <w:sz w:val="24"/>
        </w:rPr>
        <w:t xml:space="preserve">- непредставление Участником разъяснений положений котировочной заявки (в случае наличия требования Заказчика).</w:t>
      </w:r>
      <w:r/>
    </w:p>
    <w:p>
      <w:pPr>
        <w:pStyle w:val="1069"/>
        <w:ind w:left="0" w:firstLine="11"/>
        <w:rPr>
          <w:rFonts w:eastAsia="MS Mincho"/>
          <w:sz w:val="24"/>
        </w:rPr>
      </w:pPr>
      <w:r>
        <w:rPr>
          <w:rFonts w:eastAsia="MS Mincho"/>
          <w:sz w:val="24"/>
        </w:rPr>
        <w:t xml:space="preserve">Отклонение котировочных заявок по иным основаниям не допускается.</w:t>
      </w:r>
      <w:r/>
    </w:p>
    <w:p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7.3.3. В случае установления недостоверности информации, содержащейся в документах, представленных Участником закупки, Заказчик может отстранить такого Участника на любом этапе проведения закупки.</w:t>
      </w:r>
      <w:r/>
    </w:p>
    <w:p>
      <w:pPr>
        <w:ind w:firstLine="709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7.3.4. Заказчик рассматривает только те заявки в электронной форме, которые направлены ему в установленные сроки.</w:t>
      </w:r>
      <w:r/>
    </w:p>
    <w:p>
      <w:pPr>
        <w:ind w:firstLine="709"/>
        <w:rPr>
          <w:rFonts w:eastAsia="MS Mincho"/>
          <w:sz w:val="24"/>
          <w:szCs w:val="24"/>
        </w:rPr>
      </w:pPr>
      <w:r>
        <w:rPr>
          <w:sz w:val="24"/>
          <w:szCs w:val="24"/>
        </w:rPr>
        <w:t xml:space="preserve">7.3.5. Заказчик вправе до подведения итогов запроса котировок в письменной форме запросить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у Участников запроса котировок информацию и документы, необходимые для </w:t>
      </w:r>
      <w:r>
        <w:rPr>
          <w:sz w:val="24"/>
          <w:szCs w:val="24"/>
        </w:rPr>
        <w:t xml:space="preserve">подтверждения</w:t>
      </w:r>
      <w:r>
        <w:rPr>
          <w:sz w:val="24"/>
          <w:szCs w:val="24"/>
        </w:rPr>
        <w:t xml:space="preserve"> соответствия Участника, товаров, работ, услуг, предлагаемых в соответствии с заявкой такого Участника, предъявляемым требованиям, изложенным в извещении о проведении запроса котировок. При этом не допускается изменение и(или) дополнение заявок участников.</w:t>
      </w:r>
      <w:r/>
    </w:p>
    <w:p>
      <w:pPr>
        <w:contextualSpacing/>
        <w:ind w:firstLine="709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Ответ от участника запроса котировок, полученный после даты, указанной в запросе, не подлежит рассмотрению.</w:t>
      </w:r>
      <w:r/>
    </w:p>
    <w:p>
      <w:pPr>
        <w:ind w:firstLine="709"/>
        <w:rPr>
          <w:rFonts w:eastAsia="MS Mincho"/>
          <w:sz w:val="24"/>
          <w:szCs w:val="24"/>
        </w:rPr>
      </w:pPr>
      <w:r>
        <w:rPr>
          <w:sz w:val="24"/>
          <w:szCs w:val="24"/>
        </w:rPr>
        <w:t xml:space="preserve">7.3.6. Заказчик вправе до подведения итогов запроса котировок в письменной форме запросить у государственных и иных учреждений, юридических</w:t>
      </w:r>
      <w:r>
        <w:rPr>
          <w:sz w:val="24"/>
          <w:szCs w:val="24"/>
        </w:rPr>
        <w:t xml:space="preserve"> и физических лиц информацию и документы, необходимые для подтверждения достоверности сведений, представленных в составе заявки, а также для подтверждения соответствия Участника, предлагаемых им товаров, работ, услуг, требованиям котировочной документации.</w:t>
      </w:r>
      <w:r/>
    </w:p>
    <w:p>
      <w:pPr>
        <w:ind w:firstLine="709"/>
        <w:rPr>
          <w:rFonts w:eastAsia="MS Mincho"/>
          <w:sz w:val="24"/>
          <w:szCs w:val="24"/>
        </w:rPr>
      </w:pPr>
      <w:r>
        <w:rPr>
          <w:sz w:val="24"/>
          <w:szCs w:val="24"/>
        </w:rPr>
        <w:t xml:space="preserve">7.3.7. По результатам рассмотрения котировочных заявок Заказчик принимает решение о допуске (отказе в допуске) Участника </w:t>
      </w:r>
      <w:r>
        <w:rPr>
          <w:bCs/>
          <w:sz w:val="24"/>
          <w:szCs w:val="24"/>
        </w:rPr>
        <w:t xml:space="preserve">запроса котировок </w:t>
      </w:r>
      <w:r>
        <w:rPr>
          <w:sz w:val="24"/>
          <w:szCs w:val="24"/>
        </w:rPr>
        <w:t xml:space="preserve">к участию в </w:t>
      </w:r>
      <w:r>
        <w:rPr>
          <w:bCs/>
          <w:sz w:val="24"/>
          <w:szCs w:val="24"/>
        </w:rPr>
        <w:t xml:space="preserve">запросе котировок</w:t>
      </w:r>
      <w:r>
        <w:rPr>
          <w:sz w:val="24"/>
          <w:szCs w:val="24"/>
        </w:rPr>
        <w:t xml:space="preserve">.</w:t>
      </w:r>
      <w:r/>
    </w:p>
    <w:p>
      <w:pPr>
        <w:ind w:firstLine="709"/>
        <w:rPr>
          <w:rFonts w:eastAsia="MS Mincho"/>
          <w:sz w:val="24"/>
          <w:szCs w:val="24"/>
        </w:rPr>
      </w:pPr>
      <w:r>
        <w:rPr>
          <w:sz w:val="24"/>
          <w:szCs w:val="24"/>
        </w:rPr>
        <w:t xml:space="preserve">7.3.8. Если в котировочной заявке имеются расхождения между обозначением сумм словами и цифрами, то к рассмотрению принимается сумма, указанная словами.</w:t>
      </w:r>
      <w:r/>
    </w:p>
    <w:p>
      <w:pPr>
        <w:ind w:firstLine="709"/>
        <w:rPr>
          <w:rFonts w:eastAsia="MS Mincho"/>
          <w:sz w:val="24"/>
          <w:szCs w:val="24"/>
        </w:rPr>
      </w:pPr>
      <w:r>
        <w:rPr>
          <w:sz w:val="24"/>
          <w:szCs w:val="24"/>
        </w:rPr>
        <w:t xml:space="preserve">7.3.9. В ходе рассмотрения заявок заказчик вправе затребовать от Участников запроса котировок разъяснения положений котировочных заявок.</w:t>
      </w:r>
      <w:r/>
    </w:p>
    <w:p>
      <w:pPr>
        <w:ind w:firstLine="709"/>
        <w:rPr>
          <w:rFonts w:eastAsia="MS Mincho"/>
          <w:sz w:val="24"/>
          <w:szCs w:val="24"/>
        </w:rPr>
      </w:pPr>
      <w:r>
        <w:rPr>
          <w:sz w:val="24"/>
          <w:szCs w:val="24"/>
        </w:rPr>
        <w:t xml:space="preserve">7.3.10. Оценка заявок осуществляется на основании цены, указанной в заявке Участника путем сопоставления.</w:t>
      </w:r>
      <w:r/>
    </w:p>
    <w:p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7.3.12. Единственным критерием оценки котировочных заявок является цена. Иные критерии оценки котировочных заявок не применяются.</w:t>
      </w:r>
      <w:r/>
    </w:p>
    <w:p>
      <w:pPr>
        <w:ind w:firstLine="709"/>
        <w:widowControl w:val="off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7.3.12. Сопоставление осуществляется методом математического сравнения.</w:t>
      </w:r>
      <w:r/>
    </w:p>
    <w:p>
      <w:pPr>
        <w:ind w:firstLine="709"/>
        <w:widowControl w:val="off"/>
        <w:rPr>
          <w:sz w:val="24"/>
          <w:szCs w:val="24"/>
        </w:rPr>
      </w:pPr>
      <w:r>
        <w:rPr>
          <w:sz w:val="24"/>
          <w:szCs w:val="24"/>
        </w:rPr>
        <w:t xml:space="preserve">7.3.13. Предложение участника, изложенное в его котировочной заявке, должно соответствовать требованиям, указанным в извещении о проведении запроса котировок.</w:t>
      </w:r>
      <w:r/>
    </w:p>
    <w:p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7.3.14. Лучшей признается котировочная заявк</w:t>
      </w:r>
      <w:r>
        <w:rPr>
          <w:sz w:val="24"/>
          <w:szCs w:val="24"/>
        </w:rPr>
        <w:t xml:space="preserve">а, которая отвечает всем требованиям, установленным в извещении о проведении запроса котировок, и содержит наиболее низкую цену товаров, работ, услуг. При наличии нескольких равнозначных котировочных заявок лучшей признается та, которая поступила раньше.  </w:t>
      </w:r>
      <w:r/>
    </w:p>
    <w:p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Датой поступления заявки считается дата поступления заявки на ЭТП. Дата и время поступления заявки фиксируется средствами ЭТП.</w:t>
      </w:r>
      <w:r/>
    </w:p>
    <w:p>
      <w:pPr>
        <w:ind w:firstLine="709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7.3.15.</w:t>
      </w:r>
      <w:r>
        <w:rPr>
          <w:b/>
          <w:sz w:val="24"/>
          <w:szCs w:val="24"/>
        </w:rPr>
        <w:t xml:space="preserve"> Побе</w:t>
      </w:r>
      <w:r>
        <w:rPr>
          <w:b/>
          <w:sz w:val="24"/>
          <w:szCs w:val="24"/>
        </w:rPr>
        <w:t xml:space="preserve">дителем в проведении запроса котировок признается Участник размещения заказа, подавший котировочную заявку, которая отвечает всем требованиям, установленным в извещении о проведении запроса котировок, и в которой предложена минимальная цена оказания услуг.</w:t>
      </w:r>
      <w:r/>
    </w:p>
    <w:p>
      <w:pPr>
        <w:ind w:firstLine="709"/>
        <w:tabs>
          <w:tab w:val="left" w:pos="285" w:leader="none"/>
          <w:tab w:val="left" w:pos="516" w:leader="none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7.3.16. </w:t>
      </w:r>
      <w:r>
        <w:rPr>
          <w:b/>
          <w:bCs/>
          <w:sz w:val="24"/>
          <w:szCs w:val="24"/>
        </w:rPr>
        <w:t xml:space="preserve">По итогам рассмотрения и оценки заявок оформляется протокол. В этот протокол включаются следующие сведения:</w:t>
      </w:r>
      <w:r/>
    </w:p>
    <w:p>
      <w:pPr>
        <w:pStyle w:val="12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наименование закупки;</w:t>
      </w:r>
      <w:r/>
    </w:p>
    <w:p>
      <w:pPr>
        <w:pStyle w:val="12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номер закупки (при наличии);</w:t>
      </w:r>
      <w:r/>
    </w:p>
    <w:p>
      <w:pPr>
        <w:pStyle w:val="12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сведения о начальной (максимальной) цене договора и объеме Услуг, сроке исполнения договора;</w:t>
      </w:r>
      <w:r/>
    </w:p>
    <w:p>
      <w:pPr>
        <w:pStyle w:val="12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дата подписания протокола;</w:t>
      </w:r>
      <w:r/>
    </w:p>
    <w:p>
      <w:pPr>
        <w:pStyle w:val="12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количество поданных Заявок, а также дата и время регистрации каждой такой Заявки;</w:t>
      </w:r>
      <w:r/>
    </w:p>
    <w:p>
      <w:pPr>
        <w:pStyle w:val="12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наименование (для юридического лица) или фамилия, имя, отчество (при наличии) (для индивидуального предпринимателя) Участников;</w:t>
      </w:r>
      <w:r/>
    </w:p>
    <w:p>
      <w:pPr>
        <w:pStyle w:val="12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предлагаемое Участником ценовое предложение;</w:t>
      </w:r>
      <w:r/>
    </w:p>
    <w:p>
      <w:pPr>
        <w:pStyle w:val="12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наименование (для юридического лица) или фамилия, им</w:t>
      </w:r>
      <w:r>
        <w:rPr>
          <w:rFonts w:ascii="Times New Roman" w:hAnsi="Times New Roman"/>
          <w:sz w:val="24"/>
          <w:szCs w:val="24"/>
        </w:rPr>
        <w:t xml:space="preserve">я, отчество (при наличии) (для индивидуального предпринимателя) Участника, с которым может быть заключен договор (в случае, если по итогам закупки определен ее победитель), в том числе единственного участника закупки, с которым может быть заключен договор;</w:t>
      </w:r>
      <w:r/>
    </w:p>
    <w:p>
      <w:pPr>
        <w:pStyle w:val="12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порядковые номера Заявок в порядке уменьшения степени выгодности содержащихся в них условий исполнения договора, включая информацию о ценовых предложениях участников закупки;</w:t>
      </w:r>
      <w:r/>
    </w:p>
    <w:p>
      <w:pPr>
        <w:pStyle w:val="12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результаты рассмотрения и оценки Заявок с указанием, в том числе:</w:t>
      </w:r>
      <w:r/>
    </w:p>
    <w:p>
      <w:pPr>
        <w:pStyle w:val="12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количество Заявок, которые отклонены;</w:t>
      </w:r>
      <w:r/>
    </w:p>
    <w:p>
      <w:pPr>
        <w:pStyle w:val="12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основания отклонения каждой Заявки с указанием положений документации, которым не соответствует такая Заявка;</w:t>
      </w:r>
      <w:r/>
    </w:p>
    <w:p>
      <w:pPr>
        <w:pStyle w:val="12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результаты оценки и сопоставления Заявок с указанием решения ПДЕК о присвоении каждой такой Заявке, значения по каждому из предусмотренных критериев оценки таких Заявок;</w:t>
      </w:r>
      <w:r/>
    </w:p>
    <w:p>
      <w:pPr>
        <w:pStyle w:val="12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причины, по которым закупка признана несостоявшейся, в случае признания ее таковой;</w:t>
      </w:r>
      <w:r/>
    </w:p>
    <w:p>
      <w:pPr>
        <w:pStyle w:val="12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наименование и адрес ЭТП;</w:t>
      </w:r>
      <w:r/>
    </w:p>
    <w:p>
      <w:pPr>
        <w:pStyle w:val="12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количество членов ПДЕК и количество присутствующих членов ПДЕК, наличие кворума для принятия решения;</w:t>
      </w:r>
      <w:r/>
    </w:p>
    <w:p>
      <w:pPr>
        <w:pStyle w:val="12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результаты голосования членов ПДЕК, принявших участие в голосовании;</w:t>
      </w:r>
      <w:r/>
    </w:p>
    <w:p>
      <w:pPr>
        <w:pStyle w:val="12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иные сведения, которые ПДЕК сочтет нужным указать.</w:t>
      </w:r>
      <w:r/>
    </w:p>
    <w:p>
      <w:pPr>
        <w:pStyle w:val="12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размещается в ЕИС и сайте ЭТП не позднее 3 дней со дня подписания такого протокола.</w:t>
      </w:r>
      <w:r/>
    </w:p>
    <w:p>
      <w:pPr>
        <w:pStyle w:val="1230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Любой Участник после официального размещения протокола вправе направить Заказчику посредством функционала ЭТП запрос о разъяснении результато</w:t>
      </w:r>
      <w:r>
        <w:rPr>
          <w:rFonts w:ascii="Times New Roman" w:hAnsi="Times New Roman"/>
          <w:bCs/>
          <w:sz w:val="24"/>
          <w:szCs w:val="24"/>
        </w:rPr>
        <w:t xml:space="preserve">в относительно своей Заявки. Заказчик в течение 3 (трех) рабочих дней со дня поступления такого запроса предоставляет такому Участнику соответствующие разъяснения. Заказчик не предоставляются разъяснения результатов по запросам в отношении иных Участников.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numPr>
          <w:ilvl w:val="0"/>
          <w:numId w:val="16"/>
        </w:numPr>
        <w:rPr>
          <w:b/>
          <w:szCs w:val="28"/>
        </w:rPr>
      </w:pPr>
      <w:r>
        <w:rPr>
          <w:b/>
          <w:szCs w:val="28"/>
        </w:rPr>
        <w:t xml:space="preserve">Котировочная заявка</w:t>
      </w:r>
      <w:r/>
    </w:p>
    <w:p>
      <w:pPr>
        <w:pStyle w:val="1057"/>
        <w:numPr>
          <w:ilvl w:val="1"/>
          <w:numId w:val="16"/>
        </w:numPr>
        <w:ind w:left="426" w:firstLine="283"/>
        <w:spacing w:after="0"/>
        <w:rPr>
          <w:sz w:val="24"/>
          <w:szCs w:val="24"/>
        </w:rPr>
      </w:pPr>
      <w:r>
        <w:rPr>
          <w:b/>
          <w:sz w:val="24"/>
          <w:szCs w:val="24"/>
          <w:lang w:val="ru-RU"/>
        </w:rPr>
        <w:t xml:space="preserve">Состав котировочной заявки</w:t>
      </w:r>
      <w:r/>
    </w:p>
    <w:p>
      <w:pPr>
        <w:pStyle w:val="1057"/>
        <w:numPr>
          <w:ilvl w:val="2"/>
          <w:numId w:val="16"/>
        </w:numPr>
        <w:ind w:left="0" w:firstLine="709"/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Котировочная заявка должна содержать всю указанную в котировочной документации информацию и документы.</w:t>
      </w:r>
      <w:r/>
    </w:p>
    <w:p>
      <w:pPr>
        <w:pStyle w:val="1057"/>
        <w:numPr>
          <w:ilvl w:val="2"/>
          <w:numId w:val="16"/>
        </w:numPr>
        <w:ind w:left="0" w:firstLine="709"/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Котировочная заявка оформляется в соответствии с требованиями котировочной документации. </w:t>
      </w:r>
      <w:r/>
    </w:p>
    <w:p>
      <w:pPr>
        <w:pStyle w:val="1057"/>
        <w:numPr>
          <w:ilvl w:val="2"/>
          <w:numId w:val="16"/>
        </w:numPr>
        <w:ind w:left="0" w:firstLine="709"/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Котировочная заявка участника, не соответствующая требованиям котировочной документации, отклоняется. </w:t>
      </w:r>
      <w:r/>
    </w:p>
    <w:p>
      <w:pPr>
        <w:pStyle w:val="1057"/>
        <w:numPr>
          <w:ilvl w:val="2"/>
          <w:numId w:val="16"/>
        </w:numPr>
        <w:ind w:left="0" w:firstLine="709"/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Котировочная заявка оформляется на русском языке. Если в составе котировочной заявки представляются доку</w:t>
      </w:r>
      <w:r>
        <w:rPr>
          <w:sz w:val="24"/>
          <w:szCs w:val="24"/>
          <w:lang w:val="ru-RU"/>
        </w:rPr>
        <w:t xml:space="preserve">менты на иностранном языке, такие документы должны быть переведены на русский язык, а перевод заверен нотариально. При представлении заявки представляется копия, сканированная с нотариально заверенного перевода. Вся переписка, связанная с проведением запро</w:t>
      </w:r>
      <w:r>
        <w:rPr>
          <w:sz w:val="24"/>
          <w:szCs w:val="24"/>
          <w:lang w:val="ru-RU"/>
        </w:rPr>
        <w:t xml:space="preserve">са котировок, ведется на русском языке. В случае если для участия в запросе котировок иностранному лицу потребуется извещение, котировочная документация на иностранном языке, перевод на иностранный язык такое лицо осуществляет самостоятельно за свой счет. </w:t>
      </w:r>
      <w:r/>
    </w:p>
    <w:p>
      <w:pPr>
        <w:pStyle w:val="1057"/>
        <w:numPr>
          <w:ilvl w:val="2"/>
          <w:numId w:val="16"/>
        </w:numPr>
        <w:ind w:left="0" w:firstLine="709"/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случае участия иностранного лица в запросе котировок, так</w:t>
      </w:r>
      <w:r>
        <w:rPr>
          <w:sz w:val="24"/>
          <w:szCs w:val="24"/>
          <w:lang w:val="ru-RU"/>
        </w:rPr>
        <w:t xml:space="preserve">ое лицо в составе заявки должно представить все документы, предусмотренные котировочной документацией (или аналогичные документы, выдаваемые в соответствии с законодательством государства, в котором зарегистрировано и осуществляет деятельность такое лицо).</w:t>
      </w:r>
      <w:r/>
    </w:p>
    <w:p>
      <w:pPr>
        <w:pStyle w:val="1057"/>
        <w:numPr>
          <w:ilvl w:val="2"/>
          <w:numId w:val="16"/>
        </w:numPr>
        <w:ind w:left="0" w:firstLine="709"/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Если </w:t>
      </w:r>
      <w:r>
        <w:rPr>
          <w:sz w:val="24"/>
          <w:szCs w:val="24"/>
          <w:lang w:val="ru-RU"/>
        </w:rPr>
        <w:t xml:space="preserve">в составе заявки представлен документ, который не поддается прочтению (ввиду, например, низкого качества копирования/сканирования участником, представления участником поврежденного документа и др.), документ считается непредставленным и не рассматривается.</w:t>
      </w:r>
      <w:r/>
    </w:p>
    <w:p>
      <w:pPr>
        <w:pStyle w:val="1057"/>
        <w:ind w:left="709"/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  <w:r/>
    </w:p>
    <w:p>
      <w:pPr>
        <w:pStyle w:val="1057"/>
        <w:numPr>
          <w:ilvl w:val="2"/>
          <w:numId w:val="16"/>
        </w:numPr>
        <w:ind w:left="0" w:firstLine="709"/>
        <w:spacing w:after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В котировочной заявке должны быть представлены:</w:t>
      </w:r>
      <w:r/>
    </w:p>
    <w:p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1) котировочная заявка по форме Приложения № 1 к извещению о закупке;</w:t>
      </w:r>
      <w:r/>
    </w:p>
    <w:p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2) копии уставных документов, выписка из единого государственного реестра юридических лиц, выданная не ранее чем за 30 календарных дней до  размещения извещения о п</w:t>
      </w:r>
      <w:r>
        <w:rPr>
          <w:sz w:val="24"/>
          <w:szCs w:val="24"/>
        </w:rPr>
        <w:t xml:space="preserve">роведении запроса котировок цен в ЕИС, ЭТП, выписка из единого государственного реестра индивидуальных предпринимателей (для индивидуальных предпринимателей), копии документов, удостоверяющих личность (для иных физических лиц); надлежащим образом заверенны</w:t>
      </w:r>
      <w:r>
        <w:rPr>
          <w:sz w:val="24"/>
          <w:szCs w:val="24"/>
        </w:rPr>
        <w:t xml:space="preserve">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полученный не ранее </w:t>
      </w:r>
      <w:r>
        <w:rPr>
          <w:sz w:val="24"/>
          <w:szCs w:val="24"/>
        </w:rPr>
        <w:t xml:space="preserve">чем за 30 календарных дней до размещения извещения о проведении запроса котировок в ЕИС, сайте http://223etp.zakazrf.ru ;</w:t>
      </w:r>
      <w:r/>
    </w:p>
    <w:p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3) документы, подтверждающие полномочия лица, подписавшего котировочную заявку (доверенность на лицо, подписавшее заявку, а также решение или приказ о назначении на должность лица, выдавшего доверенность,</w:t>
      </w:r>
      <w:r>
        <w:rPr>
          <w:sz w:val="24"/>
          <w:szCs w:val="24"/>
        </w:rPr>
        <w:t xml:space="preserve"> если от имени участника действует лицо на основании доверенности. Если от имени участника действует лицо на основании устава (учредительных документов), должны быть представлены решение о назначении лица на должность или приказ о назначении на должность);</w:t>
      </w:r>
      <w:r/>
    </w:p>
    <w:p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4)  справку на фирменном бланке участника содержащую следующую информацию:</w:t>
      </w:r>
      <w:r/>
    </w:p>
    <w:p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подтверждение, что в отношении участника не проводится процедура ликвидации;</w:t>
      </w:r>
      <w:r/>
    </w:p>
    <w:p>
      <w:pPr>
        <w:ind w:firstLine="709"/>
        <w:rPr>
          <w:i/>
          <w:sz w:val="24"/>
          <w:szCs w:val="24"/>
        </w:rPr>
      </w:pPr>
      <w:r>
        <w:rPr>
          <w:sz w:val="24"/>
          <w:szCs w:val="24"/>
        </w:rPr>
        <w:t xml:space="preserve">подтверждение, что в отношении участника не проводится процедура банкротства;</w:t>
      </w:r>
      <w:r>
        <w:rPr>
          <w:i/>
          <w:sz w:val="24"/>
          <w:szCs w:val="24"/>
        </w:rPr>
        <w:t xml:space="preserve">  </w:t>
      </w:r>
      <w:r/>
    </w:p>
    <w:p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подтверждение, что на имущество участника не наложен арест;</w:t>
      </w:r>
      <w:r/>
    </w:p>
    <w:p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подтверждение, что экономическая деятельность участника не приостановлена;</w:t>
      </w:r>
      <w:r/>
    </w:p>
    <w:p>
      <w:pPr>
        <w:ind w:firstLine="709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сведения об участнике отсутствуют в</w:t>
      </w:r>
      <w:r>
        <w:rPr>
          <w:color w:val="000000"/>
          <w:sz w:val="24"/>
          <w:szCs w:val="24"/>
        </w:rPr>
        <w:t xml:space="preserve"> реестре недобросовестных поста</w:t>
      </w:r>
      <w:r>
        <w:rPr>
          <w:color w:val="000000"/>
          <w:sz w:val="24"/>
          <w:szCs w:val="24"/>
        </w:rPr>
        <w:t xml:space="preserve">вщиков, предусмотренном статьей 5 Федерального закона № 223-ФЗ, и в реестре недобросовестных поставщиков, предусмотренном Федеральным законом "О контрактной системе в сфере закупок товаров, работ, услуг для обеспечения государственных и муниципальных нужд»</w:t>
      </w:r>
      <w:r/>
    </w:p>
    <w:p>
      <w:pPr>
        <w:pStyle w:val="1057"/>
        <w:ind w:firstLine="709"/>
        <w:spacing w:after="0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5)</w:t>
      </w:r>
      <w:r>
        <w:rPr>
          <w:sz w:val="24"/>
          <w:szCs w:val="24"/>
          <w:lang w:val="ru-RU"/>
        </w:rPr>
        <w:t xml:space="preserve"> справка об исполнении налогоплательщиком (плательщиком сборов, налоговым агентом) обязанности по уплате налогов, сборов, пеней, штрафов, выданную не ранее 30 календарных</w:t>
      </w:r>
      <w:r>
        <w:rPr>
          <w:sz w:val="24"/>
          <w:szCs w:val="24"/>
          <w:lang w:val="ru-RU"/>
        </w:rPr>
        <w:t xml:space="preserve">  дней, до дня  размещения извещения об запросе котировок налоговыми органами по форме, утвержденной приказом ФНС России от  20 января 2017 года №ММВ-7-8/20@ (предоставляет каждое юридическое и/или физическое лицо, выступающее на стороне одного участника);</w:t>
      </w:r>
      <w:r/>
    </w:p>
    <w:p>
      <w:pPr>
        <w:pStyle w:val="1057"/>
        <w:numPr>
          <w:ilvl w:val="0"/>
          <w:numId w:val="17"/>
        </w:numPr>
        <w:ind w:left="0" w:firstLine="709"/>
        <w:spacing w:after="0"/>
        <w:tabs>
          <w:tab w:val="left" w:pos="1440" w:leader="none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договор простого товарищества (договор о совместной деятельности) (если в запросе котировок принимает участие участник, на стороне которого выступает несколько лиц);</w:t>
      </w:r>
      <w:r/>
    </w:p>
    <w:p>
      <w:pPr>
        <w:pStyle w:val="1057"/>
        <w:numPr>
          <w:ilvl w:val="0"/>
          <w:numId w:val="17"/>
        </w:numPr>
        <w:ind w:left="0" w:firstLine="709"/>
        <w:spacing w:after="0"/>
        <w:tabs>
          <w:tab w:val="left" w:pos="1440" w:leader="none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решение об одобрении или о сов</w:t>
      </w:r>
      <w:r>
        <w:rPr>
          <w:sz w:val="24"/>
          <w:szCs w:val="24"/>
          <w:lang w:val="ru-RU"/>
        </w:rPr>
        <w:t xml:space="preserve">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</w:t>
      </w:r>
      <w:r>
        <w:rPr>
          <w:sz w:val="24"/>
          <w:szCs w:val="24"/>
          <w:lang w:val="ru-RU"/>
        </w:rPr>
        <w:t xml:space="preserve">тника размещения заказа поставка товаров, выполнение работ, оказание услуг, являющихся предметом договора, или внесение денежных средств в качестве обеспечения заявки на участие в запросе котировок, обеспечение исполнения договора являются крупной сделкой;</w:t>
      </w:r>
      <w:r/>
    </w:p>
    <w:p>
      <w:pPr>
        <w:pStyle w:val="1057"/>
        <w:numPr>
          <w:ilvl w:val="0"/>
          <w:numId w:val="17"/>
        </w:numPr>
        <w:ind w:left="0" w:firstLine="709"/>
        <w:spacing w:after="0"/>
        <w:tabs>
          <w:tab w:val="left" w:pos="1440" w:leader="none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ценовое предложение по форме Приложения № 2 к извещению о закупке;</w:t>
      </w:r>
      <w:r/>
    </w:p>
    <w:p>
      <w:pPr>
        <w:pStyle w:val="1057"/>
        <w:numPr>
          <w:ilvl w:val="0"/>
          <w:numId w:val="17"/>
        </w:numPr>
        <w:ind w:left="0" w:firstLine="709"/>
        <w:spacing w:after="0"/>
        <w:tabs>
          <w:tab w:val="left" w:pos="1440" w:leader="none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техническое предложение по форме Приложения № 3 к извещению о закупке.</w:t>
      </w:r>
      <w:r/>
    </w:p>
    <w:p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  <w:r/>
    </w:p>
    <w:p>
      <w:pPr>
        <w:ind w:firstLine="709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Все документы в составе заявки предоставляются сканированными с оригинала и/ или с заверенных Участником копий, если иное не предусмотрено документацией.</w:t>
      </w:r>
      <w:r/>
    </w:p>
    <w:p>
      <w:pPr>
        <w:ind w:firstLine="709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  <w:r/>
    </w:p>
    <w:p>
      <w:pPr>
        <w:pStyle w:val="1057"/>
        <w:ind w:firstLine="709"/>
        <w:spacing w:after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9</w:t>
      </w:r>
      <w:r>
        <w:rPr>
          <w:b/>
          <w:szCs w:val="28"/>
          <w:lang w:val="ru-RU"/>
        </w:rPr>
        <w:t xml:space="preserve">. Условия предложения участника</w:t>
      </w:r>
      <w:r/>
    </w:p>
    <w:p>
      <w:pPr>
        <w:pStyle w:val="1093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Участник предоставляет свое предложение о поставке товара, выполнении работы, оказании услуги, являющейся предметом закупки, заполнив формы, предусмотренные приложениями № 2, № 3 извещения о проведении запроса котировок. </w:t>
      </w:r>
      <w:r/>
    </w:p>
    <w:p>
      <w:pPr>
        <w:pStyle w:val="1093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Цены необходимо приводить в рублях с учетом всех возможных расходов участника, если иное не предусмотрено документацией.</w:t>
      </w:r>
      <w:r/>
    </w:p>
    <w:p>
      <w:pPr>
        <w:pStyle w:val="1093"/>
        <w:rPr>
          <w:b/>
          <w:sz w:val="24"/>
          <w:szCs w:val="24"/>
        </w:rPr>
      </w:pPr>
      <w:r>
        <w:rPr>
          <w:sz w:val="24"/>
          <w:szCs w:val="24"/>
        </w:rPr>
        <w:t xml:space="preserve">Цены должны быть указаны с учетом НДС и без учета НДС. Для целей единообразного подхода к расчету сумм финансово-коммерческого предложения суммы с учетом НДС необходимо рассчитывать следующим образом: цена единицы товаров, работ, ус</w:t>
      </w:r>
      <w:r>
        <w:rPr>
          <w:sz w:val="24"/>
          <w:szCs w:val="24"/>
        </w:rPr>
        <w:t xml:space="preserve">луг без учета НДС, округленная до двух знаков после запятой, умножается на количество, полученное значение округляется до двух знаков после запятой и умножается на 1,20 (либо иной коэффициент в зависимости от ставки НДС, применяемой в отношении участника).</w:t>
      </w:r>
      <w:r/>
    </w:p>
    <w:p>
      <w:pPr>
        <w:pStyle w:val="1093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Предложение, представляемое </w:t>
      </w:r>
      <w:r>
        <w:rPr>
          <w:sz w:val="24"/>
          <w:szCs w:val="24"/>
        </w:rPr>
        <w:t xml:space="preserve">участником,</w:t>
      </w:r>
      <w:r>
        <w:rPr>
          <w:sz w:val="24"/>
          <w:szCs w:val="24"/>
        </w:rPr>
        <w:t xml:space="preserve"> должно содержать все усл</w:t>
      </w:r>
      <w:r>
        <w:rPr>
          <w:sz w:val="24"/>
          <w:szCs w:val="24"/>
        </w:rPr>
        <w:t xml:space="preserve">овия, предусмотренные извещением о проведении запроса котировок и позволяющие оценить котировочную заявку участника. Условия должны быть изложены таким образом, чтобы при рассмотрении и оценке заявок не допускалось их неоднозначное толкование. Все условия </w:t>
      </w:r>
      <w:r>
        <w:rPr>
          <w:sz w:val="24"/>
          <w:szCs w:val="24"/>
        </w:rPr>
        <w:t xml:space="preserve">котировочной заявки Участника понимаются заказчиком буквально, в случае расхождений показателей, изложенных цифрами и прописью, приоритет имеют написанные словами.</w:t>
      </w:r>
      <w:r/>
    </w:p>
    <w:p>
      <w:pPr>
        <w:pStyle w:val="1093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Предложение Участника о цене не должно превышать начальную (максимальную) цену договора (цену лота), установленную в извещении запроса котировок. </w:t>
      </w:r>
      <w:r>
        <w:rPr>
          <w:sz w:val="24"/>
          <w:szCs w:val="24"/>
        </w:rPr>
        <w:t xml:space="preserve">Если в документации указаны единичные расценки закупаемых товаров, работ, услуг, в предложении должны быть указаны единичные расценки по каждому из предлагаемых участником товаров, работ, услуг. </w:t>
      </w:r>
      <w:r>
        <w:rPr>
          <w:b/>
          <w:sz w:val="24"/>
          <w:szCs w:val="24"/>
        </w:rPr>
        <w:t xml:space="preserve">Единичные расценки, предложенные Участником, не должны превышать единичные расценки, установленные в извещении запроса котировок.</w:t>
      </w:r>
      <w:r/>
    </w:p>
    <w:p>
      <w:pPr>
        <w:pStyle w:val="1093"/>
        <w:rPr>
          <w:sz w:val="24"/>
          <w:szCs w:val="24"/>
        </w:rPr>
      </w:pPr>
      <w:r>
        <w:rPr>
          <w:sz w:val="24"/>
          <w:szCs w:val="24"/>
        </w:rPr>
        <w:t xml:space="preserve">Характеристики предлагаемых Участником товаров, работ, услуг в должны быть изложены таким образом, чтобы Заказчик мог определить конкретные показатели, характеристики предлагаемых товаров, работ, услуг.</w:t>
      </w:r>
      <w:r/>
    </w:p>
    <w:p>
      <w:pPr>
        <w:pStyle w:val="1093"/>
        <w:rPr>
          <w:sz w:val="24"/>
          <w:szCs w:val="24"/>
        </w:rPr>
      </w:pPr>
      <w:r>
        <w:rPr>
          <w:sz w:val="24"/>
          <w:szCs w:val="24"/>
        </w:rPr>
        <w:t xml:space="preserve">В случае поставки товаров в заявке должны быть указаны марки, модели, наименования предлагаемого товара по каждой позиции.</w:t>
      </w:r>
      <w:r/>
    </w:p>
    <w:p>
      <w:pPr>
        <w:pStyle w:val="1093"/>
        <w:rPr>
          <w:sz w:val="24"/>
          <w:szCs w:val="24"/>
        </w:rPr>
      </w:pPr>
      <w:r>
        <w:rPr>
          <w:sz w:val="24"/>
          <w:szCs w:val="24"/>
        </w:rPr>
        <w:t xml:space="preserve">Если Участником запроса котировок предлагается эквивалентный товар, участник в заявке должен отразить соответствующую информацию по каждому наименованию эквивалентного товара.</w:t>
      </w:r>
      <w:r/>
    </w:p>
    <w:p>
      <w:pPr>
        <w:jc w:val="right"/>
        <w:shd w:val="clear" w:color="auto" w:fill="ffffff"/>
        <w:tabs>
          <w:tab w:val="left" w:pos="1418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right"/>
        <w:shd w:val="clear" w:color="auto" w:fill="ffffff"/>
        <w:tabs>
          <w:tab w:val="left" w:pos="1418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right"/>
        <w:shd w:val="clear" w:color="auto" w:fill="ffffff"/>
        <w:tabs>
          <w:tab w:val="left" w:pos="1418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right"/>
        <w:shd w:val="clear" w:color="auto" w:fill="ffffff"/>
        <w:tabs>
          <w:tab w:val="left" w:pos="1418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right"/>
        <w:shd w:val="clear" w:color="auto" w:fill="ffffff"/>
        <w:tabs>
          <w:tab w:val="left" w:pos="1418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right"/>
        <w:shd w:val="clear" w:color="auto" w:fill="ffffff"/>
        <w:tabs>
          <w:tab w:val="left" w:pos="1418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right"/>
        <w:shd w:val="clear" w:color="auto" w:fill="ffffff"/>
        <w:tabs>
          <w:tab w:val="left" w:pos="1418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right"/>
        <w:shd w:val="clear" w:color="auto" w:fill="ffffff"/>
        <w:tabs>
          <w:tab w:val="left" w:pos="1418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right"/>
        <w:shd w:val="clear" w:color="auto" w:fill="ffffff"/>
        <w:tabs>
          <w:tab w:val="left" w:pos="1418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right"/>
        <w:shd w:val="clear" w:color="auto" w:fill="ffffff"/>
        <w:tabs>
          <w:tab w:val="left" w:pos="1418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right"/>
        <w:shd w:val="clear" w:color="auto" w:fill="ffffff"/>
        <w:tabs>
          <w:tab w:val="left" w:pos="1418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right"/>
        <w:shd w:val="clear" w:color="auto" w:fill="ffffff"/>
        <w:tabs>
          <w:tab w:val="left" w:pos="1418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right"/>
        <w:shd w:val="clear" w:color="auto" w:fill="ffffff"/>
        <w:tabs>
          <w:tab w:val="left" w:pos="1418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right"/>
        <w:shd w:val="clear" w:color="auto" w:fill="ffffff"/>
        <w:tabs>
          <w:tab w:val="left" w:pos="1418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right"/>
        <w:shd w:val="clear" w:color="auto" w:fill="ffffff"/>
        <w:tabs>
          <w:tab w:val="left" w:pos="1418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right"/>
        <w:shd w:val="clear" w:color="auto" w:fill="ffffff"/>
        <w:tabs>
          <w:tab w:val="left" w:pos="1418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right"/>
        <w:shd w:val="clear" w:color="auto" w:fill="ffffff"/>
        <w:tabs>
          <w:tab w:val="left" w:pos="1418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right"/>
        <w:shd w:val="clear" w:color="auto" w:fill="ffffff"/>
        <w:tabs>
          <w:tab w:val="left" w:pos="1418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right"/>
        <w:shd w:val="clear" w:color="auto" w:fill="ffffff"/>
        <w:tabs>
          <w:tab w:val="left" w:pos="1418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right"/>
        <w:shd w:val="clear" w:color="auto" w:fill="ffffff"/>
        <w:tabs>
          <w:tab w:val="left" w:pos="1418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right"/>
        <w:shd w:val="clear" w:color="auto" w:fill="ffffff"/>
        <w:tabs>
          <w:tab w:val="left" w:pos="1418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right"/>
        <w:shd w:val="clear" w:color="auto" w:fill="ffffff"/>
        <w:tabs>
          <w:tab w:val="left" w:pos="1418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right"/>
        <w:shd w:val="clear" w:color="auto" w:fill="ffffff"/>
        <w:tabs>
          <w:tab w:val="left" w:pos="1418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right"/>
        <w:shd w:val="clear" w:color="auto" w:fill="ffffff"/>
        <w:tabs>
          <w:tab w:val="left" w:pos="1418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right"/>
        <w:shd w:val="clear" w:color="auto" w:fill="ffffff"/>
        <w:tabs>
          <w:tab w:val="left" w:pos="1418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right"/>
        <w:shd w:val="clear" w:color="auto" w:fill="ffffff"/>
        <w:tabs>
          <w:tab w:val="left" w:pos="1418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right"/>
        <w:shd w:val="clear" w:color="auto" w:fill="ffffff"/>
        <w:tabs>
          <w:tab w:val="left" w:pos="1418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right"/>
        <w:shd w:val="clear" w:color="auto" w:fill="ffffff"/>
        <w:tabs>
          <w:tab w:val="left" w:pos="1418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right"/>
        <w:shd w:val="clear" w:color="auto" w:fill="ffffff"/>
        <w:tabs>
          <w:tab w:val="left" w:pos="1418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right"/>
        <w:shd w:val="clear" w:color="auto" w:fill="ffffff"/>
        <w:tabs>
          <w:tab w:val="left" w:pos="1418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right"/>
        <w:shd w:val="clear" w:color="auto" w:fill="ffffff"/>
        <w:tabs>
          <w:tab w:val="left" w:pos="1418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right"/>
        <w:shd w:val="clear" w:color="auto" w:fill="ffffff"/>
        <w:tabs>
          <w:tab w:val="left" w:pos="1418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right"/>
        <w:shd w:val="clear" w:color="auto" w:fill="ffffff"/>
        <w:tabs>
          <w:tab w:val="left" w:pos="1418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right"/>
        <w:shd w:val="clear" w:color="auto" w:fill="ffffff"/>
        <w:tabs>
          <w:tab w:val="left" w:pos="1418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right"/>
        <w:shd w:val="clear" w:color="auto" w:fill="ffffff"/>
        <w:tabs>
          <w:tab w:val="left" w:pos="1418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right"/>
        <w:shd w:val="clear" w:color="auto" w:fill="ffffff"/>
        <w:tabs>
          <w:tab w:val="left" w:pos="1418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right"/>
        <w:shd w:val="clear" w:color="auto" w:fill="ffffff"/>
        <w:tabs>
          <w:tab w:val="left" w:pos="1418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right"/>
        <w:shd w:val="clear" w:color="auto" w:fill="ffffff"/>
        <w:tabs>
          <w:tab w:val="left" w:pos="1418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right"/>
        <w:shd w:val="clear" w:color="auto" w:fill="ffffff"/>
        <w:tabs>
          <w:tab w:val="left" w:pos="1418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Приложение № 1</w:t>
      </w:r>
      <w:r/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</w:t>
      </w:r>
      <w:r>
        <w:rPr>
          <w:bCs/>
          <w:sz w:val="24"/>
          <w:szCs w:val="24"/>
        </w:rPr>
        <w:t xml:space="preserve"> запросу котировок </w:t>
      </w:r>
      <w:r>
        <w:rPr>
          <w:b/>
          <w:bCs/>
          <w:sz w:val="24"/>
          <w:szCs w:val="24"/>
        </w:rPr>
        <w:t xml:space="preserve"> </w:t>
      </w:r>
      <w:r/>
    </w:p>
    <w:p>
      <w:pPr>
        <w:ind w:firstLine="709"/>
        <w:rPr>
          <w:sz w:val="24"/>
          <w:szCs w:val="24"/>
        </w:rPr>
      </w:pPr>
      <w:r>
        <w:rPr>
          <w:sz w:val="24"/>
          <w:szCs w:val="24"/>
        </w:rPr>
        <w:tab/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ЗАЯВКИ НА УЧАСТИЕ В ОТКРЫТОМ ЗАПРОСЕ КОТИРОВОК В ЭЛЕКТРОННОЙ ФОРМЕ</w:t>
      </w:r>
      <w:r/>
    </w:p>
    <w:p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/>
    </w:p>
    <w:p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КОТИРОВОЧНАЯ ЗАЯВКА</w:t>
      </w:r>
      <w:r/>
    </w:p>
    <w:p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ОТКРЫТЫЙ ЗАПРОС КОТИРОВОК </w:t>
      </w:r>
      <w:r>
        <w:rPr>
          <w:b/>
          <w:sz w:val="24"/>
          <w:szCs w:val="24"/>
        </w:rPr>
        <w:t xml:space="preserve">В ЭЛЕКТРОННОЙ ФОРМЕ</w:t>
      </w:r>
      <w:r/>
    </w:p>
    <w:p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Дата:</w:t>
      </w:r>
      <w:r/>
    </w:p>
    <w:p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Исх. №</w:t>
      </w:r>
      <w:r/>
    </w:p>
    <w:p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В ПДЕК АО «Содружество» от:</w:t>
      </w:r>
      <w:r/>
    </w:p>
    <w:p>
      <w:pPr>
        <w:ind w:firstLine="360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Будучи уполномоченным представлять и действовать от имени ________________ (далее - участник) </w:t>
      </w:r>
      <w:r>
        <w:rPr>
          <w:i/>
          <w:sz w:val="24"/>
          <w:szCs w:val="24"/>
        </w:rPr>
        <w:t xml:space="preserve">(указать наименование участника  или, в случае участия нескольких лиц на стороне одного участника, наименования таких лиц (при участии физических лиц указывается ФИО участника, лиц, выступающих на стороне участника))</w:t>
      </w:r>
      <w:r>
        <w:rPr>
          <w:sz w:val="24"/>
          <w:szCs w:val="24"/>
        </w:rPr>
        <w:t xml:space="preserve">, а также полностью изучив извещение о запросе котировок, я, нижеподписавшийся, настоящим подаю заявку на участие в запросе котировок №___ по лоту №__(далее – запрос котировок) на право заключения договора </w:t>
      </w:r>
      <w:r>
        <w:rPr>
          <w:i/>
          <w:sz w:val="24"/>
          <w:szCs w:val="24"/>
          <w:u w:val="single"/>
        </w:rPr>
        <w:t xml:space="preserve">указать предмет договора</w:t>
      </w:r>
      <w:r>
        <w:rPr>
          <w:sz w:val="24"/>
          <w:szCs w:val="24"/>
        </w:rPr>
        <w:t xml:space="preserve">.</w:t>
      </w:r>
      <w:r/>
    </w:p>
    <w:p>
      <w:pPr>
        <w:ind w:firstLine="360"/>
        <w:jc w:val="center"/>
        <w:spacing w:line="216" w:lineRule="auto"/>
        <w:rPr>
          <w:i/>
          <w:sz w:val="24"/>
          <w:szCs w:val="24"/>
        </w:rPr>
      </w:pPr>
      <w:r>
        <w:rPr>
          <w:i/>
          <w:sz w:val="24"/>
          <w:szCs w:val="24"/>
        </w:rPr>
      </w:r>
      <w:r/>
    </w:p>
    <w:tbl>
      <w:tblPr>
        <w:tblW w:w="4904" w:type="pct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ook w:val="04A0" w:firstRow="1" w:lastRow="0" w:firstColumn="1" w:lastColumn="0" w:noHBand="0" w:noVBand="1"/>
      </w:tblPr>
      <w:tblGrid>
        <w:gridCol w:w="5143"/>
        <w:gridCol w:w="4572"/>
      </w:tblGrid>
      <w:tr>
        <w:trPr/>
        <w:tc>
          <w:tcPr>
            <w:tcW w:w="2647" w:type="pct"/>
            <w:textDirection w:val="lrTb"/>
            <w:noWrap w:val="false"/>
          </w:tcPr>
          <w:p>
            <w:pPr>
              <w:jc w:val="center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Название организации / ФИО для физического лица, в т.ч. индивидуального предпринимателя</w:t>
            </w:r>
            <w:r/>
          </w:p>
        </w:tc>
        <w:tc>
          <w:tcPr>
            <w:tcW w:w="2353" w:type="pct"/>
            <w:textDirection w:val="lrTb"/>
            <w:noWrap w:val="false"/>
          </w:tcPr>
          <w:p>
            <w:pPr>
              <w:ind w:firstLine="709"/>
              <w:spacing w:after="120"/>
              <w:tabs>
                <w:tab w:val="left" w:pos="1080" w:leader="none"/>
              </w:tabs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i/>
                <w:color w:val="FF0000"/>
                <w:sz w:val="24"/>
                <w:szCs w:val="24"/>
              </w:rPr>
              <w:t xml:space="preserve">указывается в отношении каждого лица, выступающего на стороне участника</w:t>
            </w:r>
            <w:r/>
          </w:p>
        </w:tc>
      </w:tr>
      <w:tr>
        <w:trPr/>
        <w:tc>
          <w:tcPr>
            <w:tcW w:w="2647" w:type="pct"/>
            <w:textDirection w:val="lrTb"/>
            <w:noWrap w:val="false"/>
          </w:tcPr>
          <w:p>
            <w:pPr>
              <w:jc w:val="center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Свидетельства для физического лица, в т.ч. для индивидуального предпринимателя</w:t>
            </w:r>
            <w:r/>
          </w:p>
        </w:tc>
        <w:tc>
          <w:tcPr>
            <w:tcW w:w="2353" w:type="pct"/>
            <w:textDirection w:val="lrTb"/>
            <w:noWrap w:val="false"/>
          </w:tcPr>
          <w:p>
            <w:pPr>
              <w:ind w:firstLine="709"/>
              <w:spacing w:after="120"/>
              <w:tabs>
                <w:tab w:val="left" w:pos="1080" w:leader="none"/>
              </w:tabs>
              <w:rPr>
                <w:color w:val="FF0000"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 xml:space="preserve">указывается в отношении каждого лица, выступающего на стороне участника</w:t>
            </w:r>
            <w:r/>
          </w:p>
        </w:tc>
      </w:tr>
      <w:tr>
        <w:trPr/>
        <w:tc>
          <w:tcPr>
            <w:tcW w:w="2647" w:type="pct"/>
            <w:textDirection w:val="lrTb"/>
            <w:noWrap w:val="false"/>
          </w:tcPr>
          <w:p>
            <w:pPr>
              <w:jc w:val="center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Паспорт (серия, №) для физического лица, в т.ч. индивидуального предпринимателя (для участника – физического лица)</w:t>
            </w:r>
            <w:r/>
          </w:p>
        </w:tc>
        <w:tc>
          <w:tcPr>
            <w:tcW w:w="2353" w:type="pct"/>
            <w:textDirection w:val="lrTb"/>
            <w:noWrap w:val="false"/>
          </w:tcPr>
          <w:p>
            <w:pPr>
              <w:ind w:firstLine="709"/>
              <w:spacing w:after="120"/>
              <w:tabs>
                <w:tab w:val="left" w:pos="1080" w:leader="none"/>
              </w:tabs>
              <w:rPr>
                <w:color w:val="FF0000"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 xml:space="preserve">указывается в отношении каждого лица, выступающего на стороне участника</w:t>
            </w:r>
            <w:r/>
          </w:p>
        </w:tc>
      </w:tr>
      <w:tr>
        <w:trPr>
          <w:trHeight w:val="659"/>
        </w:trPr>
        <w:tc>
          <w:tcPr>
            <w:tcW w:w="2647" w:type="pct"/>
            <w:textDirection w:val="lrTb"/>
            <w:noWrap w:val="false"/>
          </w:tcPr>
          <w:p>
            <w:pPr>
              <w:jc w:val="center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Юридический адрес/ Адрес регистрации по месту жительства</w:t>
            </w:r>
            <w:r/>
          </w:p>
        </w:tc>
        <w:tc>
          <w:tcPr>
            <w:tcW w:w="2353" w:type="pct"/>
            <w:textDirection w:val="lrTb"/>
            <w:noWrap w:val="false"/>
          </w:tcPr>
          <w:p>
            <w:pPr>
              <w:ind w:firstLine="709"/>
              <w:spacing w:after="120"/>
              <w:tabs>
                <w:tab w:val="left" w:pos="1080" w:leader="none"/>
              </w:tabs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i/>
                <w:color w:val="FF0000"/>
                <w:sz w:val="24"/>
                <w:szCs w:val="24"/>
              </w:rPr>
              <w:t xml:space="preserve">указывается в отношении каждого лица, выступающего на стороне участника</w:t>
            </w:r>
            <w:r/>
          </w:p>
        </w:tc>
      </w:tr>
      <w:tr>
        <w:trPr>
          <w:trHeight w:val="484"/>
        </w:trPr>
        <w:tc>
          <w:tcPr>
            <w:tcW w:w="2647" w:type="pct"/>
            <w:textDirection w:val="lrTb"/>
            <w:noWrap w:val="false"/>
          </w:tcPr>
          <w:p>
            <w:pPr>
              <w:jc w:val="center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Почтовый адрес</w:t>
            </w:r>
            <w:r/>
          </w:p>
        </w:tc>
        <w:tc>
          <w:tcPr>
            <w:tcW w:w="2353" w:type="pct"/>
            <w:textDirection w:val="lrTb"/>
            <w:noWrap w:val="false"/>
          </w:tcPr>
          <w:p>
            <w:pPr>
              <w:ind w:firstLine="709"/>
              <w:spacing w:after="120"/>
              <w:tabs>
                <w:tab w:val="left" w:pos="1080" w:leader="none"/>
              </w:tabs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i/>
                <w:color w:val="FF0000"/>
                <w:sz w:val="24"/>
                <w:szCs w:val="24"/>
              </w:rPr>
              <w:t xml:space="preserve">указывается в отношении каждого лица, выступающего на стороне участника</w:t>
            </w:r>
            <w:r/>
          </w:p>
        </w:tc>
      </w:tr>
      <w:tr>
        <w:trPr>
          <w:trHeight w:val="300"/>
        </w:trPr>
        <w:tc>
          <w:tcPr>
            <w:tcW w:w="2647" w:type="pct"/>
            <w:textDirection w:val="lrTb"/>
            <w:noWrap w:val="false"/>
          </w:tcPr>
          <w:p>
            <w:pPr>
              <w:jc w:val="center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Адреса электронной почты</w:t>
            </w:r>
            <w:r/>
          </w:p>
        </w:tc>
        <w:tc>
          <w:tcPr>
            <w:tcW w:w="2353" w:type="pct"/>
            <w:textDirection w:val="lrTb"/>
            <w:noWrap w:val="false"/>
          </w:tcPr>
          <w:p>
            <w:pPr>
              <w:ind w:firstLine="709"/>
              <w:spacing w:after="120"/>
              <w:tabs>
                <w:tab w:val="left" w:pos="1080" w:leader="none"/>
              </w:tabs>
              <w:rPr>
                <w:color w:val="FF0000"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 xml:space="preserve">указывается в отношении каждого лица, выступающего на стороне участника</w:t>
            </w:r>
            <w:r/>
          </w:p>
        </w:tc>
      </w:tr>
      <w:tr>
        <w:trPr>
          <w:trHeight w:val="300"/>
        </w:trPr>
        <w:tc>
          <w:tcPr>
            <w:tcW w:w="2647" w:type="pct"/>
            <w:textDirection w:val="lrTb"/>
            <w:noWrap w:val="false"/>
          </w:tcPr>
          <w:p>
            <w:pPr>
              <w:jc w:val="center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Телефоны</w:t>
            </w:r>
            <w:r/>
          </w:p>
        </w:tc>
        <w:tc>
          <w:tcPr>
            <w:tcW w:w="2353" w:type="pct"/>
            <w:textDirection w:val="lrTb"/>
            <w:noWrap w:val="false"/>
          </w:tcPr>
          <w:p>
            <w:pPr>
              <w:ind w:firstLine="709"/>
              <w:spacing w:after="120"/>
              <w:tabs>
                <w:tab w:val="left" w:pos="1080" w:leader="none"/>
              </w:tabs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i/>
                <w:color w:val="FF0000"/>
                <w:sz w:val="24"/>
                <w:szCs w:val="24"/>
              </w:rPr>
              <w:t xml:space="preserve">указывается в отношении каждого лица, выступающего на стороне участника</w:t>
            </w:r>
            <w:r/>
          </w:p>
        </w:tc>
      </w:tr>
      <w:tr>
        <w:trPr/>
        <w:tc>
          <w:tcPr>
            <w:tcW w:w="2647" w:type="pct"/>
            <w:textDirection w:val="lrTb"/>
            <w:noWrap w:val="false"/>
          </w:tcPr>
          <w:p>
            <w:pPr>
              <w:jc w:val="center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ОГРН</w:t>
            </w:r>
            <w:r/>
          </w:p>
        </w:tc>
        <w:tc>
          <w:tcPr>
            <w:tcW w:w="2353" w:type="pct"/>
            <w:textDirection w:val="lrTb"/>
            <w:noWrap w:val="false"/>
          </w:tcPr>
          <w:p>
            <w:pPr>
              <w:ind w:firstLine="709"/>
              <w:spacing w:after="120"/>
              <w:tabs>
                <w:tab w:val="left" w:pos="1080" w:leader="none"/>
              </w:tabs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i/>
                <w:color w:val="FF0000"/>
                <w:sz w:val="24"/>
                <w:szCs w:val="24"/>
              </w:rPr>
              <w:t xml:space="preserve">указывается в отношении каждого лица, выступающего на стороне участника</w:t>
            </w:r>
            <w:r/>
          </w:p>
        </w:tc>
      </w:tr>
      <w:tr>
        <w:trPr/>
        <w:tc>
          <w:tcPr>
            <w:tcW w:w="2647" w:type="pct"/>
            <w:textDirection w:val="lrTb"/>
            <w:noWrap w:val="false"/>
          </w:tcPr>
          <w:p>
            <w:pPr>
              <w:jc w:val="center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ИНН/КПП</w:t>
            </w:r>
            <w:r/>
          </w:p>
        </w:tc>
        <w:tc>
          <w:tcPr>
            <w:tcW w:w="2353" w:type="pct"/>
            <w:textDirection w:val="lrTb"/>
            <w:noWrap w:val="false"/>
          </w:tcPr>
          <w:p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/>
          </w:p>
        </w:tc>
      </w:tr>
      <w:tr>
        <w:trPr/>
        <w:tc>
          <w:tcPr>
            <w:tcW w:w="2647" w:type="pct"/>
            <w:textDirection w:val="lrTb"/>
            <w:noWrap w:val="false"/>
          </w:tcPr>
          <w:p>
            <w:pPr>
              <w:jc w:val="center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банка</w:t>
            </w:r>
            <w:r/>
          </w:p>
        </w:tc>
        <w:tc>
          <w:tcPr>
            <w:tcW w:w="2353" w:type="pct"/>
            <w:textDirection w:val="lrTb"/>
            <w:noWrap w:val="false"/>
          </w:tcPr>
          <w:p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/>
          </w:p>
        </w:tc>
      </w:tr>
      <w:tr>
        <w:trPr/>
        <w:tc>
          <w:tcPr>
            <w:tcW w:w="2647" w:type="pct"/>
            <w:textDirection w:val="lrTb"/>
            <w:noWrap w:val="false"/>
          </w:tcPr>
          <w:p>
            <w:pPr>
              <w:jc w:val="center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Расчетный счет</w:t>
            </w:r>
            <w:r/>
          </w:p>
        </w:tc>
        <w:tc>
          <w:tcPr>
            <w:tcW w:w="2353" w:type="pct"/>
            <w:textDirection w:val="lrTb"/>
            <w:noWrap w:val="false"/>
          </w:tcPr>
          <w:p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/>
          </w:p>
        </w:tc>
      </w:tr>
      <w:tr>
        <w:trPr>
          <w:trHeight w:val="373"/>
        </w:trPr>
        <w:tc>
          <w:tcPr>
            <w:tcW w:w="2647" w:type="pct"/>
            <w:textDirection w:val="lrTb"/>
            <w:noWrap w:val="false"/>
          </w:tcPr>
          <w:p>
            <w:pPr>
              <w:jc w:val="center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Корр. Счет</w:t>
            </w:r>
            <w:r/>
          </w:p>
        </w:tc>
        <w:tc>
          <w:tcPr>
            <w:tcW w:w="2353" w:type="pct"/>
            <w:textDirection w:val="lrTb"/>
            <w:noWrap w:val="false"/>
          </w:tcPr>
          <w:p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/>
          </w:p>
        </w:tc>
      </w:tr>
      <w:tr>
        <w:trPr/>
        <w:tc>
          <w:tcPr>
            <w:tcW w:w="2647" w:type="pct"/>
            <w:textDirection w:val="lrTb"/>
            <w:noWrap w:val="false"/>
          </w:tcPr>
          <w:p>
            <w:pPr>
              <w:jc w:val="center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БИК</w:t>
            </w:r>
            <w:r/>
          </w:p>
        </w:tc>
        <w:tc>
          <w:tcPr>
            <w:tcW w:w="2353" w:type="pct"/>
            <w:textDirection w:val="lrTb"/>
            <w:noWrap w:val="false"/>
          </w:tcPr>
          <w:p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/>
          </w:p>
        </w:tc>
      </w:tr>
      <w:tr>
        <w:trPr>
          <w:trHeight w:val="363"/>
        </w:trPr>
        <w:tc>
          <w:tcPr>
            <w:tcW w:w="2647" w:type="pct"/>
            <w:textDirection w:val="lrTb"/>
            <w:noWrap w:val="false"/>
          </w:tcPr>
          <w:p>
            <w:pPr>
              <w:jc w:val="center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</w:t>
            </w:r>
            <w:r/>
          </w:p>
        </w:tc>
        <w:tc>
          <w:tcPr>
            <w:tcW w:w="2353" w:type="pct"/>
            <w:textDirection w:val="lrTb"/>
            <w:noWrap w:val="false"/>
          </w:tcPr>
          <w:p>
            <w:pPr>
              <w:ind w:firstLine="709"/>
              <w:spacing w:after="120"/>
              <w:tabs>
                <w:tab w:val="left" w:pos="1080" w:leader="none"/>
              </w:tabs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i/>
                <w:color w:val="FF0000"/>
                <w:sz w:val="24"/>
                <w:szCs w:val="24"/>
              </w:rPr>
              <w:t xml:space="preserve">указывается в отношении каждого лица, выступающего на стороне участника</w:t>
            </w:r>
            <w:r/>
          </w:p>
        </w:tc>
      </w:tr>
      <w:tr>
        <w:trPr>
          <w:trHeight w:val="363"/>
        </w:trPr>
        <w:tc>
          <w:tcPr>
            <w:tcW w:w="2647" w:type="pct"/>
            <w:textDirection w:val="lrTb"/>
            <w:noWrap w:val="false"/>
          </w:tcPr>
          <w:p>
            <w:pPr>
              <w:jc w:val="center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организации (ФИО, должность) – для юридического лица</w:t>
            </w:r>
            <w:r/>
          </w:p>
        </w:tc>
        <w:tc>
          <w:tcPr>
            <w:tcW w:w="2353" w:type="pct"/>
            <w:textDirection w:val="lrTb"/>
            <w:noWrap w:val="false"/>
          </w:tcPr>
          <w:p>
            <w:pPr>
              <w:ind w:firstLine="709"/>
              <w:spacing w:after="120"/>
              <w:tabs>
                <w:tab w:val="left" w:pos="1080" w:leader="none"/>
              </w:tabs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i/>
                <w:color w:val="FF0000"/>
                <w:sz w:val="24"/>
                <w:szCs w:val="24"/>
              </w:rPr>
              <w:t xml:space="preserve">указывается в отношении каждого лица, выступающего на стороне участника</w:t>
            </w:r>
            <w:r/>
          </w:p>
        </w:tc>
      </w:tr>
    </w:tbl>
    <w:p>
      <w:pPr>
        <w:spacing w:line="216" w:lineRule="auto"/>
        <w:rPr>
          <w:bCs/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Изучив</w:t>
      </w:r>
      <w:r>
        <w:rPr>
          <w:bCs/>
          <w:i/>
          <w:color w:val="000000"/>
          <w:sz w:val="24"/>
          <w:szCs w:val="24"/>
        </w:rPr>
        <w:t xml:space="preserve"> извещение о п</w:t>
      </w:r>
      <w:r>
        <w:rPr>
          <w:bCs/>
          <w:i/>
          <w:color w:val="000000"/>
          <w:sz w:val="24"/>
          <w:szCs w:val="24"/>
        </w:rPr>
        <w:t xml:space="preserve">роведении запроса котировок в электронной форме,  проект договора на право заключения вышеупомянутого договора, техническое задание, образцы форм и документов для  заполнения, размещенные на официальном сайте в Единой информационной системе в сфере закупок</w:t>
      </w:r>
      <w:r>
        <w:rPr>
          <w:bCs/>
          <w:color w:val="000000"/>
          <w:sz w:val="24"/>
          <w:szCs w:val="24"/>
        </w:rPr>
        <w:t xml:space="preserve"> товаров, работ, услуг для обеспечения </w:t>
      </w:r>
      <w:r>
        <w:rPr>
          <w:bCs/>
          <w:i/>
          <w:color w:val="000000"/>
          <w:sz w:val="24"/>
          <w:szCs w:val="24"/>
        </w:rPr>
        <w:t xml:space="preserve">государственных и муниципальных нужд (официальный сайт </w:t>
      </w:r>
      <w:hyperlink r:id="rId18" w:tooltip="http://www.zakupki.gov.ru" w:history="1">
        <w:r>
          <w:rPr>
            <w:rStyle w:val="1029"/>
            <w:bCs/>
            <w:i/>
            <w:sz w:val="24"/>
            <w:szCs w:val="24"/>
          </w:rPr>
          <w:t xml:space="preserve">www.zakupki.gov.ru</w:t>
        </w:r>
      </w:hyperlink>
      <w:r>
        <w:rPr>
          <w:bCs/>
          <w:i/>
          <w:color w:val="000000"/>
          <w:sz w:val="24"/>
          <w:szCs w:val="24"/>
        </w:rPr>
        <w:t xml:space="preserve">), извещение № _____________</w:t>
      </w:r>
      <w:r>
        <w:rPr>
          <w:rStyle w:val="1032"/>
          <w:i/>
          <w:color w:val="000000"/>
          <w:sz w:val="24"/>
          <w:szCs w:val="24"/>
        </w:rPr>
        <w:footnoteReference w:id="2"/>
      </w:r>
      <w:r>
        <w:rPr>
          <w:bCs/>
          <w:i/>
          <w:color w:val="000000"/>
          <w:sz w:val="24"/>
          <w:szCs w:val="24"/>
        </w:rPr>
        <w:t xml:space="preserve">,</w:t>
      </w:r>
      <w:r/>
    </w:p>
    <w:p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настоящей заявкой ___________________________________________________</w:t>
      </w:r>
      <w:r/>
    </w:p>
    <w:p>
      <w:pPr>
        <w:rPr>
          <w:color w:val="000000"/>
          <w:sz w:val="24"/>
          <w:szCs w:val="24"/>
          <w:vertAlign w:val="superscript"/>
        </w:rPr>
      </w:pPr>
      <w:r>
        <w:rPr>
          <w:color w:val="000000"/>
          <w:sz w:val="24"/>
          <w:szCs w:val="24"/>
          <w:vertAlign w:val="superscript"/>
        </w:rPr>
        <w:t xml:space="preserve">(наименование Участника закупки)</w:t>
      </w:r>
      <w:r/>
    </w:p>
    <w:p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лице ________________________________________________________, действующего                                                                        </w:t>
      </w:r>
      <w:r/>
    </w:p>
    <w:p>
      <w:pPr>
        <w:rPr>
          <w:color w:val="000000"/>
          <w:sz w:val="24"/>
          <w:szCs w:val="24"/>
          <w:vertAlign w:val="superscript"/>
        </w:rPr>
      </w:pPr>
      <w:r>
        <w:rPr>
          <w:color w:val="000000"/>
          <w:sz w:val="24"/>
          <w:szCs w:val="24"/>
        </w:rPr>
        <w:t xml:space="preserve">                                                                </w:t>
      </w:r>
      <w:r>
        <w:rPr>
          <w:color w:val="000000"/>
          <w:sz w:val="24"/>
          <w:szCs w:val="24"/>
          <w:vertAlign w:val="superscript"/>
        </w:rPr>
        <w:t xml:space="preserve">(наименование должности, Ф.И.О.)</w:t>
      </w:r>
      <w:r/>
    </w:p>
    <w:p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основании ___________________________________________________________,</w:t>
      </w:r>
      <w:r/>
    </w:p>
    <w:p>
      <w:pPr>
        <w:jc w:val="center"/>
        <w:rPr>
          <w:color w:val="000000"/>
          <w:sz w:val="24"/>
          <w:szCs w:val="24"/>
          <w:vertAlign w:val="superscript"/>
        </w:rPr>
      </w:pPr>
      <w:r>
        <w:rPr>
          <w:color w:val="000000"/>
          <w:sz w:val="24"/>
          <w:szCs w:val="24"/>
          <w:vertAlign w:val="superscript"/>
        </w:rPr>
        <w:t xml:space="preserve">(устава, доверенности)</w:t>
      </w:r>
      <w:r/>
    </w:p>
    <w:p>
      <w:pPr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согласен: </w:t>
      </w:r>
      <w:r/>
    </w:p>
    <w:p>
      <w:pPr>
        <w:pStyle w:val="1230"/>
        <w:ind w:firstLine="709"/>
        <w:jc w:val="both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i/>
          <w:color w:val="FF0000"/>
          <w:sz w:val="24"/>
          <w:szCs w:val="24"/>
        </w:rPr>
        <w:t xml:space="preserve">а) на выполнение работ или оказание услуг, указанных в извещении о проведении запроса котировок в электронной форме, на условиях, предусмотренных проектом договора (в случае, если осуществляется закупка работ или услуг);</w:t>
      </w:r>
      <w:r/>
    </w:p>
    <w:p>
      <w:pPr>
        <w:pStyle w:val="1230"/>
        <w:ind w:firstLine="709"/>
        <w:jc w:val="both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i/>
          <w:color w:val="FF0000"/>
          <w:sz w:val="24"/>
          <w:szCs w:val="24"/>
        </w:rPr>
        <w:t xml:space="preserve">б) на поставку товара, который указан в извещении о проведени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и запроса котировок в электронной форме и в отношении которого в таком извещении содержится указание на товарный знак, на условиях, предусмотренных проектом договора и не подлежащих изменению по результатам проведения запроса котировок в электронной форме;</w:t>
      </w:r>
      <w:r/>
    </w:p>
    <w:p>
      <w:pPr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            в) на поставку товара, который указан в извещении о проведении запроса котировок в электронной форме и конкретные показат</w:t>
      </w:r>
      <w:r>
        <w:rPr>
          <w:i/>
          <w:color w:val="FF0000"/>
          <w:sz w:val="24"/>
          <w:szCs w:val="24"/>
        </w:rPr>
        <w:t xml:space="preserve">ели которого соответствуют значениям эквивалентности, установленным данным извещением (в случае, если участник предлагает поставку товара, который является эквивалентным товару, указанному в таком извещении), на условиях, предусмотренных проектом договора;</w:t>
      </w:r>
      <w:r/>
    </w:p>
    <w:p>
      <w:pPr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и</w:t>
      </w:r>
      <w:r/>
    </w:p>
    <w:p>
      <w:pPr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предлагает осуществить </w:t>
      </w:r>
      <w:r>
        <w:rPr>
          <w:i/>
          <w:color w:val="FF0000"/>
          <w:sz w:val="24"/>
          <w:szCs w:val="24"/>
        </w:rPr>
        <w:t xml:space="preserve">поставку товаров (выполнить работы, оказать услуги)</w:t>
      </w:r>
      <w:r>
        <w:rPr>
          <w:i/>
          <w:color w:val="000000"/>
          <w:sz w:val="24"/>
          <w:szCs w:val="24"/>
        </w:rPr>
        <w:t xml:space="preserve">, в указанных объемах, по указанным ценам в соответствии с условиями, изложенными в </w:t>
      </w:r>
      <w:r>
        <w:rPr>
          <w:i/>
          <w:color w:val="333333"/>
          <w:sz w:val="24"/>
          <w:szCs w:val="24"/>
        </w:rPr>
        <w:t xml:space="preserve">извещении от</w:t>
      </w:r>
      <w:r>
        <w:rPr>
          <w:i/>
          <w:color w:val="000000"/>
          <w:sz w:val="24"/>
          <w:szCs w:val="24"/>
        </w:rPr>
        <w:t xml:space="preserve"> «___» _________ 202 __ г. </w:t>
      </w:r>
      <w:r>
        <w:rPr>
          <w:i/>
          <w:sz w:val="24"/>
          <w:szCs w:val="24"/>
        </w:rPr>
        <w:t xml:space="preserve">№ _______</w:t>
      </w:r>
      <w:r>
        <w:rPr>
          <w:bCs/>
          <w:i/>
          <w:sz w:val="24"/>
          <w:szCs w:val="24"/>
        </w:rPr>
        <w:t xml:space="preserve">_</w:t>
      </w:r>
      <w:r>
        <w:rPr>
          <w:bCs/>
          <w:i/>
          <w:sz w:val="24"/>
          <w:szCs w:val="24"/>
          <w:vertAlign w:val="superscript"/>
        </w:rPr>
        <w:footnoteReference w:id="3"/>
      </w:r>
      <w:r>
        <w:rPr>
          <w:i/>
          <w:color w:val="000000"/>
          <w:sz w:val="24"/>
          <w:szCs w:val="24"/>
        </w:rPr>
        <w:t xml:space="preserve">.</w:t>
      </w:r>
      <w:r/>
    </w:p>
    <w:p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Общая стоимость предлагаемого </w:t>
      </w:r>
      <w:r>
        <w:rPr>
          <w:i/>
          <w:color w:val="FF0000"/>
          <w:sz w:val="24"/>
          <w:szCs w:val="24"/>
        </w:rPr>
        <w:t xml:space="preserve">к поставке товара (выполняемых работ, оказываемых услуг)</w:t>
      </w:r>
      <w:r>
        <w:rPr>
          <w:sz w:val="24"/>
          <w:szCs w:val="24"/>
        </w:rPr>
        <w:t xml:space="preserve"> составляет: _________________ рублей ___ копеек, в том числе НДС __ %, что составляет ________________ рублей ____ копеек </w:t>
      </w:r>
      <w:r>
        <w:rPr>
          <w:rFonts w:eastAsia="Arial Unicode MS"/>
          <w:i/>
          <w:color w:val="000000"/>
          <w:sz w:val="24"/>
          <w:szCs w:val="24"/>
        </w:rPr>
        <w:t xml:space="preserve">(если НДС не облагается, указывать: «НДС не облагается на основании письма ИФНС об упрощенной системе налогообложения и делать ссылку на нормативный акт, определяющий освобождение от уплаты НДС» – этот текст удалить)</w:t>
      </w:r>
      <w:r>
        <w:rPr>
          <w:sz w:val="24"/>
          <w:szCs w:val="24"/>
        </w:rPr>
        <w:t xml:space="preserve">.</w:t>
      </w:r>
      <w:r/>
    </w:p>
    <w:p>
      <w:pPr>
        <w:ind w:firstLine="709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В случае признания ________________________________________ победителем в открытом запросе в электронной форме</w:t>
      </w:r>
      <w:r>
        <w:rPr>
          <w:color w:val="000000"/>
          <w:sz w:val="24"/>
          <w:szCs w:val="24"/>
        </w:rPr>
        <w:t xml:space="preserve"> (наименование Участника закупки)</w:t>
      </w:r>
      <w:r/>
    </w:p>
    <w:p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котировок, мы обязуемся своевременно заключить и исполнить договор на условиях, указанных в извещении о проведении запроса котировок в электронной форме.</w:t>
      </w:r>
      <w:r/>
    </w:p>
    <w:p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К настоящей заявке на участие в запросе котировок прилагаются документы, являющиеся неотъемлемой частью нашей заявки на участие в запросе котировок, согласно описи - на _____стр.</w:t>
      </w:r>
      <w:r/>
    </w:p>
    <w:p>
      <w:pPr>
        <w:spacing w:line="216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Руководитель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/>
    </w:p>
    <w:p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(подпись)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(фамилия, инициалы)</w:t>
      </w:r>
      <w:r/>
    </w:p>
    <w:p>
      <w:pPr>
        <w:spacing w:line="216" w:lineRule="auto"/>
        <w:tabs>
          <w:tab w:val="left" w:pos="2880" w:leader="none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М.П.</w:t>
      </w:r>
      <w:r>
        <w:rPr>
          <w:b/>
          <w:sz w:val="24"/>
          <w:szCs w:val="24"/>
        </w:rPr>
        <w:t xml:space="preserve">________________</w:t>
      </w:r>
      <w:r/>
    </w:p>
    <w:p>
      <w:pPr>
        <w:ind w:firstLine="5406"/>
        <w:jc w:val="right"/>
        <w:rPr>
          <w:sz w:val="24"/>
          <w:szCs w:val="24"/>
        </w:rPr>
        <w:sectPr>
          <w:footerReference w:type="even" r:id="rId12"/>
          <w:footnotePr/>
          <w:endnotePr/>
          <w:type w:val="nextPage"/>
          <w:pgSz w:w="11906" w:h="16838" w:orient="portrait"/>
          <w:pgMar w:top="709" w:right="851" w:bottom="1134" w:left="1134" w:header="709" w:footer="709" w:gutter="0"/>
          <w:cols w:num="1" w:sep="0" w:space="708" w:equalWidth="1"/>
          <w:docGrid w:linePitch="360"/>
        </w:sectPr>
      </w:pPr>
      <w:r>
        <w:rPr>
          <w:sz w:val="24"/>
          <w:szCs w:val="24"/>
        </w:rPr>
      </w:r>
      <w:r/>
    </w:p>
    <w:p>
      <w:pPr>
        <w:ind w:firstLine="540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2</w:t>
      </w:r>
      <w:r/>
    </w:p>
    <w:p>
      <w:pPr>
        <w:ind w:firstLine="3969"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к</w:t>
      </w:r>
      <w:r>
        <w:rPr>
          <w:bCs/>
          <w:sz w:val="24"/>
          <w:szCs w:val="24"/>
        </w:rPr>
        <w:t xml:space="preserve"> запросу котировок </w:t>
      </w:r>
      <w:r/>
    </w:p>
    <w:p>
      <w:pPr>
        <w:ind w:left="360"/>
        <w:jc w:val="right"/>
        <w:widowControl w:val="off"/>
        <w:tabs>
          <w:tab w:val="left" w:pos="7260" w:leader="none"/>
        </w:tabs>
        <w:rPr>
          <w:b/>
          <w:i/>
          <w:iCs/>
          <w:color w:val="FF0000"/>
          <w:sz w:val="24"/>
          <w:szCs w:val="24"/>
        </w:rPr>
      </w:pPr>
      <w:r>
        <w:rPr>
          <w:b/>
          <w:i/>
          <w:iCs/>
          <w:color w:val="FF0000"/>
          <w:sz w:val="24"/>
          <w:szCs w:val="24"/>
        </w:rPr>
        <w:t xml:space="preserve">!!! Необходимо дополнительно предоставить в </w:t>
      </w:r>
      <w:r>
        <w:rPr>
          <w:b/>
          <w:i/>
          <w:iCs/>
          <w:color w:val="FF0000"/>
          <w:sz w:val="24"/>
          <w:szCs w:val="24"/>
          <w:lang w:val="en-US"/>
        </w:rPr>
        <w:t xml:space="preserve">MS</w:t>
      </w:r>
      <w:r>
        <w:rPr>
          <w:b/>
          <w:i/>
          <w:iCs/>
          <w:color w:val="FF0000"/>
          <w:sz w:val="24"/>
          <w:szCs w:val="24"/>
        </w:rPr>
        <w:t xml:space="preserve"> </w:t>
      </w:r>
      <w:r>
        <w:rPr>
          <w:b/>
          <w:i/>
          <w:iCs/>
          <w:color w:val="FF0000"/>
          <w:sz w:val="24"/>
          <w:szCs w:val="24"/>
          <w:lang w:val="en-US"/>
        </w:rPr>
        <w:t xml:space="preserve">Excel</w:t>
      </w:r>
      <w:r>
        <w:rPr>
          <w:b/>
          <w:i/>
          <w:iCs/>
          <w:color w:val="FF0000"/>
          <w:sz w:val="24"/>
          <w:szCs w:val="24"/>
        </w:rPr>
        <w:t xml:space="preserve"> – </w:t>
      </w:r>
      <w:r>
        <w:rPr>
          <w:b/>
          <w:i/>
          <w:iCs/>
          <w:color w:val="FF0000"/>
          <w:sz w:val="24"/>
          <w:szCs w:val="24"/>
        </w:rPr>
        <w:t xml:space="preserve">формате!!!</w:t>
      </w:r>
      <w:r/>
    </w:p>
    <w:p>
      <w:pPr>
        <w:ind w:firstLine="396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</w:r>
      <w:r/>
    </w:p>
    <w:p>
      <w:pPr>
        <w:pStyle w:val="1072"/>
        <w:ind w:firstLine="709"/>
        <w:spacing w:after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Ценовое предложение по запросу </w:t>
      </w:r>
      <w:r>
        <w:rPr>
          <w:b/>
          <w:sz w:val="24"/>
          <w:szCs w:val="24"/>
          <w:lang w:val="ru-RU"/>
        </w:rPr>
        <w:t xml:space="preserve">котировок в</w:t>
      </w:r>
      <w:r>
        <w:rPr>
          <w:b/>
          <w:sz w:val="24"/>
          <w:szCs w:val="24"/>
          <w:lang w:val="ru-RU"/>
        </w:rPr>
        <w:t xml:space="preserve"> электронной форме </w:t>
      </w:r>
      <w:r>
        <w:rPr>
          <w:sz w:val="24"/>
          <w:szCs w:val="24"/>
          <w:lang w:val="ru-RU"/>
        </w:rPr>
        <w:t xml:space="preserve">№______лот№_____</w:t>
      </w:r>
      <w:r/>
    </w:p>
    <w:p>
      <w:pPr>
        <w:pStyle w:val="1269"/>
        <w:ind w:firstLine="709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на право заключения </w:t>
      </w:r>
      <w:r>
        <w:rPr>
          <w:b/>
          <w:i/>
          <w:sz w:val="24"/>
          <w:szCs w:val="24"/>
        </w:rPr>
        <w:t xml:space="preserve">с</w:t>
      </w:r>
      <w:r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АО</w:t>
      </w:r>
      <w:r>
        <w:rPr>
          <w:b/>
          <w:i/>
          <w:sz w:val="24"/>
          <w:szCs w:val="24"/>
        </w:rPr>
        <w:t xml:space="preserve"> «Содружество» договора на </w:t>
      </w:r>
      <w:r>
        <w:rPr>
          <w:b/>
          <w:i/>
          <w:sz w:val="24"/>
          <w:szCs w:val="24"/>
        </w:rPr>
        <w:t xml:space="preserve">поставку/ выполнение работ /оказание услуг по____________________________________________________________________________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</w:t>
      </w:r>
      <w:r/>
    </w:p>
    <w:p>
      <w:pPr>
        <w:ind w:left="2127" w:hanging="567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(Полное наименование п</w:t>
      </w:r>
      <w:r>
        <w:rPr>
          <w:sz w:val="24"/>
          <w:szCs w:val="24"/>
        </w:rPr>
        <w:t xml:space="preserve">ретендента</w:t>
      </w:r>
      <w:r>
        <w:rPr>
          <w:bCs/>
          <w:sz w:val="24"/>
          <w:szCs w:val="24"/>
        </w:rPr>
        <w:t xml:space="preserve">)</w:t>
      </w:r>
      <w:r/>
    </w:p>
    <w:p>
      <w:pPr>
        <w:ind w:firstLine="709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</w:r>
      <w:r/>
    </w:p>
    <w:p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ОПИСАНИЕ ОКАЗЫВАЕМЫХ УСЛУГ</w:t>
      </w:r>
      <w:r/>
    </w:p>
    <w:p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экспресс доставке почтовой корреспонденции с полной ответственностью за ее сохранность.</w:t>
      </w:r>
      <w:r/>
    </w:p>
    <w:p>
      <w:pPr>
        <w:ind w:firstLine="709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</w:r>
      <w:r/>
    </w:p>
    <w:tbl>
      <w:tblPr>
        <w:tblW w:w="9911" w:type="dxa"/>
        <w:tblLook w:val="04A0" w:firstRow="1" w:lastRow="0" w:firstColumn="1" w:lastColumn="0" w:noHBand="0" w:noVBand="1"/>
      </w:tblPr>
      <w:tblGrid>
        <w:gridCol w:w="403"/>
        <w:gridCol w:w="1213"/>
        <w:gridCol w:w="1129"/>
        <w:gridCol w:w="1691"/>
        <w:gridCol w:w="1643"/>
        <w:gridCol w:w="512"/>
        <w:gridCol w:w="944"/>
        <w:gridCol w:w="1228"/>
        <w:gridCol w:w="28"/>
        <w:gridCol w:w="1120"/>
      </w:tblGrid>
      <w:tr>
        <w:trPr>
          <w:trHeight w:val="178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4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№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11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А</w:t>
            </w:r>
            <w:r>
              <w:rPr>
                <w:color w:val="000000"/>
                <w:sz w:val="20"/>
              </w:rPr>
              <w:t xml:space="preserve">дрес отправителя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28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Адрес</w:t>
            </w:r>
            <w:r>
              <w:rPr>
                <w:color w:val="000000"/>
                <w:sz w:val="20"/>
              </w:rPr>
              <w:t xml:space="preserve"> получателя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8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Срок доставки корреспонденции, раб. дни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К</w:t>
            </w:r>
            <w:r>
              <w:rPr>
                <w:color w:val="000000"/>
                <w:sz w:val="20"/>
              </w:rPr>
              <w:t xml:space="preserve">оличество пересылок корреспонденции в год (до 0,5 кг.)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75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Ед. изм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Цена за единицу, без учета НДС, руб.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2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Цена за единицу, вкл. НДС/НДС не облагается</w:t>
            </w:r>
            <w:r>
              <w:rPr>
                <w:color w:val="000000"/>
                <w:sz w:val="20"/>
              </w:rPr>
              <w:footnoteReference w:id="4"/>
            </w:r>
            <w:r>
              <w:rPr>
                <w:color w:val="000000"/>
                <w:sz w:val="20"/>
              </w:rPr>
              <w:t xml:space="preserve">, руб.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Стоимость, вкл. НДС/НДС не облагается, руб.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4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11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28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89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1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75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2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7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4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11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28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89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1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75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2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7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4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11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28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89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1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75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2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7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4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11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28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89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1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75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2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7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4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5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11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28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89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1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75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2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7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4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6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11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28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89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1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75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80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2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7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</w:tr>
      <w:tr>
        <w:trPr>
          <w:trHeight w:val="255"/>
        </w:trPr>
        <w:tc>
          <w:tcPr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792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ИТОГО: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19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  <w:r/>
          </w:p>
        </w:tc>
      </w:tr>
    </w:tbl>
    <w:p>
      <w:pPr>
        <w:ind w:firstLine="709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</w:r>
      <w:r/>
    </w:p>
    <w:p>
      <w:pPr>
        <w:ind w:firstLine="709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</w:r>
      <w:r/>
    </w:p>
    <w:p>
      <w:pPr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Участник закупки/</w:t>
      </w:r>
      <w:r/>
    </w:p>
    <w:p>
      <w:pPr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 xml:space="preserve">уполномоченный представитель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_________________ (Фамилия И.О.)</w:t>
      </w:r>
      <w:r/>
    </w:p>
    <w:p>
      <w:pPr>
        <w:ind w:left="720" w:hanging="720"/>
        <w:jc w:val="center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                        (подпись)</w:t>
      </w:r>
      <w:r/>
    </w:p>
    <w:p>
      <w:pPr>
        <w:spacing w:line="21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</w:t>
      </w:r>
      <w:r>
        <w:rPr>
          <w:i/>
          <w:sz w:val="24"/>
          <w:szCs w:val="24"/>
          <w:highlight w:val="lightGray"/>
        </w:rPr>
        <w:t xml:space="preserve">Участник формирует свое ценовое предложение в соответствии с проектом договора, Техническим заданием</w:t>
      </w:r>
      <w:r>
        <w:rPr>
          <w:i/>
          <w:sz w:val="24"/>
          <w:szCs w:val="24"/>
        </w:rPr>
        <w:t xml:space="preserve">)</w:t>
      </w:r>
      <w:r/>
    </w:p>
    <w:p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Общая стоимость предлагаемого </w:t>
      </w:r>
      <w:r>
        <w:rPr>
          <w:i/>
          <w:color w:val="FF0000"/>
          <w:sz w:val="24"/>
          <w:szCs w:val="24"/>
        </w:rPr>
        <w:t xml:space="preserve">к поставке товара (выполняемых работ/ оказываемых услуг)</w:t>
      </w:r>
      <w:r>
        <w:rPr>
          <w:sz w:val="24"/>
          <w:szCs w:val="24"/>
        </w:rPr>
        <w:t xml:space="preserve"> составляет: _________________ рублей ___ копеек, в том числе НДС __ %, что составляет ________________ рублей ____ копеек </w:t>
      </w:r>
      <w:r>
        <w:rPr>
          <w:rFonts w:eastAsia="Arial Unicode MS"/>
          <w:i/>
          <w:color w:val="000000"/>
          <w:sz w:val="24"/>
          <w:szCs w:val="24"/>
        </w:rPr>
        <w:t xml:space="preserve">(если НДС не облагается, указывать: «НДС не облагается на основании письма ИФНС об упрощенной системе налогообложения и делать ссылку на нормативный акт, определяющий освобождение от уплаты НДС» – этот текст удалить)</w:t>
      </w:r>
      <w:r>
        <w:rPr>
          <w:sz w:val="24"/>
          <w:szCs w:val="24"/>
        </w:rPr>
        <w:t xml:space="preserve">.</w:t>
      </w:r>
      <w:r/>
    </w:p>
    <w:p>
      <w:pPr>
        <w:ind w:firstLine="709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В случае признания ________________________________________ победителем в запросе котировок в электронной форме</w:t>
      </w:r>
      <w:r>
        <w:rPr>
          <w:color w:val="000000"/>
          <w:sz w:val="24"/>
          <w:szCs w:val="24"/>
        </w:rPr>
        <w:t xml:space="preserve"> (наименование Участника закупки)</w:t>
      </w:r>
      <w:r/>
    </w:p>
    <w:p>
      <w:pPr>
        <w:ind w:firstLine="709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котировок, мы обязуемся своевременно заключить и исполнить договор на условиях, указанных в извещении о проведении запроса котировок в электронной форме.</w:t>
      </w:r>
      <w:r/>
    </w:p>
    <w:p>
      <w:pPr>
        <w:ind w:firstLine="709"/>
        <w:spacing w:line="216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spacing w:line="216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Руководитель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/>
    </w:p>
    <w:p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(подпись)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(фамилия, инициалы)</w:t>
      </w:r>
      <w:r/>
    </w:p>
    <w:p>
      <w:pPr>
        <w:spacing w:line="216" w:lineRule="auto"/>
        <w:tabs>
          <w:tab w:val="left" w:pos="2880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spacing w:line="216" w:lineRule="auto"/>
        <w:tabs>
          <w:tab w:val="left" w:pos="2880" w:leader="none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М.П.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firstLine="396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</w:r>
      <w:r/>
    </w:p>
    <w:p>
      <w:pPr>
        <w:ind w:firstLine="396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</w:r>
      <w:r/>
    </w:p>
    <w:p>
      <w:pPr>
        <w:ind w:firstLine="396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</w:r>
      <w:r/>
    </w:p>
    <w:p>
      <w:pPr>
        <w:ind w:firstLine="396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</w:r>
      <w:r/>
    </w:p>
    <w:p>
      <w:pPr>
        <w:ind w:firstLine="396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</w:r>
      <w:r/>
    </w:p>
    <w:p>
      <w:pPr>
        <w:ind w:firstLine="396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</w:r>
      <w:r/>
    </w:p>
    <w:p>
      <w:pPr>
        <w:ind w:firstLine="396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</w:r>
      <w:r/>
    </w:p>
    <w:p>
      <w:pPr>
        <w:ind w:firstLine="396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</w:r>
      <w:r/>
    </w:p>
    <w:p>
      <w:pPr>
        <w:ind w:firstLine="396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</w:r>
      <w:r/>
    </w:p>
    <w:p>
      <w:pPr>
        <w:ind w:firstLine="396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</w:r>
      <w:r/>
    </w:p>
    <w:p>
      <w:pPr>
        <w:ind w:firstLine="396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</w:r>
      <w:r/>
    </w:p>
    <w:p>
      <w:pPr>
        <w:ind w:firstLine="396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</w:r>
      <w:r/>
    </w:p>
    <w:p>
      <w:pPr>
        <w:ind w:firstLine="396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</w:r>
      <w:r/>
    </w:p>
    <w:p>
      <w:pPr>
        <w:ind w:firstLine="396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</w:r>
      <w:r/>
    </w:p>
    <w:p>
      <w:pPr>
        <w:ind w:firstLine="396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</w:r>
      <w:r/>
    </w:p>
    <w:p>
      <w:pPr>
        <w:ind w:firstLine="396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</w:r>
      <w:r/>
    </w:p>
    <w:p>
      <w:pPr>
        <w:ind w:firstLine="396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</w:r>
      <w:r/>
    </w:p>
    <w:p>
      <w:pPr>
        <w:ind w:firstLine="396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</w:r>
      <w:r/>
    </w:p>
    <w:p>
      <w:pPr>
        <w:ind w:firstLine="396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</w:r>
      <w:r/>
    </w:p>
    <w:p>
      <w:pPr>
        <w:ind w:firstLine="3969"/>
        <w:jc w:val="right"/>
        <w:rPr>
          <w:b/>
          <w:bCs/>
          <w:sz w:val="24"/>
          <w:szCs w:val="24"/>
        </w:rPr>
        <w:sectPr>
          <w:footnotePr/>
          <w:endnotePr/>
          <w:type w:val="nextPage"/>
          <w:pgSz w:w="11906" w:h="16838" w:orient="portrait"/>
          <w:pgMar w:top="709" w:right="851" w:bottom="1134" w:left="1134" w:header="709" w:footer="709" w:gutter="0"/>
          <w:cols w:num="1" w:sep="0" w:space="708" w:equalWidth="1"/>
          <w:docGrid w:linePitch="360"/>
        </w:sectPr>
      </w:pPr>
      <w:r>
        <w:rPr>
          <w:b/>
          <w:bCs/>
          <w:sz w:val="24"/>
          <w:szCs w:val="24"/>
        </w:rPr>
      </w:r>
      <w:r/>
    </w:p>
    <w:p>
      <w:pPr>
        <w:ind w:firstLine="540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3</w:t>
      </w:r>
      <w:r/>
    </w:p>
    <w:p>
      <w:pPr>
        <w:ind w:firstLine="3969"/>
        <w:jc w:val="right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к</w:t>
      </w:r>
      <w:r>
        <w:rPr>
          <w:bCs/>
          <w:sz w:val="24"/>
          <w:szCs w:val="24"/>
        </w:rPr>
        <w:t xml:space="preserve"> запросу котировок </w:t>
      </w:r>
      <w:r/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</w:t>
      </w:r>
      <w:r>
        <w:rPr>
          <w:b/>
          <w:sz w:val="24"/>
          <w:szCs w:val="24"/>
        </w:rPr>
        <w:br/>
        <w:t xml:space="preserve">технического предложения участника</w:t>
      </w:r>
      <w:r/>
    </w:p>
    <w:p>
      <w:pPr>
        <w:rPr>
          <w:bCs/>
          <w:i/>
          <w:sz w:val="24"/>
          <w:szCs w:val="24"/>
          <w:u w:val="single"/>
        </w:rPr>
      </w:pPr>
      <w:r>
        <w:rPr>
          <w:bCs/>
          <w:i/>
          <w:sz w:val="24"/>
          <w:szCs w:val="24"/>
          <w:u w:val="single"/>
        </w:rPr>
        <w:t xml:space="preserve">Инструкция по заполнению формы технического предложения:</w:t>
      </w:r>
      <w:r/>
    </w:p>
    <w:p>
      <w:pPr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Техническое предложение оформляется участником отдельно по каждому лоту и предоставляется в формате </w:t>
      </w:r>
      <w:r>
        <w:rPr>
          <w:bCs/>
          <w:i/>
          <w:sz w:val="24"/>
          <w:szCs w:val="24"/>
          <w:lang w:val="en-US"/>
        </w:rPr>
        <w:t xml:space="preserve">MS</w:t>
      </w:r>
      <w:r>
        <w:rPr>
          <w:bCs/>
          <w:i/>
          <w:sz w:val="24"/>
          <w:szCs w:val="24"/>
        </w:rPr>
        <w:t xml:space="preserve"> </w:t>
      </w:r>
      <w:r>
        <w:rPr>
          <w:bCs/>
          <w:i/>
          <w:sz w:val="24"/>
          <w:szCs w:val="24"/>
          <w:lang w:val="en-US"/>
        </w:rPr>
        <w:t xml:space="preserve">Word</w:t>
      </w:r>
      <w:r/>
    </w:p>
    <w:p>
      <w:pPr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Техническое предложение состоит из 2 частей. </w:t>
      </w:r>
      <w:r/>
    </w:p>
    <w:p>
      <w:pPr>
        <w:rPr>
          <w:bCs/>
          <w:i/>
          <w:sz w:val="24"/>
          <w:szCs w:val="24"/>
        </w:rPr>
      </w:pPr>
      <w:r>
        <w:rPr>
          <w:bCs/>
          <w:i/>
          <w:sz w:val="24"/>
          <w:szCs w:val="24"/>
          <w:lang w:val="en-US"/>
        </w:rPr>
        <w:t xml:space="preserve">I</w:t>
      </w:r>
      <w:r>
        <w:rPr>
          <w:bCs/>
          <w:i/>
          <w:sz w:val="24"/>
          <w:szCs w:val="24"/>
        </w:rPr>
        <w:t xml:space="preserve"> часть является неизменяемой и обязательной для участников процедур закупок. </w:t>
      </w:r>
      <w:r/>
    </w:p>
    <w:p>
      <w:pPr>
        <w:rPr>
          <w:bCs/>
          <w:i/>
          <w:sz w:val="24"/>
          <w:szCs w:val="24"/>
        </w:rPr>
      </w:pPr>
      <w:r>
        <w:rPr>
          <w:sz w:val="24"/>
          <w:szCs w:val="24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0609658" behindDoc="1" locked="0" layoutInCell="1" allowOverlap="1">
                <wp:simplePos x="0" y="0"/>
                <wp:positionH relativeFrom="column">
                  <wp:posOffset>998220</wp:posOffset>
                </wp:positionH>
                <wp:positionV relativeFrom="paragraph">
                  <wp:posOffset>315595</wp:posOffset>
                </wp:positionV>
                <wp:extent cx="6908800" cy="960120"/>
                <wp:effectExtent l="0" t="0" r="0" b="0"/>
                <wp:wrapNone/>
                <wp:docPr id="1" name="Надпись 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 rot="20219998">
                          <a:off x="0" y="0"/>
                          <a:ext cx="6908799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 Black" w:hAnsi="Arial Black"/>
                                <w:color w:val="BFBFB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BFBFBF"/>
                                <w:sz w:val="72"/>
                                <w:szCs w:val="72"/>
                              </w:rPr>
                              <w:t xml:space="preserve">ФОРМА</w:t>
                            </w:r>
                            <w:r/>
                          </w:p>
                          <w:p>
                            <w:r/>
                            <w:r/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0" o:spid="_x0000_s0" o:spt="1" style="position:absolute;mso-wrap-distance-left:9.0pt;mso-wrap-distance-top:0.0pt;mso-wrap-distance-right:9.0pt;mso-wrap-distance-bottom:0.0pt;z-index:-250609658;o:allowoverlap:true;o:allowincell:true;mso-position-horizontal-relative:text;margin-left:78.6pt;mso-position-horizontal:absolute;mso-position-vertical-relative:text;margin-top:24.8pt;mso-position-vertical:absolute;width:544.0pt;height:75.6pt;rotation:336;" coordsize="100000,100000" path="" filled="f" stroked="f">
                <v:path textboxrect="0,0,0,0"/>
                <v:textbox>
                  <w:txbxContent>
                    <w:p>
                      <w:pPr>
                        <w:jc w:val="center"/>
                        <w:rPr>
                          <w:rFonts w:ascii="Arial Black" w:hAnsi="Arial Black"/>
                          <w:color w:val="BFBFBF"/>
                          <w:sz w:val="72"/>
                          <w:szCs w:val="72"/>
                        </w:rPr>
                      </w:pPr>
                      <w:r>
                        <w:rPr>
                          <w:rFonts w:ascii="Arial Black" w:hAnsi="Arial Black"/>
                          <w:color w:val="BFBFBF"/>
                          <w:sz w:val="72"/>
                          <w:szCs w:val="72"/>
                        </w:rPr>
                        <w:t xml:space="preserve">ФОРМА</w:t>
                      </w:r>
                      <w:r/>
                    </w:p>
                    <w:p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bCs/>
          <w:i/>
          <w:sz w:val="24"/>
          <w:szCs w:val="24"/>
          <w:lang w:val="en-US"/>
        </w:rPr>
        <w:t xml:space="preserve">II</w:t>
      </w:r>
      <w:r>
        <w:rPr>
          <w:bCs/>
          <w:i/>
          <w:sz w:val="24"/>
          <w:szCs w:val="24"/>
        </w:rPr>
        <w:t xml:space="preserve"> часть заполняется участником с учетом требований технического задания и характеристик предлагаемых товаров, работ, услуг.</w:t>
      </w:r>
      <w:r/>
    </w:p>
    <w:p>
      <w:pPr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Характеристики товаров, работ, услуг до</w:t>
      </w:r>
      <w:r>
        <w:rPr>
          <w:bCs/>
          <w:i/>
          <w:sz w:val="24"/>
          <w:szCs w:val="24"/>
        </w:rPr>
        <w:t xml:space="preserve">лжны быть изложены таким образом, чтобы при рассмотрении и оценке заявок не допускалось их неоднозначное толкование. Описание характеристик должно соответствовать требованиям технического задания, а также форме технического предложения. При поставке товаро</w:t>
      </w:r>
      <w:r>
        <w:rPr>
          <w:bCs/>
          <w:i/>
          <w:sz w:val="24"/>
          <w:szCs w:val="24"/>
        </w:rPr>
        <w:t xml:space="preserve">в в техническом предложении должны быть указаны наименования предлагаемого товара, марка (при наличии), модель (при наличии), наименование производителя (если такое требование предусмотрено формой технического предложения) по каждой номенклатурной позиции.</w:t>
      </w:r>
      <w:r/>
    </w:p>
    <w:p>
      <w:pPr>
        <w:rPr>
          <w:bCs/>
          <w:i/>
          <w:sz w:val="24"/>
          <w:szCs w:val="24"/>
        </w:rPr>
      </w:pPr>
      <w:r>
        <w:rPr>
          <w:i/>
          <w:sz w:val="24"/>
          <w:szCs w:val="24"/>
        </w:rPr>
        <w:t xml:space="preserve">Т</w:t>
      </w:r>
      <w:r>
        <w:rPr>
          <w:bCs/>
          <w:i/>
          <w:sz w:val="24"/>
          <w:szCs w:val="24"/>
        </w:rPr>
        <w:t xml:space="preserve">ехническое предложение предоставляется в составе части заявки на участие в закупке</w:t>
      </w:r>
      <w:r/>
    </w:p>
    <w:p>
      <w:pPr>
        <w:rPr>
          <w:bCs/>
          <w:sz w:val="24"/>
          <w:szCs w:val="24"/>
        </w:rPr>
      </w:pPr>
      <w:r>
        <w:rPr>
          <w:bCs/>
          <w:sz w:val="24"/>
          <w:szCs w:val="24"/>
        </w:rPr>
      </w:r>
      <w:r/>
    </w:p>
    <w:p>
      <w:pPr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Техническое предложение</w:t>
      </w:r>
      <w:r/>
    </w:p>
    <w:p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I</w:t>
      </w:r>
      <w:r>
        <w:rPr>
          <w:b/>
          <w:sz w:val="24"/>
          <w:szCs w:val="24"/>
        </w:rPr>
        <w:t xml:space="preserve"> часть</w:t>
      </w:r>
      <w:r/>
    </w:p>
    <w:p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ind w:firstLine="709"/>
        <w:rPr>
          <w:sz w:val="24"/>
          <w:szCs w:val="24"/>
        </w:rPr>
      </w:pPr>
      <w:r>
        <w:rPr>
          <w:b/>
          <w:sz w:val="24"/>
          <w:szCs w:val="24"/>
        </w:rPr>
        <w:t xml:space="preserve">Номер закупки, номер и предмет лота </w:t>
      </w:r>
      <w:r>
        <w:rPr>
          <w:sz w:val="24"/>
          <w:szCs w:val="24"/>
        </w:rPr>
        <w:t xml:space="preserve">________________________________________________________________ </w:t>
      </w:r>
      <w:r>
        <w:rPr>
          <w:i/>
          <w:sz w:val="24"/>
          <w:szCs w:val="24"/>
        </w:rPr>
        <w:t xml:space="preserve">(участник должен указать номер закупки, номер и предмет лота, соответствующие указанным в извещении)</w:t>
      </w:r>
      <w:r/>
    </w:p>
    <w:p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Подавая настоящее техническое предложение, обязуюсь:</w:t>
      </w:r>
      <w:r/>
    </w:p>
    <w:p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1) поставить товары, выполнить работы, оказать услуги, предусмотренные настоящим техническим предложением, в полном соответствии с:</w:t>
      </w:r>
      <w:r/>
    </w:p>
    <w:p>
      <w:pPr>
        <w:pStyle w:val="1069"/>
        <w:ind w:left="0" w:firstLine="709"/>
        <w:rPr>
          <w:sz w:val="24"/>
        </w:rPr>
      </w:pPr>
      <w:r>
        <w:rPr>
          <w:sz w:val="24"/>
        </w:rPr>
        <w:t xml:space="preserve">а) нормативными документами, перечисленными в техническом задании извещения о проведении запроса котировок;</w:t>
      </w:r>
      <w:r/>
    </w:p>
    <w:p>
      <w:pPr>
        <w:pStyle w:val="1069"/>
        <w:ind w:left="0" w:firstLine="709"/>
        <w:rPr>
          <w:sz w:val="24"/>
        </w:rPr>
      </w:pPr>
      <w:r>
        <w:rPr>
          <w:sz w:val="24"/>
        </w:rPr>
        <w:t xml:space="preserve">б) требованиями к безопасности поставляемых товаров, выполняемых работ, оказываемых услуг, указанными в техническом задании извещения о проведении запроса котировок;</w:t>
      </w:r>
      <w:r/>
    </w:p>
    <w:p>
      <w:pPr>
        <w:pStyle w:val="1069"/>
        <w:ind w:left="0" w:firstLine="709"/>
        <w:rPr>
          <w:sz w:val="24"/>
        </w:rPr>
      </w:pPr>
      <w:r>
        <w:rPr>
          <w:sz w:val="24"/>
        </w:rPr>
        <w:t xml:space="preserve">в) требованиями к качеству поставляемых товаров, выполняемых работ, оказываемых услуг, указанными в техническом задании извещения о проведении запроса котировок;</w:t>
      </w:r>
      <w:r/>
    </w:p>
    <w:p>
      <w:pPr>
        <w:pStyle w:val="1069"/>
        <w:ind w:left="0" w:firstLine="709"/>
        <w:rPr>
          <w:sz w:val="24"/>
        </w:rPr>
      </w:pPr>
      <w:r>
        <w:rPr>
          <w:sz w:val="24"/>
        </w:rPr>
        <w:t xml:space="preserve">г) требованиями к результату поставки товаров, выполнения работ, оказания услуг, указанными в техническом задании извещения о проведении запроса котировок;</w:t>
      </w:r>
      <w:r/>
    </w:p>
    <w:p>
      <w:pPr>
        <w:pStyle w:val="1069"/>
        <w:ind w:left="0" w:firstLine="709"/>
        <w:rPr>
          <w:bCs/>
          <w:sz w:val="24"/>
        </w:rPr>
      </w:pPr>
      <w:r>
        <w:rPr>
          <w:sz w:val="24"/>
        </w:rPr>
        <w:t xml:space="preserve">2)  поставить товар (если условиями технического задания документации о закупке предусмотрена поставка товара), </w:t>
      </w:r>
      <w:r>
        <w:rPr>
          <w:bCs/>
          <w:sz w:val="24"/>
        </w:rPr>
        <w:t xml:space="preserve">в соответствии </w:t>
      </w:r>
      <w:r>
        <w:rPr>
          <w:bCs/>
          <w:sz w:val="24"/>
        </w:rPr>
        <w:t xml:space="preserve">с требованиями</w:t>
      </w:r>
      <w:r>
        <w:rPr>
          <w:bCs/>
          <w:sz w:val="24"/>
        </w:rPr>
        <w:t xml:space="preserve"> к упаковке и отгрузке, указанными в техническом задании извещения о проведении запроса котировок;</w:t>
      </w:r>
      <w:r/>
    </w:p>
    <w:p>
      <w:pPr>
        <w:pStyle w:val="1069"/>
        <w:ind w:left="0" w:firstLine="709"/>
        <w:rPr>
          <w:bCs/>
          <w:sz w:val="24"/>
        </w:rPr>
      </w:pPr>
      <w:r>
        <w:rPr>
          <w:bCs/>
          <w:sz w:val="24"/>
        </w:rPr>
        <w:t xml:space="preserve">3) поставить товары, выполнить работы, оказать услуги в месте(ах) поставки, выполнения работ, оказания услуг, предусмотренном(ых) в техническом задании извещения о проведении запроса котировок;</w:t>
      </w:r>
      <w:r/>
    </w:p>
    <w:p>
      <w:pPr>
        <w:pStyle w:val="1069"/>
        <w:ind w:left="0" w:firstLine="709"/>
        <w:rPr>
          <w:bCs/>
          <w:sz w:val="24"/>
        </w:rPr>
      </w:pPr>
      <w:r>
        <w:rPr>
          <w:bCs/>
          <w:sz w:val="24"/>
        </w:rPr>
        <w:t xml:space="preserve">4) поставить товар, выполнить работы, оказать услуги в соответствии с условиями и порядком поставки товаров, выполнения работ, оказания услуг, указанными в техническом задании извещения о проведении запроса котировок.</w:t>
      </w:r>
      <w:r/>
    </w:p>
    <w:p>
      <w:pPr>
        <w:pStyle w:val="1069"/>
        <w:ind w:left="0" w:firstLine="709"/>
        <w:rPr>
          <w:bCs/>
          <w:sz w:val="24"/>
        </w:rPr>
      </w:pPr>
      <w:r>
        <w:rPr>
          <w:bCs/>
          <w:sz w:val="24"/>
        </w:rPr>
      </w:r>
      <w:r/>
    </w:p>
    <w:p>
      <w:pPr>
        <w:pStyle w:val="1069"/>
        <w:ind w:left="0" w:firstLine="709"/>
        <w:rPr>
          <w:bCs/>
          <w:sz w:val="24"/>
        </w:rPr>
      </w:pPr>
      <w:r>
        <w:rPr>
          <w:bCs/>
          <w:sz w:val="24"/>
        </w:rPr>
        <w:t xml:space="preserve">2. Подавая настоящее техническое предложение, выражаю свое согласие с формой, порядком и сроками оплаты, условиями и порядком поставки товаров, выполнения работ, оказания услуг, указанными в техническом задании извещения о проведении запроса котировок.</w:t>
      </w:r>
      <w:r/>
    </w:p>
    <w:p>
      <w:pPr>
        <w:pStyle w:val="1069"/>
        <w:ind w:left="0" w:firstLine="709"/>
        <w:rPr>
          <w:bCs/>
          <w:sz w:val="24"/>
        </w:rPr>
      </w:pPr>
      <w:r>
        <w:rPr>
          <w:bCs/>
          <w:sz w:val="24"/>
        </w:rPr>
      </w:r>
      <w:r/>
    </w:p>
    <w:p>
      <w:pPr>
        <w:pStyle w:val="1069"/>
        <w:ind w:left="0" w:firstLine="709"/>
        <w:rPr>
          <w:bCs/>
          <w:sz w:val="24"/>
        </w:rPr>
      </w:pPr>
      <w:r>
        <w:rPr>
          <w:bCs/>
          <w:sz w:val="24"/>
        </w:rPr>
        <w:t xml:space="preserve">3. Подавая настоящее техническое предложение, подтверждаю, что:</w:t>
      </w:r>
      <w:r/>
    </w:p>
    <w:p>
      <w:pPr>
        <w:pStyle w:val="1069"/>
        <w:ind w:left="0" w:firstLine="709"/>
        <w:rPr>
          <w:bCs/>
          <w:sz w:val="24"/>
        </w:rPr>
      </w:pPr>
      <w:r>
        <w:rPr>
          <w:bCs/>
          <w:sz w:val="24"/>
        </w:rPr>
        <w:t xml:space="preserve">1) порядок формирования предложенной цены соответствует требованиям технического задания и включает все расходы, предусмотренные в техническом задании извещения о проведении запроса котировок;</w:t>
      </w:r>
      <w:r/>
    </w:p>
    <w:p>
      <w:pPr>
        <w:pStyle w:val="1057"/>
        <w:ind w:firstLine="709"/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2) товары, результаты работ, услуг свободны от любых прав со стороны третьих лиц, участник согласен передать все права на товары, результаты работ, услуг в случае признания победителем, заказчику;</w:t>
      </w:r>
      <w:r/>
    </w:p>
    <w:p>
      <w:pPr>
        <w:pStyle w:val="1057"/>
        <w:ind w:firstLine="709"/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3) поставляемый товар не является контрафактным (применимо, если условиями закупки предусмотрена поставка товара);</w:t>
      </w:r>
      <w:r/>
    </w:p>
    <w:p>
      <w:pPr>
        <w:pStyle w:val="1069"/>
        <w:ind w:left="0" w:firstLine="709"/>
        <w:rPr>
          <w:bCs/>
          <w:sz w:val="24"/>
        </w:rPr>
      </w:pPr>
      <w:r>
        <w:rPr>
          <w:sz w:val="24"/>
        </w:rPr>
        <w:t xml:space="preserve">4) поставляемый товар является новым (не был в употреблении, в ремонте, в том числе, который не был </w:t>
      </w:r>
      <w:r>
        <w:rPr>
          <w:sz w:val="24"/>
        </w:rPr>
        <w:t xml:space="preserve">восстановлен, у которого не была осуществлена замена составных частей, не были восстановлены потребительские свойства) в случае, если иное не предусмотрено техническим заданием документации (применимо, если условиями закупки предусмотрена поставка товара).</w:t>
      </w:r>
      <w:r/>
    </w:p>
    <w:p>
      <w:pPr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</w:r>
      <w:r/>
    </w:p>
    <w:p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II </w:t>
      </w:r>
      <w:r>
        <w:rPr>
          <w:b/>
          <w:sz w:val="24"/>
          <w:szCs w:val="24"/>
        </w:rPr>
        <w:t xml:space="preserve">часть</w:t>
      </w:r>
      <w:r/>
    </w:p>
    <w:tbl>
      <w:tblPr>
        <w:tblW w:w="5129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774"/>
        <w:gridCol w:w="2039"/>
        <w:gridCol w:w="1937"/>
        <w:gridCol w:w="1574"/>
        <w:gridCol w:w="9"/>
        <w:gridCol w:w="18"/>
        <w:gridCol w:w="1531"/>
        <w:gridCol w:w="9"/>
        <w:gridCol w:w="1571"/>
        <w:gridCol w:w="9"/>
        <w:gridCol w:w="15"/>
        <w:gridCol w:w="2143"/>
        <w:gridCol w:w="9"/>
        <w:gridCol w:w="15"/>
        <w:gridCol w:w="1642"/>
        <w:gridCol w:w="25"/>
        <w:gridCol w:w="28"/>
        <w:gridCol w:w="9"/>
        <w:gridCol w:w="15"/>
      </w:tblGrid>
      <w:tr>
        <w:trPr/>
        <w:tc>
          <w:tcPr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36" w:type="pct"/>
            <w:textDirection w:val="lrTb"/>
            <w:noWrap w:val="false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4. Наименование</w:t>
            </w:r>
            <w:r>
              <w:rPr>
                <w:rStyle w:val="1032"/>
                <w:sz w:val="24"/>
                <w:szCs w:val="24"/>
              </w:rPr>
              <w:footnoteReference w:id="5"/>
            </w:r>
            <w:r>
              <w:rPr>
                <w:b/>
                <w:bCs/>
                <w:sz w:val="24"/>
                <w:szCs w:val="24"/>
              </w:rPr>
              <w:t xml:space="preserve"> предложенных товаров, работ, услуг их количество (объем)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5" w:type="pct"/>
            <w:textDirection w:val="lrTb"/>
            <w:noWrap w:val="false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9" w:type="pct"/>
            <w:textDirection w:val="lrTb"/>
            <w:noWrap w:val="false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tcW w:w="902" w:type="pct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товара, работы, услуги</w:t>
            </w:r>
            <w:r/>
          </w:p>
        </w:tc>
        <w:tc>
          <w:tcPr>
            <w:tcW w:w="663" w:type="pct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Марка, чертеж</w:t>
            </w:r>
            <w:r/>
          </w:p>
        </w:tc>
        <w:tc>
          <w:tcPr>
            <w:tcW w:w="630" w:type="pct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Технические регламенты, ГОСТ, ОСТ, ТУ, ТО, ТС иные нормативно-технические документы</w:t>
            </w:r>
            <w:r/>
          </w:p>
        </w:tc>
        <w:tc>
          <w:tcPr>
            <w:gridSpan w:val="2"/>
            <w:tcW w:w="515" w:type="pct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Сорт, размер</w:t>
            </w:r>
            <w:r/>
          </w:p>
        </w:tc>
        <w:tc>
          <w:tcPr>
            <w:gridSpan w:val="3"/>
            <w:tcW w:w="507" w:type="pct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Ед.изм.</w:t>
            </w:r>
            <w:r/>
          </w:p>
        </w:tc>
        <w:tc>
          <w:tcPr>
            <w:gridSpan w:val="2"/>
            <w:tcW w:w="514" w:type="pct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(объем)</w:t>
            </w:r>
            <w:r/>
          </w:p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gridSpan w:val="3"/>
            <w:tcW w:w="705" w:type="pct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Производитель</w:t>
            </w:r>
            <w:r/>
          </w:p>
        </w:tc>
        <w:tc>
          <w:tcPr>
            <w:gridSpan w:val="5"/>
            <w:tcW w:w="559" w:type="pct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Гарантийный срок на товар</w:t>
            </w:r>
            <w:r/>
          </w:p>
        </w:tc>
      </w:tr>
      <w:tr>
        <w:trPr>
          <w:gridAfter w:val="2"/>
        </w:trPr>
        <w:tc>
          <w:tcPr>
            <w:tcW w:w="902" w:type="pc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Указать наименование товара, работы, услуги, с указанием марки (при наличии), модели (при наличии) </w:t>
            </w:r>
            <w:r/>
          </w:p>
        </w:tc>
        <w:tc>
          <w:tcPr>
            <w:tcW w:w="663" w:type="pc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630" w:type="pc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512" w:type="pc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3"/>
            <w:tcW w:w="507" w:type="pc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Указать ед. изм. согласно ОКЕИ</w:t>
            </w:r>
            <w:r/>
          </w:p>
        </w:tc>
        <w:tc>
          <w:tcPr>
            <w:gridSpan w:val="2"/>
            <w:tcW w:w="514" w:type="pc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Указать количество (объем) согласно единицам измерения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3"/>
            <w:tcW w:w="705" w:type="pc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должен указать наименование производителя и его ИНН</w:t>
            </w:r>
            <w:r/>
          </w:p>
        </w:tc>
        <w:tc>
          <w:tcPr>
            <w:gridSpan w:val="5"/>
            <w:tcW w:w="559" w:type="pc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488"/>
        </w:trPr>
        <w:tc>
          <w:tcPr>
            <w:gridSpan w:val="6"/>
            <w:tcW w:w="2716" w:type="pct"/>
            <w:textDirection w:val="lrTb"/>
            <w:noWrap w:val="false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Применяемая участником ставка НДС</w:t>
            </w:r>
            <w:r/>
          </w:p>
        </w:tc>
        <w:tc>
          <w:tcPr>
            <w:gridSpan w:val="13"/>
            <w:tcW w:w="2284" w:type="pct"/>
            <w:textDirection w:val="lrTb"/>
            <w:noWrap w:val="false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Указать применяемую участником ставку НДС в процентах </w:t>
            </w:r>
            <w:r/>
          </w:p>
        </w:tc>
      </w:tr>
      <w:tr>
        <w:trPr>
          <w:trHeight w:val="619"/>
        </w:trPr>
        <w:tc>
          <w:tcPr>
            <w:gridSpan w:val="19"/>
            <w:tcW w:w="5000" w:type="pct"/>
            <w:textDirection w:val="lrTb"/>
            <w:noWrap w:val="false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5. Характеристики предлагаемых товаров, работ, услуг</w:t>
            </w:r>
            <w:r>
              <w:rPr>
                <w:rStyle w:val="1032"/>
                <w:sz w:val="24"/>
                <w:szCs w:val="24"/>
              </w:rPr>
              <w:footnoteReference w:id="6"/>
            </w:r>
            <w:r>
              <w:rPr>
                <w:rStyle w:val="1062"/>
                <w:rFonts w:eastAsia="Calibri"/>
                <w:b/>
                <w:sz w:val="24"/>
                <w:szCs w:val="24"/>
              </w:rPr>
              <w:t xml:space="preserve"> </w:t>
            </w:r>
            <w:r/>
          </w:p>
        </w:tc>
      </w:tr>
      <w:tr>
        <w:trPr>
          <w:cantSplit/>
          <w:gridAfter w:val="3"/>
        </w:trPr>
        <w:tc>
          <w:tcPr>
            <w:gridSpan w:val="2"/>
            <w:tcW w:w="1565" w:type="pct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Указать наименование товара, работы, услуги, с указанием марки (при наличии), модели (при наличии).</w:t>
            </w:r>
            <w:r/>
          </w:p>
          <w:p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случае если товар, работы, услуги являются эквивалентными указать слово «эквивалент», указать марку (при наличии), модель (при наличии</w:t>
            </w:r>
            <w:r>
              <w:rPr>
                <w:sz w:val="24"/>
                <w:szCs w:val="24"/>
              </w:rPr>
              <w:t xml:space="preserve">), производителя</w:t>
            </w:r>
            <w:r>
              <w:rPr>
                <w:sz w:val="24"/>
                <w:szCs w:val="24"/>
              </w:rPr>
              <w:t xml:space="preserve">, а в характеристиках товаров, работ, услуг в обязательном порядке указать конкретные характеристики и их значения, соответствующие требованиям технического </w:t>
            </w:r>
            <w:r>
              <w:rPr>
                <w:sz w:val="24"/>
                <w:szCs w:val="24"/>
              </w:rPr>
              <w:t xml:space="preserve">задания (</w:t>
            </w:r>
            <w:r>
              <w:rPr>
                <w:sz w:val="24"/>
                <w:szCs w:val="24"/>
              </w:rPr>
              <w:t xml:space="preserve">указывается, если в техническом задании предусмотрена возможность предоставления эквивалентных товаров, работ, услуг)</w:t>
            </w:r>
            <w:r/>
          </w:p>
        </w:tc>
        <w:tc>
          <w:tcPr>
            <w:tcW w:w="630" w:type="pc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Технические и функциональные характеристики товара, работы, услуги</w:t>
            </w:r>
            <w:r/>
          </w:p>
        </w:tc>
        <w:tc>
          <w:tcPr>
            <w:gridSpan w:val="13"/>
            <w:tcW w:w="2788" w:type="pct"/>
            <w:textDirection w:val="lrTb"/>
            <w:noWrap w:val="false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Вариант 1: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Участник должен перечислить характеристики товаров, работ, услуг в соответствии с требованиями технического задания и указать их конкретные значения в соответствии с требованиями технического задания.</w:t>
            </w:r>
            <w:r/>
          </w:p>
          <w:p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</w:r>
            <w:r/>
          </w:p>
          <w:p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Вариант 2:</w:t>
            </w:r>
            <w:r/>
          </w:p>
          <w:p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Участник должен указать: «Участник настоящим подтверждает, что предлагаемые работы, услуги соответствуют техническим и функциональным требованиям к работам, услугам, указанным в техническом задании.»</w:t>
            </w:r>
            <w:r/>
          </w:p>
        </w:tc>
      </w:tr>
      <w:tr>
        <w:trPr>
          <w:cantSplit/>
          <w:gridAfter w:val="4"/>
        </w:trPr>
        <w:tc>
          <w:tcPr>
            <w:gridSpan w:val="2"/>
            <w:tcW w:w="1565" w:type="pct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630" w:type="pc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характеристики товаров, работ, услуг </w:t>
            </w:r>
            <w:r/>
          </w:p>
        </w:tc>
        <w:tc>
          <w:tcPr>
            <w:gridSpan w:val="12"/>
            <w:tcW w:w="2780" w:type="pct"/>
            <w:textDirection w:val="lrTb"/>
            <w:noWrap w:val="false"/>
          </w:tcPr>
          <w:p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Вариант 1:</w:t>
            </w:r>
            <w:r/>
          </w:p>
          <w:p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Участник должен перечислить характеристики в соответствии с требованиями технического задания документации </w:t>
            </w:r>
            <w:r>
              <w:rPr>
                <w:bCs/>
                <w:sz w:val="24"/>
                <w:szCs w:val="24"/>
              </w:rPr>
              <w:t xml:space="preserve">и указать</w:t>
            </w:r>
            <w:r>
              <w:rPr>
                <w:bCs/>
                <w:sz w:val="24"/>
                <w:szCs w:val="24"/>
              </w:rPr>
              <w:t xml:space="preserve"> их конкретные значения в соответствии с требованиями технического задания </w:t>
            </w:r>
            <w:r>
              <w:rPr>
                <w:bCs/>
                <w:sz w:val="24"/>
                <w:szCs w:val="24"/>
              </w:rPr>
              <w:t xml:space="preserve">документации закупки</w:t>
            </w:r>
            <w:r>
              <w:rPr>
                <w:bCs/>
                <w:sz w:val="24"/>
                <w:szCs w:val="24"/>
              </w:rPr>
              <w:t xml:space="preserve">.</w:t>
            </w:r>
            <w:r/>
          </w:p>
          <w:p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</w:r>
            <w:r/>
          </w:p>
          <w:p>
            <w:pPr>
              <w:rPr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Вариант 2:</w:t>
            </w:r>
            <w:r/>
          </w:p>
          <w:p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Участник должен указать: «Участник настоящим подтверждает, что предлагаемые работы, услуги соответствуют требованиям к работам, услугам, указанным в техническом задании документации.».</w:t>
            </w:r>
            <w:r/>
          </w:p>
        </w:tc>
      </w:tr>
    </w:tbl>
    <w:p>
      <w:pPr>
        <w:ind w:left="360"/>
        <w:jc w:val="center"/>
        <w:widowControl w:val="off"/>
        <w:tabs>
          <w:tab w:val="left" w:pos="7260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ind w:left="360"/>
        <w:jc w:val="center"/>
        <w:widowControl w:val="off"/>
        <w:tabs>
          <w:tab w:val="left" w:pos="7260" w:leader="none"/>
        </w:tabs>
        <w:rPr>
          <w:b/>
          <w:sz w:val="24"/>
          <w:szCs w:val="24"/>
        </w:rPr>
        <w:sectPr>
          <w:footnotePr/>
          <w:endnotePr/>
          <w:type w:val="nextPage"/>
          <w:pgSz w:w="16838" w:h="11906" w:orient="landscape"/>
          <w:pgMar w:top="1134" w:right="709" w:bottom="851" w:left="1134" w:header="709" w:footer="709" w:gutter="0"/>
          <w:cols w:num="1" w:sep="0" w:space="708" w:equalWidth="1"/>
          <w:docGrid w:linePitch="360"/>
        </w:sectPr>
      </w:pPr>
      <w:r>
        <w:rPr>
          <w:b/>
          <w:sz w:val="24"/>
          <w:szCs w:val="24"/>
        </w:rPr>
      </w:r>
      <w:r/>
    </w:p>
    <w:p>
      <w:pPr>
        <w:ind w:firstLine="540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4</w:t>
      </w:r>
      <w:r/>
    </w:p>
    <w:p>
      <w:pPr>
        <w:ind w:firstLine="3969"/>
        <w:jc w:val="right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к</w:t>
      </w:r>
      <w:r>
        <w:rPr>
          <w:bCs/>
          <w:sz w:val="24"/>
          <w:szCs w:val="24"/>
        </w:rPr>
        <w:t xml:space="preserve"> запросу котировок </w:t>
      </w:r>
      <w:r/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ПРОЕКТ ДОГОВОРА </w:t>
      </w:r>
      <w:r/>
    </w:p>
    <w:p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г. Казань</w:t>
      </w:r>
      <w:r>
        <w:rPr>
          <w:b/>
          <w:bCs/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 «</w:t>
      </w:r>
      <w:r>
        <w:rPr>
          <w:b/>
          <w:bCs/>
          <w:sz w:val="24"/>
          <w:szCs w:val="24"/>
        </w:rPr>
        <w:t xml:space="preserve">___» _____________  20__ г.</w:t>
      </w:r>
      <w:r/>
    </w:p>
    <w:p>
      <w:pPr>
        <w:pStyle w:val="1273"/>
        <w:jc w:val="left"/>
        <w:rPr>
          <w:b/>
        </w:rPr>
      </w:pPr>
      <w:r>
        <w:rPr>
          <w:b/>
        </w:rPr>
      </w:r>
      <w:r/>
    </w:p>
    <w:p>
      <w:pPr>
        <w:pStyle w:val="1273"/>
        <w:ind w:left="828" w:right="244" w:firstLine="709"/>
        <w:spacing w:before="120" w:after="0"/>
        <w:rPr>
          <w:sz w:val="22"/>
          <w:szCs w:val="22"/>
        </w:rPr>
      </w:pPr>
      <w:r>
        <w:rPr>
          <w:sz w:val="22"/>
          <w:szCs w:val="22"/>
        </w:rPr>
        <w:t xml:space="preserve">Акционерное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общество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«Содружество»,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именуемое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в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дальнейшем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«Заказчик»,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в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лице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генерального директора Ахметшина Азата Ильгизовича, действующего на основании Устава, с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одной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стороны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____________________________________,</w:t>
      </w:r>
      <w:r>
        <w:rPr>
          <w:spacing w:val="-57"/>
          <w:sz w:val="22"/>
          <w:szCs w:val="22"/>
        </w:rPr>
        <w:t xml:space="preserve"> </w:t>
      </w:r>
      <w:r>
        <w:rPr>
          <w:sz w:val="22"/>
          <w:szCs w:val="22"/>
        </w:rPr>
        <w:t xml:space="preserve">именуемое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в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дальнейшем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«Исполнитель»,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в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лице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________________________________,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 xml:space="preserve">действующей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 xml:space="preserve">на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 xml:space="preserve">основании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 xml:space="preserve">______________,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 xml:space="preserve">с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 xml:space="preserve">другой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 xml:space="preserve">стороны,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 xml:space="preserve">именуемые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 xml:space="preserve">в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 xml:space="preserve">дальнейшем «Стороны»,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 xml:space="preserve">заключили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 xml:space="preserve">настоящий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 xml:space="preserve">Договор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о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 xml:space="preserve">нижеследующем:</w:t>
      </w:r>
      <w:r/>
    </w:p>
    <w:p>
      <w:pPr>
        <w:pStyle w:val="866"/>
        <w:numPr>
          <w:ilvl w:val="0"/>
          <w:numId w:val="38"/>
        </w:numPr>
        <w:ind w:left="4848" w:hanging="2013"/>
        <w:jc w:val="left"/>
        <w:spacing w:before="120"/>
        <w:tabs>
          <w:tab w:val="left" w:pos="4111" w:leader="none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ПРЕДМЕТ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ДОГОВОРА</w:t>
      </w:r>
      <w:r/>
    </w:p>
    <w:p>
      <w:pPr>
        <w:pStyle w:val="887"/>
        <w:numPr>
          <w:ilvl w:val="1"/>
          <w:numId w:val="38"/>
        </w:numPr>
        <w:contextualSpacing w:val="0"/>
        <w:ind w:left="828" w:right="244" w:firstLine="709"/>
        <w:spacing w:before="120"/>
        <w:widowControl w:val="off"/>
        <w:tabs>
          <w:tab w:val="left" w:pos="2244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Исполнитель предоставляет Заказчику в период действия настоящего Договора услуги по доставке почтовой корреспонден</w:t>
      </w:r>
      <w:r>
        <w:rPr>
          <w:sz w:val="22"/>
          <w:szCs w:val="22"/>
        </w:rPr>
        <w:t xml:space="preserve">ции (далее – Отправления) (далее - Услуги) согласно заявкам Заказчика от Отправителя к Получателю, а Заказчик оплачивает Исполнителю стоимость услуг в соответствии с Тарифами, указанными в Приложении № 1, являющимся неотъемлемой частью настоящего Договора.</w:t>
      </w:r>
      <w:r/>
    </w:p>
    <w:p>
      <w:pPr>
        <w:pStyle w:val="866"/>
        <w:numPr>
          <w:ilvl w:val="0"/>
          <w:numId w:val="38"/>
        </w:numPr>
        <w:ind w:left="4848" w:hanging="2013"/>
        <w:jc w:val="left"/>
        <w:spacing w:before="120"/>
        <w:tabs>
          <w:tab w:val="left" w:pos="4111" w:leader="none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ПОРЯДОК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ОКАЗАНИЯ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УСЛУГ</w:t>
      </w:r>
      <w:r/>
    </w:p>
    <w:p>
      <w:pPr>
        <w:pStyle w:val="887"/>
        <w:numPr>
          <w:ilvl w:val="1"/>
          <w:numId w:val="38"/>
        </w:numPr>
        <w:contextualSpacing w:val="0"/>
        <w:ind w:left="826" w:right="245" w:firstLine="709"/>
        <w:spacing w:before="120"/>
        <w:widowControl w:val="off"/>
        <w:tabs>
          <w:tab w:val="left" w:pos="2244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Исполнитель предоставляет Заказчику услуги в соответствии с условиями, изложенными в Приложении № 1 и настоящем Договоре</w:t>
      </w:r>
      <w:r/>
    </w:p>
    <w:p>
      <w:pPr>
        <w:pStyle w:val="887"/>
        <w:numPr>
          <w:ilvl w:val="1"/>
          <w:numId w:val="38"/>
        </w:numPr>
        <w:contextualSpacing w:val="0"/>
        <w:ind w:left="826" w:right="246" w:firstLine="709"/>
        <w:widowControl w:val="off"/>
        <w:tabs>
          <w:tab w:val="left" w:pos="2244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Каждое Отправление принимается Исполнителем к доставке после оформления накладной Исполнителя.</w:t>
      </w:r>
      <w:r/>
    </w:p>
    <w:p>
      <w:pPr>
        <w:pStyle w:val="887"/>
        <w:numPr>
          <w:ilvl w:val="1"/>
          <w:numId w:val="38"/>
        </w:numPr>
        <w:contextualSpacing w:val="0"/>
        <w:ind w:left="826" w:right="244" w:firstLine="709"/>
        <w:widowControl w:val="off"/>
        <w:tabs>
          <w:tab w:val="left" w:pos="2244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Отправления к доставке принимаются без досмотра вложения Исполнителем. Исполнитель не производит сверку отправления по соответствию наименований, кол</w:t>
      </w:r>
      <w:r>
        <w:rPr>
          <w:sz w:val="22"/>
          <w:szCs w:val="22"/>
        </w:rPr>
        <w:t xml:space="preserve">ичества и качества содержимого. Исполнитель не проверяет отправления на наличие явных или скрытых дефектов и не несет ответственности за выявленные в процессе транспортировки и /или приема/выдачи отправлений несоответствий при целостности внешней упаковки.</w:t>
      </w:r>
      <w:r/>
    </w:p>
    <w:p>
      <w:pPr>
        <w:pStyle w:val="887"/>
        <w:numPr>
          <w:ilvl w:val="1"/>
          <w:numId w:val="38"/>
        </w:numPr>
        <w:contextualSpacing w:val="0"/>
        <w:ind w:left="826" w:right="244" w:firstLine="709"/>
        <w:widowControl w:val="off"/>
        <w:tabs>
          <w:tab w:val="left" w:pos="2244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Оказание услуг по настоящему Договору подтверждается подписанием двусторонних Актов оказанных услуг по истечении отчетного месяца, в которых должны быть перечислены оказанные услуги и их фактическая стоимость, рассчитанная в соответствии с Приложением № 1.</w:t>
      </w:r>
      <w:r/>
    </w:p>
    <w:p>
      <w:pPr>
        <w:pStyle w:val="887"/>
        <w:numPr>
          <w:ilvl w:val="1"/>
          <w:numId w:val="38"/>
        </w:numPr>
        <w:contextualSpacing w:val="0"/>
        <w:ind w:left="826" w:right="244" w:firstLine="709"/>
        <w:widowControl w:val="off"/>
        <w:tabs>
          <w:tab w:val="left" w:pos="2244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Заказчик в течение 5 (пяти) рабочих дней со дня получения от Исполнителя Акта оказанных услуг обязан подписать данный документ и вернуть его Исполнителю и</w:t>
      </w:r>
      <w:r>
        <w:rPr>
          <w:sz w:val="22"/>
          <w:szCs w:val="22"/>
        </w:rPr>
        <w:t xml:space="preserve">ли направить мотивированный отказ от подписания Акта. В случае, если Заказчик в указанный срок не вернет подписанный Акт Исполнителю или не предоставит мотивированный отказ от подписания Акта, услуги будут считаться оказанными Исполнителем в полном объеме.</w:t>
      </w:r>
      <w:r/>
    </w:p>
    <w:p>
      <w:pPr>
        <w:pStyle w:val="1273"/>
        <w:numPr>
          <w:ilvl w:val="1"/>
          <w:numId w:val="38"/>
        </w:numPr>
        <w:ind w:hanging="1275"/>
        <w:spacing w:after="0"/>
        <w:widowControl w:val="off"/>
        <w:rPr>
          <w:sz w:val="22"/>
          <w:szCs w:val="22"/>
        </w:rPr>
      </w:pPr>
      <w:r>
        <w:rPr>
          <w:sz w:val="22"/>
          <w:szCs w:val="22"/>
        </w:rPr>
        <w:t xml:space="preserve">Сроки оказания услуг </w:t>
      </w:r>
      <w:r>
        <w:rPr>
          <w:sz w:val="22"/>
          <w:szCs w:val="22"/>
        </w:rPr>
        <w:t xml:space="preserve">– </w:t>
      </w:r>
      <w:r>
        <w:rPr>
          <w:color w:val="000000"/>
          <w:sz w:val="22"/>
          <w:szCs w:val="22"/>
        </w:rPr>
        <w:t xml:space="preserve">с даты подписания договора по 31.12.2023</w:t>
      </w:r>
      <w:r>
        <w:rPr>
          <w:sz w:val="22"/>
          <w:szCs w:val="22"/>
        </w:rPr>
        <w:t xml:space="preserve">.</w:t>
      </w:r>
      <w:r/>
    </w:p>
    <w:p>
      <w:pPr>
        <w:pStyle w:val="1273"/>
        <w:ind w:left="2835" w:firstLine="0"/>
        <w:spacing w:after="0"/>
        <w:widowControl w:val="off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866"/>
        <w:numPr>
          <w:ilvl w:val="0"/>
          <w:numId w:val="38"/>
        </w:numPr>
        <w:ind w:left="4848" w:hanging="2013"/>
        <w:jc w:val="left"/>
        <w:spacing w:before="120"/>
        <w:tabs>
          <w:tab w:val="left" w:pos="4111" w:leader="none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ОБЯЗАННОСТИ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СТОРОН</w:t>
      </w:r>
      <w:r/>
    </w:p>
    <w:p>
      <w:pPr>
        <w:pStyle w:val="887"/>
        <w:numPr>
          <w:ilvl w:val="1"/>
          <w:numId w:val="38"/>
        </w:numPr>
        <w:contextualSpacing w:val="0"/>
        <w:ind w:left="2243" w:hanging="683"/>
        <w:spacing w:before="120"/>
        <w:widowControl w:val="off"/>
        <w:tabs>
          <w:tab w:val="left" w:pos="2244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Обязанности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 xml:space="preserve">и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 xml:space="preserve">права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 xml:space="preserve">Исполнителя:</w:t>
      </w:r>
      <w:r/>
    </w:p>
    <w:p>
      <w:pPr>
        <w:pStyle w:val="887"/>
        <w:numPr>
          <w:ilvl w:val="2"/>
          <w:numId w:val="38"/>
        </w:numPr>
        <w:contextualSpacing w:val="0"/>
        <w:ind w:left="826" w:right="244" w:firstLine="709"/>
        <w:widowControl w:val="off"/>
        <w:tabs>
          <w:tab w:val="left" w:pos="2244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Оказывать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 xml:space="preserve">услуги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 xml:space="preserve">по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 xml:space="preserve">экспресс-доставке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 xml:space="preserve">Отправлений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 xml:space="preserve">в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 xml:space="preserve">соответствии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 xml:space="preserve">с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 xml:space="preserve">действующим</w:t>
      </w:r>
      <w:r>
        <w:rPr>
          <w:spacing w:val="-58"/>
          <w:sz w:val="22"/>
          <w:szCs w:val="22"/>
        </w:rPr>
        <w:t xml:space="preserve"> </w:t>
      </w:r>
      <w:r>
        <w:rPr>
          <w:sz w:val="22"/>
          <w:szCs w:val="22"/>
        </w:rPr>
        <w:t xml:space="preserve">законодательством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РФ,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настоящим Договором.</w:t>
      </w:r>
      <w:r/>
    </w:p>
    <w:p>
      <w:pPr>
        <w:pStyle w:val="887"/>
        <w:numPr>
          <w:ilvl w:val="2"/>
          <w:numId w:val="38"/>
        </w:numPr>
        <w:contextualSpacing w:val="0"/>
        <w:ind w:left="1701" w:hanging="141"/>
        <w:widowControl w:val="off"/>
        <w:tabs>
          <w:tab w:val="left" w:pos="156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Принимать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 xml:space="preserve">к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доставке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упакованные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Заказчиком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Отправления.</w:t>
      </w:r>
      <w:r/>
    </w:p>
    <w:p>
      <w:pPr>
        <w:pStyle w:val="887"/>
        <w:numPr>
          <w:ilvl w:val="2"/>
          <w:numId w:val="38"/>
        </w:numPr>
        <w:contextualSpacing w:val="0"/>
        <w:ind w:left="826" w:right="245" w:firstLine="709"/>
        <w:widowControl w:val="off"/>
        <w:tabs>
          <w:tab w:val="left" w:pos="2244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Обеспечивать сохранность Отправления с момента его получения от Отправителя,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до вручения Получателю, указанному в накладной, или законному представителю Получателя.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Условием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сохранности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считается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доставка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Отправления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 xml:space="preserve">без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нарушения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внешней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упаковки.</w:t>
      </w:r>
      <w:r/>
    </w:p>
    <w:p>
      <w:pPr>
        <w:pStyle w:val="887"/>
        <w:numPr>
          <w:ilvl w:val="2"/>
          <w:numId w:val="38"/>
        </w:numPr>
        <w:contextualSpacing w:val="0"/>
        <w:ind w:left="827" w:right="245" w:firstLine="709"/>
        <w:spacing w:before="120"/>
        <w:widowControl w:val="off"/>
        <w:tabs>
          <w:tab w:val="left" w:pos="2244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Доставлять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отправления по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адресу,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указанному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в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Приложении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№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1 к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настоящему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Договору.</w:t>
      </w:r>
      <w:r/>
    </w:p>
    <w:p>
      <w:pPr>
        <w:pStyle w:val="887"/>
        <w:ind w:left="1536" w:firstLine="709"/>
        <w:spacing w:before="120"/>
        <w:tabs>
          <w:tab w:val="left" w:pos="2244" w:leader="none"/>
        </w:tabs>
        <w:rPr>
          <w:sz w:val="22"/>
          <w:szCs w:val="22"/>
        </w:rPr>
      </w:pPr>
      <w:r>
        <w:rPr>
          <w:rFonts w:eastAsia="MS Mincho"/>
          <w:sz w:val="22"/>
          <w:szCs w:val="22"/>
        </w:rPr>
        <w:t xml:space="preserve">Количество корреспонденции определяется от фактической потребности заказчика без превышения общей стоимости договора и по установленной договором цене за единицу корреспонденции.</w:t>
      </w:r>
      <w:r/>
    </w:p>
    <w:p>
      <w:pPr>
        <w:pStyle w:val="887"/>
        <w:numPr>
          <w:ilvl w:val="2"/>
          <w:numId w:val="38"/>
        </w:numPr>
        <w:contextualSpacing w:val="0"/>
        <w:ind w:left="826" w:right="245" w:firstLine="709"/>
        <w:widowControl w:val="off"/>
        <w:tabs>
          <w:tab w:val="left" w:pos="2244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Забирать почту из </w:t>
      </w:r>
      <w:r>
        <w:rPr>
          <w:sz w:val="22"/>
          <w:szCs w:val="22"/>
        </w:rPr>
        <w:t xml:space="preserve">пункта отправки в день вызова курьера.</w:t>
      </w:r>
      <w:r/>
    </w:p>
    <w:p>
      <w:pPr>
        <w:pStyle w:val="887"/>
        <w:numPr>
          <w:ilvl w:val="2"/>
          <w:numId w:val="38"/>
        </w:numPr>
        <w:contextualSpacing w:val="0"/>
        <w:ind w:left="1080" w:right="245" w:firstLine="709"/>
        <w:widowControl w:val="off"/>
        <w:tabs>
          <w:tab w:val="left" w:pos="2244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Прием Заявок на доставку и вызов курьера в офис (по указанному адресу) Заказчика осуществлять в личном кабинете, который позволяет:</w:t>
      </w:r>
      <w:r/>
    </w:p>
    <w:p>
      <w:pPr>
        <w:ind w:left="1080" w:firstLine="709"/>
        <w:rPr>
          <w:sz w:val="22"/>
          <w:szCs w:val="22"/>
        </w:rPr>
      </w:pPr>
      <w:r>
        <w:rPr>
          <w:sz w:val="22"/>
          <w:szCs w:val="22"/>
        </w:rPr>
        <w:t xml:space="preserve">- неограниченное количество аккаунтов для Заказчика;</w:t>
      </w:r>
      <w:r/>
    </w:p>
    <w:p>
      <w:pPr>
        <w:ind w:left="1080" w:firstLine="709"/>
        <w:rPr>
          <w:sz w:val="22"/>
          <w:szCs w:val="22"/>
        </w:rPr>
      </w:pPr>
      <w:r>
        <w:rPr>
          <w:sz w:val="22"/>
          <w:szCs w:val="22"/>
        </w:rPr>
        <w:t xml:space="preserve">- неограниченное количество филиалов/подразделений Заказчика;</w:t>
      </w:r>
      <w:r/>
    </w:p>
    <w:p>
      <w:pPr>
        <w:ind w:left="1080" w:firstLine="709"/>
        <w:rPr>
          <w:sz w:val="22"/>
          <w:szCs w:val="22"/>
        </w:rPr>
      </w:pPr>
      <w:r>
        <w:rPr>
          <w:sz w:val="22"/>
          <w:szCs w:val="22"/>
        </w:rPr>
        <w:t xml:space="preserve">- возможность вести собственные справочники отправителей и получателей;</w:t>
      </w:r>
      <w:r/>
    </w:p>
    <w:p>
      <w:pPr>
        <w:ind w:left="1080" w:firstLine="709"/>
        <w:rPr>
          <w:sz w:val="22"/>
          <w:szCs w:val="22"/>
        </w:rPr>
      </w:pPr>
      <w:r>
        <w:rPr>
          <w:sz w:val="22"/>
          <w:szCs w:val="22"/>
        </w:rPr>
        <w:t xml:space="preserve">- создавать сопроводительные накладные и распечатывать их на принтере;</w:t>
      </w:r>
      <w:r/>
    </w:p>
    <w:p>
      <w:pPr>
        <w:ind w:left="1080" w:firstLine="709"/>
        <w:rPr>
          <w:sz w:val="22"/>
          <w:szCs w:val="22"/>
        </w:rPr>
      </w:pPr>
      <w:r>
        <w:rPr>
          <w:sz w:val="22"/>
          <w:szCs w:val="22"/>
        </w:rPr>
        <w:t xml:space="preserve">- отслеживать статус доставки;</w:t>
      </w:r>
      <w:r/>
    </w:p>
    <w:p>
      <w:pPr>
        <w:ind w:left="1080" w:firstLine="709"/>
        <w:rPr>
          <w:sz w:val="22"/>
          <w:szCs w:val="22"/>
        </w:rPr>
      </w:pPr>
      <w:r>
        <w:rPr>
          <w:sz w:val="22"/>
          <w:szCs w:val="22"/>
        </w:rPr>
        <w:t xml:space="preserve">- вызывать курьера;</w:t>
      </w:r>
      <w:r/>
    </w:p>
    <w:p>
      <w:pPr>
        <w:ind w:left="1080" w:firstLine="709"/>
        <w:rPr>
          <w:sz w:val="22"/>
          <w:szCs w:val="22"/>
        </w:rPr>
      </w:pPr>
      <w:r>
        <w:rPr>
          <w:sz w:val="22"/>
          <w:szCs w:val="22"/>
        </w:rPr>
        <w:t xml:space="preserve">- заказывать расходные материалы;</w:t>
      </w:r>
      <w:r/>
    </w:p>
    <w:p>
      <w:pPr>
        <w:ind w:left="1080" w:firstLine="709"/>
        <w:rPr>
          <w:sz w:val="22"/>
          <w:szCs w:val="22"/>
        </w:rPr>
      </w:pPr>
      <w:r>
        <w:rPr>
          <w:sz w:val="22"/>
          <w:szCs w:val="22"/>
        </w:rPr>
        <w:t xml:space="preserve">- учитывать расходы в разрезе филиалов/подразделений Заказчика;</w:t>
      </w:r>
      <w:r/>
    </w:p>
    <w:p>
      <w:pPr>
        <w:ind w:left="1080" w:firstLine="709"/>
        <w:rPr>
          <w:sz w:val="22"/>
          <w:szCs w:val="22"/>
        </w:rPr>
      </w:pPr>
      <w:r>
        <w:rPr>
          <w:sz w:val="22"/>
          <w:szCs w:val="22"/>
        </w:rPr>
        <w:t xml:space="preserve">- устанавливать лимиты расходования денежных средств для филиалов/подразделений</w:t>
      </w:r>
      <w:r/>
    </w:p>
    <w:p>
      <w:pPr>
        <w:pStyle w:val="887"/>
        <w:numPr>
          <w:ilvl w:val="2"/>
          <w:numId w:val="38"/>
        </w:numPr>
        <w:contextualSpacing w:val="0"/>
        <w:ind w:left="826" w:right="245" w:firstLine="709"/>
        <w:widowControl w:val="off"/>
        <w:tabs>
          <w:tab w:val="left" w:pos="2244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Пересылать почтовую корреспонденцию по требованию Заказчика по другому уточненному адресу.</w:t>
      </w:r>
      <w:r/>
    </w:p>
    <w:p>
      <w:pPr>
        <w:pStyle w:val="887"/>
        <w:numPr>
          <w:ilvl w:val="2"/>
          <w:numId w:val="38"/>
        </w:numPr>
        <w:contextualSpacing w:val="0"/>
        <w:ind w:left="826" w:right="245" w:firstLine="709"/>
        <w:widowControl w:val="off"/>
        <w:tabs>
          <w:tab w:val="left" w:pos="2244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Возвращать почтовую корреспонденцию в случае необходимости Заказчику.</w:t>
      </w:r>
      <w:r/>
    </w:p>
    <w:p>
      <w:pPr>
        <w:pStyle w:val="887"/>
        <w:numPr>
          <w:ilvl w:val="2"/>
          <w:numId w:val="38"/>
        </w:numPr>
        <w:contextualSpacing w:val="0"/>
        <w:ind w:left="826" w:right="245" w:firstLine="709"/>
        <w:widowControl w:val="off"/>
        <w:tabs>
          <w:tab w:val="left" w:pos="2244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Принимать заказ на доставку почтовой корреспонденции от Отправителя Заказчику.</w:t>
      </w:r>
      <w:r/>
    </w:p>
    <w:p>
      <w:pPr>
        <w:pStyle w:val="887"/>
        <w:numPr>
          <w:ilvl w:val="2"/>
          <w:numId w:val="38"/>
        </w:numPr>
        <w:contextualSpacing w:val="0"/>
        <w:ind w:left="826" w:right="245" w:firstLine="709"/>
        <w:widowControl w:val="off"/>
        <w:tabs>
          <w:tab w:val="left" w:pos="2244" w:leader="none"/>
        </w:tabs>
        <w:rPr>
          <w:sz w:val="22"/>
          <w:szCs w:val="22"/>
        </w:rPr>
      </w:pPr>
      <w:r>
        <w:rPr>
          <w:rFonts w:eastAsia="MS Mincho"/>
          <w:sz w:val="22"/>
          <w:szCs w:val="22"/>
        </w:rPr>
        <w:t xml:space="preserve">Организовывать доставку корреспонденции в выходные и праздничные дни по дополнительному требованию Заказчика.</w:t>
      </w:r>
      <w:r/>
    </w:p>
    <w:p>
      <w:pPr>
        <w:pStyle w:val="887"/>
        <w:numPr>
          <w:ilvl w:val="2"/>
          <w:numId w:val="38"/>
        </w:numPr>
        <w:contextualSpacing w:val="0"/>
        <w:ind w:left="826" w:right="245" w:firstLine="709"/>
        <w:widowControl w:val="off"/>
        <w:tabs>
          <w:tab w:val="left" w:pos="2244" w:leader="none"/>
        </w:tabs>
        <w:rPr>
          <w:sz w:val="22"/>
          <w:szCs w:val="22"/>
        </w:rPr>
      </w:pPr>
      <w:r>
        <w:rPr>
          <w:rFonts w:eastAsia="MS Mincho"/>
          <w:sz w:val="22"/>
          <w:szCs w:val="22"/>
        </w:rPr>
        <w:t xml:space="preserve">Предоставить Заказчику упаковки для отправлений.</w:t>
      </w:r>
      <w:r/>
    </w:p>
    <w:p>
      <w:pPr>
        <w:pStyle w:val="887"/>
        <w:numPr>
          <w:ilvl w:val="2"/>
          <w:numId w:val="38"/>
        </w:numPr>
        <w:contextualSpacing w:val="0"/>
        <w:ind w:left="826" w:right="245" w:firstLine="709"/>
        <w:widowControl w:val="off"/>
        <w:tabs>
          <w:tab w:val="left" w:pos="2244" w:leader="none"/>
        </w:tabs>
        <w:rPr>
          <w:sz w:val="22"/>
          <w:szCs w:val="22"/>
        </w:rPr>
      </w:pPr>
      <w:r>
        <w:rPr>
          <w:rFonts w:eastAsia="MS Mincho"/>
          <w:sz w:val="22"/>
          <w:szCs w:val="22"/>
        </w:rPr>
        <w:t xml:space="preserve">Информировать Заказчика о доставке отправления (подтверждение вручения отправления) с предоставлением уведомления о вручении.</w:t>
      </w:r>
      <w:r/>
    </w:p>
    <w:p>
      <w:pPr>
        <w:pStyle w:val="887"/>
        <w:numPr>
          <w:ilvl w:val="2"/>
          <w:numId w:val="38"/>
        </w:numPr>
        <w:contextualSpacing w:val="0"/>
        <w:ind w:left="826" w:right="245" w:firstLine="709"/>
        <w:widowControl w:val="off"/>
        <w:tabs>
          <w:tab w:val="left" w:pos="2244" w:leader="none"/>
        </w:tabs>
        <w:rPr>
          <w:sz w:val="22"/>
          <w:szCs w:val="22"/>
        </w:rPr>
      </w:pPr>
      <w:r>
        <w:rPr>
          <w:rFonts w:eastAsia="MS Mincho"/>
          <w:sz w:val="22"/>
          <w:szCs w:val="22"/>
        </w:rPr>
        <w:t xml:space="preserve">Обеспечивать сохранность отправления (целостности упаковки и вложения) на всех этапах обработки экспресс-отправления.</w:t>
      </w:r>
      <w:r/>
    </w:p>
    <w:p>
      <w:pPr>
        <w:pStyle w:val="887"/>
        <w:numPr>
          <w:ilvl w:val="2"/>
          <w:numId w:val="38"/>
        </w:numPr>
        <w:contextualSpacing w:val="0"/>
        <w:ind w:left="826" w:right="245" w:firstLine="709"/>
        <w:widowControl w:val="off"/>
        <w:tabs>
          <w:tab w:val="left" w:pos="2244" w:leader="none"/>
        </w:tabs>
        <w:rPr>
          <w:sz w:val="22"/>
          <w:szCs w:val="22"/>
        </w:rPr>
      </w:pPr>
      <w:r>
        <w:rPr>
          <w:rFonts w:eastAsia="MS Mincho"/>
          <w:sz w:val="22"/>
          <w:szCs w:val="22"/>
        </w:rPr>
        <w:t xml:space="preserve">Оперативно информировать Заказчика о невозможности доставки (вручения) отправления по причинам, не зависящим от Исполнителя, и уточнение необходимой информации о дальнейших действиях.</w:t>
      </w:r>
      <w:r/>
    </w:p>
    <w:p>
      <w:pPr>
        <w:pStyle w:val="887"/>
        <w:numPr>
          <w:ilvl w:val="2"/>
          <w:numId w:val="38"/>
        </w:numPr>
        <w:contextualSpacing w:val="0"/>
        <w:ind w:left="826" w:right="245" w:firstLine="709"/>
        <w:widowControl w:val="off"/>
        <w:tabs>
          <w:tab w:val="left" w:pos="2244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Производить прием и упаковку</w:t>
      </w:r>
      <w:r>
        <w:rPr>
          <w:rFonts w:eastAsia="MS Mincho"/>
          <w:sz w:val="22"/>
          <w:szCs w:val="22"/>
        </w:rPr>
        <w:t xml:space="preserve"> отправлений курьером Исполнителя в помещениях (офисах) Заказчика:</w:t>
      </w:r>
      <w:r/>
    </w:p>
    <w:p>
      <w:pPr>
        <w:pStyle w:val="887"/>
        <w:ind w:left="1535" w:firstLine="709"/>
        <w:tabs>
          <w:tab w:val="left" w:pos="2244" w:leader="none"/>
        </w:tabs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- г. Казань, ул. Галиаскара Камала, д.11</w:t>
      </w:r>
      <w:r/>
    </w:p>
    <w:p>
      <w:pPr>
        <w:pStyle w:val="887"/>
        <w:ind w:left="1560" w:firstLine="709"/>
        <w:tabs>
          <w:tab w:val="left" w:pos="2244" w:leader="none"/>
        </w:tabs>
        <w:rPr>
          <w:sz w:val="22"/>
          <w:szCs w:val="22"/>
        </w:rPr>
      </w:pPr>
      <w:r>
        <w:rPr>
          <w:rFonts w:eastAsia="MS Mincho"/>
          <w:sz w:val="22"/>
          <w:szCs w:val="22"/>
        </w:rPr>
        <w:t xml:space="preserve">- г. Казань, ул.</w:t>
      </w:r>
      <w:r>
        <w:rPr>
          <w:color w:val="000000"/>
          <w:sz w:val="22"/>
          <w:szCs w:val="22"/>
        </w:rPr>
        <w:t xml:space="preserve"> Чернышевского д. 43/2</w:t>
      </w:r>
      <w:r/>
    </w:p>
    <w:p>
      <w:pPr>
        <w:pStyle w:val="887"/>
        <w:contextualSpacing w:val="0"/>
        <w:ind w:left="1560" w:firstLine="709"/>
        <w:widowControl w:val="off"/>
        <w:tabs>
          <w:tab w:val="left" w:pos="2256" w:leader="none"/>
        </w:tabs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887"/>
        <w:numPr>
          <w:ilvl w:val="1"/>
          <w:numId w:val="38"/>
        </w:numPr>
        <w:contextualSpacing w:val="0"/>
        <w:ind w:left="0" w:firstLine="1560"/>
        <w:widowControl w:val="off"/>
        <w:tabs>
          <w:tab w:val="left" w:pos="2256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Обязанности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 xml:space="preserve">и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 xml:space="preserve">права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 xml:space="preserve">Заказчика:</w:t>
      </w:r>
      <w:r/>
    </w:p>
    <w:p>
      <w:pPr>
        <w:pStyle w:val="887"/>
        <w:numPr>
          <w:ilvl w:val="2"/>
          <w:numId w:val="38"/>
        </w:numPr>
        <w:contextualSpacing w:val="0"/>
        <w:ind w:left="827" w:right="244" w:firstLine="709"/>
        <w:widowControl w:val="off"/>
        <w:tabs>
          <w:tab w:val="left" w:pos="2244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Передавать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Исполнителю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Отправления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в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ненарушенной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упаковке.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Характер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упаковки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 xml:space="preserve">должен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 xml:space="preserve">соответствовать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 xml:space="preserve">характеру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 xml:space="preserve">содержимого,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 xml:space="preserve">условиям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 xml:space="preserve">транспортировки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 xml:space="preserve">и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 xml:space="preserve">хранения.</w:t>
      </w:r>
      <w:r/>
    </w:p>
    <w:p>
      <w:pPr>
        <w:pStyle w:val="887"/>
        <w:numPr>
          <w:ilvl w:val="2"/>
          <w:numId w:val="38"/>
        </w:numPr>
        <w:contextualSpacing w:val="0"/>
        <w:ind w:left="827" w:right="244" w:firstLine="709"/>
        <w:spacing w:before="90"/>
        <w:widowControl w:val="off"/>
        <w:tabs>
          <w:tab w:val="left" w:pos="2244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Нести ответственность за упаковку Отправления, обеспечивающую его целостность</w:t>
      </w:r>
      <w:r>
        <w:rPr>
          <w:spacing w:val="-57"/>
          <w:sz w:val="22"/>
          <w:szCs w:val="22"/>
        </w:rPr>
        <w:t xml:space="preserve"> </w:t>
      </w:r>
      <w:r>
        <w:rPr>
          <w:sz w:val="22"/>
          <w:szCs w:val="22"/>
        </w:rPr>
        <w:t xml:space="preserve">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сохранность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при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его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транспортировке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хранении.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Нести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ответственность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за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последствия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неправильной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внутренней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упаковки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отправлений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(бой,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поломку,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деформацию,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течь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и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т.д.).</w:t>
      </w:r>
      <w:r/>
    </w:p>
    <w:p>
      <w:pPr>
        <w:pStyle w:val="887"/>
        <w:numPr>
          <w:ilvl w:val="2"/>
          <w:numId w:val="38"/>
        </w:numPr>
        <w:contextualSpacing w:val="0"/>
        <w:ind w:left="827" w:right="245" w:firstLine="709"/>
        <w:widowControl w:val="off"/>
        <w:tabs>
          <w:tab w:val="left" w:pos="2244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Обеспечивать готовность Отправления к доставке, наличие правильно заполненных</w:t>
      </w:r>
      <w:r>
        <w:rPr>
          <w:spacing w:val="-57"/>
          <w:sz w:val="22"/>
          <w:szCs w:val="22"/>
        </w:rPr>
        <w:t xml:space="preserve"> </w:t>
      </w:r>
      <w:r>
        <w:rPr>
          <w:sz w:val="22"/>
          <w:szCs w:val="22"/>
        </w:rPr>
        <w:t xml:space="preserve">необходимых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сопроводительных документов.</w:t>
      </w:r>
      <w:r/>
    </w:p>
    <w:p>
      <w:pPr>
        <w:pStyle w:val="887"/>
        <w:numPr>
          <w:ilvl w:val="2"/>
          <w:numId w:val="38"/>
        </w:numPr>
        <w:contextualSpacing w:val="0"/>
        <w:ind w:left="827" w:right="245" w:firstLine="709"/>
        <w:widowControl w:val="off"/>
        <w:tabs>
          <w:tab w:val="left" w:pos="2244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Собственноручно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заполнять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подписывать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накладную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с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указанием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полных адресных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данных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Получателя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Отправления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и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описанием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содержимого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Отправления.</w:t>
      </w:r>
      <w:r/>
    </w:p>
    <w:p>
      <w:pPr>
        <w:pStyle w:val="887"/>
        <w:numPr>
          <w:ilvl w:val="2"/>
          <w:numId w:val="38"/>
        </w:numPr>
        <w:contextualSpacing w:val="0"/>
        <w:ind w:left="827" w:right="246" w:firstLine="709"/>
        <w:widowControl w:val="off"/>
        <w:tabs>
          <w:tab w:val="left" w:pos="2244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Нести ответственность за правильность информации об Отправителе, Получателе,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стоимости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и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содержании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Отправления.</w:t>
      </w:r>
      <w:r/>
    </w:p>
    <w:p>
      <w:pPr>
        <w:pStyle w:val="887"/>
        <w:numPr>
          <w:ilvl w:val="2"/>
          <w:numId w:val="38"/>
        </w:numPr>
        <w:contextualSpacing w:val="0"/>
        <w:ind w:left="827" w:right="244" w:firstLine="709"/>
        <w:widowControl w:val="off"/>
        <w:tabs>
          <w:tab w:val="left" w:pos="2244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Своевременно, в том числе по запросу Исполнителя, предоставлять Исполнителю документы, необходимые для доставки Отправления, а также документы, свидетельствующие об особых свойствах Отправления.</w:t>
      </w:r>
      <w:r/>
    </w:p>
    <w:p>
      <w:pPr>
        <w:pStyle w:val="887"/>
        <w:numPr>
          <w:ilvl w:val="2"/>
          <w:numId w:val="38"/>
        </w:numPr>
        <w:contextualSpacing w:val="0"/>
        <w:ind w:left="827" w:right="244" w:firstLine="709"/>
        <w:widowControl w:val="off"/>
        <w:tabs>
          <w:tab w:val="left" w:pos="2244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Принимать услуги, оказанные Исполнителем.</w:t>
      </w:r>
      <w:r/>
    </w:p>
    <w:p>
      <w:pPr>
        <w:pStyle w:val="887"/>
        <w:numPr>
          <w:ilvl w:val="2"/>
          <w:numId w:val="38"/>
        </w:numPr>
        <w:contextualSpacing w:val="0"/>
        <w:ind w:left="827" w:right="244" w:firstLine="709"/>
        <w:widowControl w:val="off"/>
        <w:tabs>
          <w:tab w:val="left" w:pos="2244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Обеспечивать оплату счетов за услуги Исполнителя в соответствии с положениями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раздела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4 настоящего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Договора.</w:t>
      </w:r>
      <w:r/>
    </w:p>
    <w:p>
      <w:pPr>
        <w:pStyle w:val="887"/>
        <w:numPr>
          <w:ilvl w:val="2"/>
          <w:numId w:val="38"/>
        </w:numPr>
        <w:contextualSpacing w:val="0"/>
        <w:ind w:left="827" w:right="244" w:firstLine="709"/>
        <w:widowControl w:val="off"/>
        <w:tabs>
          <w:tab w:val="left" w:pos="2244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Письменно извещать Исполн</w:t>
      </w:r>
      <w:r>
        <w:rPr>
          <w:sz w:val="22"/>
          <w:szCs w:val="22"/>
        </w:rPr>
        <w:t xml:space="preserve">ителя обо всех изменениях организационно-правовой формы, юридического или фактического адреса, банковских реквизитов Заказчика. Такое извещение должно быть направлено Заказчиком не позднее 10 (десяти) календарных дней с момента вступления изменений в силу.</w:t>
      </w:r>
      <w:r/>
    </w:p>
    <w:p>
      <w:pPr>
        <w:pStyle w:val="887"/>
        <w:numPr>
          <w:ilvl w:val="2"/>
          <w:numId w:val="38"/>
        </w:numPr>
        <w:contextualSpacing w:val="0"/>
        <w:ind w:left="827" w:right="244" w:firstLine="709"/>
        <w:widowControl w:val="off"/>
        <w:tabs>
          <w:tab w:val="left" w:pos="2244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В случае заказа услуги по доставке с условием оплаты услуг Исполнителя Получателем, при отказе Получателя от оплаты услуг или неоплаты услуг Получателем в течение 10 календарных дней со дня в</w:t>
      </w:r>
      <w:r>
        <w:rPr>
          <w:sz w:val="22"/>
          <w:szCs w:val="22"/>
        </w:rPr>
        <w:t xml:space="preserve">ручения отправления (в том числе в случае изменения формы оплаты Получателем) обязательства по оплате услуг Исполнителя возлагаются на Заказчика. В указанном случае Заказчик должен оплатить услуги в соответствии с положениями раздела 4 настоящего договора.</w:t>
      </w:r>
      <w:r/>
    </w:p>
    <w:p>
      <w:pPr>
        <w:pStyle w:val="887"/>
        <w:numPr>
          <w:ilvl w:val="2"/>
          <w:numId w:val="38"/>
        </w:numPr>
        <w:contextualSpacing w:val="0"/>
        <w:ind w:left="827" w:right="244" w:firstLine="709"/>
        <w:widowControl w:val="off"/>
        <w:tabs>
          <w:tab w:val="left" w:pos="2244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В случае изменения объемов оказания услуг в ходе исполнения Договора Заказчик вправе увеличить или уменьшить предусмотренный договором объем до 20% (Двадцати процентов) при сохранении иных существенных условий Договора</w:t>
      </w:r>
      <w:r/>
    </w:p>
    <w:p>
      <w:pPr>
        <w:pStyle w:val="887"/>
        <w:contextualSpacing w:val="0"/>
        <w:ind w:left="1536" w:right="244" w:firstLine="0"/>
        <w:jc w:val="right"/>
        <w:widowControl w:val="off"/>
        <w:tabs>
          <w:tab w:val="left" w:pos="2244" w:leader="none"/>
        </w:tabs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866"/>
        <w:numPr>
          <w:ilvl w:val="0"/>
          <w:numId w:val="38"/>
        </w:numPr>
        <w:ind w:left="4848" w:hanging="2013"/>
        <w:jc w:val="left"/>
        <w:spacing w:before="120"/>
        <w:tabs>
          <w:tab w:val="left" w:pos="4111" w:leader="none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ЦЕНА ДОГОВОРА И ПОРЯДОК РАСЧЕТОВ</w:t>
      </w:r>
      <w:r/>
    </w:p>
    <w:p>
      <w:pPr>
        <w:ind w:left="851" w:firstLine="709"/>
        <w:tabs>
          <w:tab w:val="left" w:pos="2244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4.1. Стоимость оказываемых Услуг по настоящему </w:t>
      </w:r>
      <w:r>
        <w:rPr>
          <w:sz w:val="22"/>
          <w:szCs w:val="22"/>
        </w:rPr>
        <w:t xml:space="preserve">Договору составляет ___ (________) рублей ___ (_______) копеек, в том числе НДС 20 %, что составляет ____ (___________) рублей ___ (________) копейки</w:t>
      </w:r>
      <w:r>
        <w:rPr>
          <w:i/>
          <w:iCs/>
          <w:color w:val="FF0000"/>
          <w:sz w:val="22"/>
          <w:szCs w:val="22"/>
        </w:rPr>
        <w:t xml:space="preserve">. (если НДС не облагается, указывать: «НДС не облагается на основании письма ИФНС об упрощенной системе налогообложения и делать ссылку на нормативный акт, определяющий освобождение от уплаты НДС» – этот текст удалить).</w:t>
      </w:r>
      <w:r/>
    </w:p>
    <w:p>
      <w:pPr>
        <w:pStyle w:val="1276"/>
        <w:numPr>
          <w:ilvl w:val="1"/>
          <w:numId w:val="48"/>
        </w:numPr>
        <w:contextualSpacing w:val="0"/>
        <w:ind w:left="828" w:right="244" w:firstLine="709"/>
        <w:spacing w:after="0"/>
        <w:widowControl w:val="off"/>
        <w:tabs>
          <w:tab w:val="left" w:pos="1701" w:leader="none"/>
        </w:tabs>
        <w:rPr>
          <w:i/>
          <w:sz w:val="22"/>
          <w:szCs w:val="22"/>
        </w:rPr>
      </w:pPr>
      <w:r>
        <w:rPr>
          <w:sz w:val="22"/>
          <w:szCs w:val="22"/>
          <w:lang w:eastAsia="en-US"/>
        </w:rPr>
        <w:t xml:space="preserve">Заказчик </w:t>
      </w:r>
      <w:r>
        <w:rPr>
          <w:sz w:val="22"/>
          <w:szCs w:val="22"/>
        </w:rPr>
        <w:t xml:space="preserve">ежемесячно оплачивает </w:t>
      </w:r>
      <w:r>
        <w:rPr>
          <w:sz w:val="22"/>
          <w:szCs w:val="22"/>
        </w:rPr>
        <w:t xml:space="preserve">Исполнителю стоимость оказанных в отчетном месяце услуг в соответствии с тарифами, указанными в Приложении № 1, на основании предъявляемого к оплате пакета документов (счёт, счёт-фактура с выделением суммы НДС, Акт сдачи-приемки оказанных услуг) в течение </w:t>
      </w:r>
      <w:r>
        <w:rPr>
          <w:sz w:val="22"/>
          <w:szCs w:val="22"/>
          <w:highlight w:val="yellow"/>
        </w:rPr>
        <w:t xml:space="preserve">7 (семи) рабочих</w:t>
      </w:r>
      <w:r>
        <w:rPr>
          <w:sz w:val="22"/>
          <w:szCs w:val="22"/>
          <w:highlight w:val="yellow"/>
        </w:rPr>
        <w:t xml:space="preserve"> дней</w:t>
      </w:r>
      <w:r>
        <w:rPr>
          <w:sz w:val="22"/>
          <w:szCs w:val="22"/>
        </w:rPr>
        <w:t xml:space="preserve"> с даты подписания акта оказанных услуг. Указанный пакет документов Исполнитель предоставляет Заказчику не позднее 10 числа месяца, следующего за отчетным месяцем.</w:t>
      </w:r>
      <w:r/>
    </w:p>
    <w:p>
      <w:pPr>
        <w:pStyle w:val="887"/>
        <w:numPr>
          <w:ilvl w:val="1"/>
          <w:numId w:val="48"/>
        </w:numPr>
        <w:contextualSpacing w:val="0"/>
        <w:ind w:left="826" w:right="244" w:firstLine="709"/>
        <w:spacing w:before="120"/>
        <w:widowControl w:val="off"/>
        <w:tabs>
          <w:tab w:val="left" w:pos="2244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Оплата производится в рублях РФ.</w:t>
      </w:r>
      <w:r/>
    </w:p>
    <w:p>
      <w:pPr>
        <w:pStyle w:val="887"/>
        <w:numPr>
          <w:ilvl w:val="1"/>
          <w:numId w:val="48"/>
        </w:numPr>
        <w:contextualSpacing w:val="0"/>
        <w:ind w:left="826" w:right="244" w:firstLine="709"/>
        <w:spacing w:before="120"/>
        <w:widowControl w:val="off"/>
        <w:tabs>
          <w:tab w:val="left" w:pos="2244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Оплата считается полученной с момента поступления денежных средств на расчетный счет Исполнителя.</w:t>
      </w:r>
      <w:r/>
    </w:p>
    <w:p>
      <w:pPr>
        <w:pStyle w:val="866"/>
        <w:numPr>
          <w:ilvl w:val="0"/>
          <w:numId w:val="38"/>
        </w:numPr>
        <w:ind w:left="4848" w:hanging="2013"/>
        <w:jc w:val="left"/>
        <w:spacing w:before="120"/>
        <w:tabs>
          <w:tab w:val="num" w:pos="644" w:leader="none"/>
          <w:tab w:val="left" w:pos="4111" w:leader="none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ОТВЕТСТВЕННОСТЬ СТОРОН</w:t>
      </w:r>
      <w:r/>
    </w:p>
    <w:p>
      <w:pPr>
        <w:pStyle w:val="887"/>
        <w:numPr>
          <w:ilvl w:val="1"/>
          <w:numId w:val="38"/>
        </w:numPr>
        <w:ind w:left="709" w:firstLine="851"/>
        <w:widowControl w:val="off"/>
        <w:tabs>
          <w:tab w:val="left" w:pos="2244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За неисполнение или ненадлежащее исполнение своих обязательств Стороны несут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ответственность в соответствии с действующим законодательством Российской Федерации, настоящим Договором.</w:t>
      </w:r>
      <w:r/>
    </w:p>
    <w:p>
      <w:pPr>
        <w:pStyle w:val="887"/>
        <w:numPr>
          <w:ilvl w:val="1"/>
          <w:numId w:val="38"/>
        </w:numPr>
        <w:ind w:left="709" w:firstLine="0"/>
        <w:widowControl w:val="off"/>
        <w:tabs>
          <w:tab w:val="left" w:pos="2244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Убытки, причиненные при оказании услуг доставки</w:t>
      </w:r>
      <w:r>
        <w:rPr>
          <w:sz w:val="22"/>
          <w:szCs w:val="22"/>
        </w:rPr>
        <w:t xml:space="preserve">, возмещаются Исполнителем в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следующих размерах:</w:t>
      </w:r>
      <w:r/>
    </w:p>
    <w:p>
      <w:pPr>
        <w:pStyle w:val="1273"/>
        <w:ind w:left="828" w:right="244" w:firstLine="709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а)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в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случае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утраты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или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порчи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(повреждения)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всего</w:t>
      </w:r>
      <w:r>
        <w:rPr>
          <w:spacing w:val="60"/>
          <w:sz w:val="22"/>
          <w:szCs w:val="22"/>
        </w:rPr>
        <w:t xml:space="preserve"> </w:t>
      </w:r>
      <w:r>
        <w:rPr>
          <w:sz w:val="22"/>
          <w:szCs w:val="22"/>
        </w:rPr>
        <w:t xml:space="preserve">Отправления</w:t>
      </w:r>
      <w:r>
        <w:rPr>
          <w:spacing w:val="60"/>
          <w:sz w:val="22"/>
          <w:szCs w:val="22"/>
        </w:rPr>
        <w:t xml:space="preserve"> </w:t>
      </w:r>
      <w:r>
        <w:rPr>
          <w:sz w:val="22"/>
          <w:szCs w:val="22"/>
        </w:rPr>
        <w:t xml:space="preserve">с</w:t>
      </w:r>
      <w:r>
        <w:rPr>
          <w:spacing w:val="60"/>
          <w:sz w:val="22"/>
          <w:szCs w:val="22"/>
        </w:rPr>
        <w:t xml:space="preserve"> </w:t>
      </w:r>
      <w:r>
        <w:rPr>
          <w:sz w:val="22"/>
          <w:szCs w:val="22"/>
        </w:rPr>
        <w:t xml:space="preserve">объявленной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ценностью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-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в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размере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объявленной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ценности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суммы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платы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за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доставку,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за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исключением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дополнительного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сбора за объявленную ценность;</w:t>
      </w:r>
      <w:r/>
    </w:p>
    <w:p>
      <w:pPr>
        <w:pStyle w:val="1273"/>
        <w:ind w:left="828" w:right="244" w:firstLine="709"/>
        <w:rPr>
          <w:sz w:val="22"/>
          <w:szCs w:val="22"/>
        </w:rPr>
      </w:pPr>
      <w:r>
        <w:rPr>
          <w:sz w:val="22"/>
          <w:szCs w:val="22"/>
        </w:rPr>
        <w:t xml:space="preserve">б)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в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случае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утраты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или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порчи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(повреждения)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части</w:t>
      </w:r>
      <w:r>
        <w:rPr>
          <w:spacing w:val="60"/>
          <w:sz w:val="22"/>
          <w:szCs w:val="22"/>
        </w:rPr>
        <w:t xml:space="preserve"> </w:t>
      </w:r>
      <w:r>
        <w:rPr>
          <w:sz w:val="22"/>
          <w:szCs w:val="22"/>
        </w:rPr>
        <w:t xml:space="preserve">Отправления</w:t>
      </w:r>
      <w:r>
        <w:rPr>
          <w:spacing w:val="60"/>
          <w:sz w:val="22"/>
          <w:szCs w:val="22"/>
        </w:rPr>
        <w:t xml:space="preserve"> </w:t>
      </w:r>
      <w:r>
        <w:rPr>
          <w:sz w:val="22"/>
          <w:szCs w:val="22"/>
        </w:rPr>
        <w:t xml:space="preserve">с</w:t>
      </w:r>
      <w:r>
        <w:rPr>
          <w:spacing w:val="60"/>
          <w:sz w:val="22"/>
          <w:szCs w:val="22"/>
        </w:rPr>
        <w:t xml:space="preserve"> </w:t>
      </w:r>
      <w:r>
        <w:rPr>
          <w:sz w:val="22"/>
          <w:szCs w:val="22"/>
        </w:rPr>
        <w:t xml:space="preserve">объявленной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ценностью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 xml:space="preserve">-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 xml:space="preserve">в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 xml:space="preserve">размере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 xml:space="preserve">части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 xml:space="preserve">объявленной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 xml:space="preserve">ценности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 xml:space="preserve">Отправления,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 xml:space="preserve">определяемой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 xml:space="preserve">пропорционально</w:t>
      </w:r>
      <w:r/>
    </w:p>
    <w:p>
      <w:pPr>
        <w:pStyle w:val="1273"/>
        <w:ind w:left="828" w:right="244" w:firstLine="709"/>
        <w:spacing w:before="90"/>
        <w:rPr>
          <w:sz w:val="22"/>
          <w:szCs w:val="22"/>
        </w:rPr>
      </w:pPr>
      <w:r>
        <w:rPr>
          <w:sz w:val="22"/>
          <w:szCs w:val="22"/>
        </w:rPr>
        <w:t xml:space="preserve">отношению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 xml:space="preserve">веса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 xml:space="preserve">недостающей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 xml:space="preserve">или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 xml:space="preserve">испорченной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 xml:space="preserve">(поврежденной)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 xml:space="preserve">части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 xml:space="preserve">отправления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 xml:space="preserve">к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 xml:space="preserve">общему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 xml:space="preserve">весу </w:t>
      </w:r>
      <w:r>
        <w:rPr>
          <w:spacing w:val="-58"/>
          <w:sz w:val="22"/>
          <w:szCs w:val="22"/>
        </w:rPr>
        <w:t xml:space="preserve">      </w:t>
      </w:r>
      <w:r>
        <w:rPr>
          <w:sz w:val="22"/>
          <w:szCs w:val="22"/>
        </w:rPr>
        <w:t xml:space="preserve">Отправления;</w:t>
      </w:r>
      <w:r/>
    </w:p>
    <w:p>
      <w:pPr>
        <w:pStyle w:val="1273"/>
        <w:ind w:left="828" w:right="244" w:firstLine="709"/>
        <w:rPr>
          <w:sz w:val="22"/>
          <w:szCs w:val="22"/>
        </w:rPr>
      </w:pPr>
      <w:r>
        <w:rPr>
          <w:sz w:val="22"/>
          <w:szCs w:val="22"/>
        </w:rPr>
        <w:t xml:space="preserve">в)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в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случае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утраты</w:t>
      </w:r>
      <w:r>
        <w:rPr>
          <w:spacing w:val="61"/>
          <w:sz w:val="22"/>
          <w:szCs w:val="22"/>
        </w:rPr>
        <w:t xml:space="preserve"> </w:t>
      </w:r>
      <w:r>
        <w:rPr>
          <w:sz w:val="22"/>
          <w:szCs w:val="22"/>
        </w:rPr>
        <w:t xml:space="preserve">или</w:t>
      </w:r>
      <w:r>
        <w:rPr>
          <w:spacing w:val="61"/>
          <w:sz w:val="22"/>
          <w:szCs w:val="22"/>
        </w:rPr>
        <w:t xml:space="preserve"> </w:t>
      </w:r>
      <w:r>
        <w:rPr>
          <w:sz w:val="22"/>
          <w:szCs w:val="22"/>
        </w:rPr>
        <w:t xml:space="preserve">порчи</w:t>
      </w:r>
      <w:r>
        <w:rPr>
          <w:spacing w:val="61"/>
          <w:sz w:val="22"/>
          <w:szCs w:val="22"/>
        </w:rPr>
        <w:t xml:space="preserve"> </w:t>
      </w:r>
      <w:r>
        <w:rPr>
          <w:sz w:val="22"/>
          <w:szCs w:val="22"/>
        </w:rPr>
        <w:t xml:space="preserve">(повреждения)</w:t>
      </w:r>
      <w:r>
        <w:rPr>
          <w:spacing w:val="61"/>
          <w:sz w:val="22"/>
          <w:szCs w:val="22"/>
        </w:rPr>
        <w:t xml:space="preserve"> </w:t>
      </w:r>
      <w:r>
        <w:rPr>
          <w:sz w:val="22"/>
          <w:szCs w:val="22"/>
        </w:rPr>
        <w:t xml:space="preserve">Отправления,</w:t>
      </w:r>
      <w:r>
        <w:rPr>
          <w:spacing w:val="61"/>
          <w:sz w:val="22"/>
          <w:szCs w:val="22"/>
        </w:rPr>
        <w:t xml:space="preserve"> </w:t>
      </w:r>
      <w:r>
        <w:rPr>
          <w:sz w:val="22"/>
          <w:szCs w:val="22"/>
        </w:rPr>
        <w:t xml:space="preserve">следующего</w:t>
      </w:r>
      <w:r>
        <w:rPr>
          <w:spacing w:val="61"/>
          <w:sz w:val="22"/>
          <w:szCs w:val="22"/>
        </w:rPr>
        <w:t xml:space="preserve"> </w:t>
      </w:r>
      <w:r>
        <w:rPr>
          <w:sz w:val="22"/>
          <w:szCs w:val="22"/>
        </w:rPr>
        <w:t xml:space="preserve">без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объявленной ценности - в двукратном размере суммы платы за доставку, в случае утраты или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порчи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(повреждения) части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Отправления - в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размере платы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за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доставку;</w:t>
      </w:r>
      <w:r/>
    </w:p>
    <w:p>
      <w:pPr>
        <w:pStyle w:val="1273"/>
        <w:ind w:left="828" w:right="244" w:firstLine="709"/>
        <w:rPr>
          <w:sz w:val="22"/>
          <w:szCs w:val="22"/>
        </w:rPr>
      </w:pPr>
      <w:r>
        <w:rPr>
          <w:sz w:val="22"/>
          <w:szCs w:val="22"/>
        </w:rPr>
        <w:t xml:space="preserve">г)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За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нарушение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сроков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оказания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услуг</w:t>
      </w:r>
      <w:r>
        <w:rPr>
          <w:spacing w:val="60"/>
          <w:sz w:val="22"/>
          <w:szCs w:val="22"/>
        </w:rPr>
        <w:t xml:space="preserve"> </w:t>
      </w:r>
      <w:r>
        <w:rPr>
          <w:sz w:val="22"/>
          <w:szCs w:val="22"/>
        </w:rPr>
        <w:t xml:space="preserve">по</w:t>
      </w:r>
      <w:r>
        <w:rPr>
          <w:spacing w:val="60"/>
          <w:sz w:val="22"/>
          <w:szCs w:val="22"/>
        </w:rPr>
        <w:t xml:space="preserve"> </w:t>
      </w:r>
      <w:r>
        <w:rPr>
          <w:sz w:val="22"/>
          <w:szCs w:val="22"/>
        </w:rPr>
        <w:t xml:space="preserve">настоящему</w:t>
      </w:r>
      <w:r>
        <w:rPr>
          <w:spacing w:val="60"/>
          <w:sz w:val="22"/>
          <w:szCs w:val="22"/>
        </w:rPr>
        <w:t xml:space="preserve"> </w:t>
      </w:r>
      <w:r>
        <w:rPr>
          <w:sz w:val="22"/>
          <w:szCs w:val="22"/>
        </w:rPr>
        <w:t xml:space="preserve">договору</w:t>
      </w:r>
      <w:r>
        <w:rPr>
          <w:spacing w:val="60"/>
          <w:sz w:val="22"/>
          <w:szCs w:val="22"/>
        </w:rPr>
        <w:t xml:space="preserve"> </w:t>
      </w:r>
      <w:r>
        <w:rPr>
          <w:sz w:val="22"/>
          <w:szCs w:val="22"/>
        </w:rPr>
        <w:t xml:space="preserve">Исполнитель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уплачивает</w:t>
      </w:r>
      <w:r>
        <w:rPr>
          <w:spacing w:val="58"/>
          <w:sz w:val="22"/>
          <w:szCs w:val="22"/>
        </w:rPr>
        <w:t xml:space="preserve"> </w:t>
      </w:r>
      <w:r>
        <w:rPr>
          <w:sz w:val="22"/>
          <w:szCs w:val="22"/>
        </w:rPr>
        <w:t xml:space="preserve">Заказчику</w:t>
      </w:r>
      <w:r>
        <w:rPr>
          <w:spacing w:val="58"/>
          <w:sz w:val="22"/>
          <w:szCs w:val="22"/>
        </w:rPr>
        <w:t xml:space="preserve"> </w:t>
      </w:r>
      <w:r>
        <w:rPr>
          <w:sz w:val="22"/>
          <w:szCs w:val="22"/>
        </w:rPr>
        <w:t xml:space="preserve">пеню</w:t>
      </w:r>
      <w:r>
        <w:rPr>
          <w:spacing w:val="59"/>
          <w:sz w:val="22"/>
          <w:szCs w:val="22"/>
        </w:rPr>
        <w:t xml:space="preserve"> </w:t>
      </w:r>
      <w:r>
        <w:rPr>
          <w:sz w:val="22"/>
          <w:szCs w:val="22"/>
        </w:rPr>
        <w:t xml:space="preserve">в</w:t>
      </w:r>
      <w:r>
        <w:rPr>
          <w:spacing w:val="58"/>
          <w:sz w:val="22"/>
          <w:szCs w:val="22"/>
        </w:rPr>
        <w:t xml:space="preserve"> </w:t>
      </w:r>
      <w:r>
        <w:rPr>
          <w:sz w:val="22"/>
          <w:szCs w:val="22"/>
        </w:rPr>
        <w:t xml:space="preserve">размере</w:t>
      </w:r>
      <w:r>
        <w:rPr>
          <w:spacing w:val="59"/>
          <w:sz w:val="22"/>
          <w:szCs w:val="22"/>
        </w:rPr>
        <w:t xml:space="preserve"> </w:t>
      </w:r>
      <w:r>
        <w:rPr>
          <w:sz w:val="22"/>
          <w:szCs w:val="22"/>
        </w:rPr>
        <w:t xml:space="preserve">1/180</w:t>
      </w:r>
      <w:r>
        <w:rPr>
          <w:spacing w:val="58"/>
          <w:sz w:val="22"/>
          <w:szCs w:val="22"/>
        </w:rPr>
        <w:t xml:space="preserve"> </w:t>
      </w:r>
      <w:r>
        <w:rPr>
          <w:sz w:val="22"/>
          <w:szCs w:val="22"/>
        </w:rPr>
        <w:t xml:space="preserve">ключевой</w:t>
      </w:r>
      <w:r>
        <w:rPr>
          <w:spacing w:val="58"/>
          <w:sz w:val="22"/>
          <w:szCs w:val="22"/>
        </w:rPr>
        <w:t xml:space="preserve"> </w:t>
      </w:r>
      <w:r>
        <w:rPr>
          <w:sz w:val="22"/>
          <w:szCs w:val="22"/>
        </w:rPr>
        <w:t xml:space="preserve">ставки</w:t>
      </w:r>
      <w:r>
        <w:rPr>
          <w:spacing w:val="59"/>
          <w:sz w:val="22"/>
          <w:szCs w:val="22"/>
        </w:rPr>
        <w:t xml:space="preserve"> </w:t>
      </w:r>
      <w:r>
        <w:rPr>
          <w:sz w:val="22"/>
          <w:szCs w:val="22"/>
        </w:rPr>
        <w:t xml:space="preserve">Банка</w:t>
      </w:r>
      <w:r>
        <w:rPr>
          <w:spacing w:val="57"/>
          <w:sz w:val="22"/>
          <w:szCs w:val="22"/>
        </w:rPr>
        <w:t xml:space="preserve"> </w:t>
      </w:r>
      <w:r>
        <w:rPr>
          <w:sz w:val="22"/>
          <w:szCs w:val="22"/>
        </w:rPr>
        <w:t xml:space="preserve">России</w:t>
      </w:r>
      <w:r>
        <w:rPr>
          <w:spacing w:val="59"/>
          <w:sz w:val="22"/>
          <w:szCs w:val="22"/>
        </w:rPr>
        <w:t xml:space="preserve"> </w:t>
      </w:r>
      <w:r>
        <w:rPr>
          <w:sz w:val="22"/>
          <w:szCs w:val="22"/>
        </w:rPr>
        <w:t xml:space="preserve">за</w:t>
      </w:r>
      <w:r>
        <w:rPr>
          <w:spacing w:val="58"/>
          <w:sz w:val="22"/>
          <w:szCs w:val="22"/>
        </w:rPr>
        <w:t xml:space="preserve"> </w:t>
      </w:r>
      <w:r>
        <w:rPr>
          <w:sz w:val="22"/>
          <w:szCs w:val="22"/>
        </w:rPr>
        <w:t xml:space="preserve">каждый</w:t>
      </w:r>
      <w:r>
        <w:rPr>
          <w:spacing w:val="59"/>
          <w:sz w:val="22"/>
          <w:szCs w:val="22"/>
        </w:rPr>
        <w:t xml:space="preserve"> </w:t>
      </w:r>
      <w:r>
        <w:rPr>
          <w:sz w:val="22"/>
          <w:szCs w:val="22"/>
        </w:rPr>
        <w:t xml:space="preserve">день</w:t>
      </w:r>
      <w:r>
        <w:rPr>
          <w:spacing w:val="-58"/>
          <w:sz w:val="22"/>
          <w:szCs w:val="22"/>
        </w:rPr>
        <w:t xml:space="preserve"> </w:t>
      </w:r>
      <w:r>
        <w:rPr>
          <w:sz w:val="22"/>
          <w:szCs w:val="22"/>
        </w:rPr>
        <w:t xml:space="preserve">просрочки.</w:t>
      </w:r>
      <w:r/>
    </w:p>
    <w:p>
      <w:pPr>
        <w:pStyle w:val="887"/>
        <w:numPr>
          <w:ilvl w:val="1"/>
          <w:numId w:val="38"/>
        </w:numPr>
        <w:contextualSpacing w:val="0"/>
        <w:ind w:left="0" w:firstLine="1560"/>
        <w:widowControl w:val="off"/>
        <w:tabs>
          <w:tab w:val="left" w:pos="2244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За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нарушение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сроков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оплаты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поставленного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товара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по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настоящему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договору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Заказчик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уплачивает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Исполнителю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пеню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размере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1/180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ключевой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ставки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Банка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России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неоплаченной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суммы за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каждый день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просрочки.</w:t>
      </w:r>
      <w:r/>
    </w:p>
    <w:p>
      <w:pPr>
        <w:pStyle w:val="887"/>
        <w:numPr>
          <w:ilvl w:val="1"/>
          <w:numId w:val="38"/>
        </w:numPr>
        <w:contextualSpacing w:val="0"/>
        <w:ind w:left="826" w:right="244" w:firstLine="709"/>
        <w:widowControl w:val="off"/>
        <w:rPr>
          <w:sz w:val="22"/>
          <w:szCs w:val="22"/>
        </w:rPr>
      </w:pPr>
      <w:r>
        <w:rPr>
          <w:sz w:val="22"/>
          <w:szCs w:val="22"/>
        </w:rPr>
        <w:t xml:space="preserve">В случае нарушения Исполнителем сроков предоставления комплекта первичных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документов,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указанных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в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пункте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4.2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Договора,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Исполнитель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уплачивает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Заказчику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штраф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в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размере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 xml:space="preserve">2,3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 xml:space="preserve">%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 xml:space="preserve">от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 xml:space="preserve">стоимости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 xml:space="preserve">оказанных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 xml:space="preserve">услуг,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 xml:space="preserve">подтвержденной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 xml:space="preserve">документами,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 xml:space="preserve">предоставленными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 xml:space="preserve">в</w:t>
      </w:r>
      <w:r>
        <w:rPr>
          <w:spacing w:val="-58"/>
          <w:sz w:val="22"/>
          <w:szCs w:val="22"/>
        </w:rPr>
        <w:t xml:space="preserve"> </w:t>
      </w:r>
      <w:r>
        <w:rPr>
          <w:sz w:val="22"/>
          <w:szCs w:val="22"/>
        </w:rPr>
        <w:t xml:space="preserve">нарушение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 xml:space="preserve">установленного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 xml:space="preserve">договором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 xml:space="preserve">срока,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 xml:space="preserve">в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 xml:space="preserve">течение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 xml:space="preserve">10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 xml:space="preserve">календарных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 xml:space="preserve">дней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 xml:space="preserve">с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 xml:space="preserve">даты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 xml:space="preserve">предъявления</w:t>
      </w:r>
      <w:r>
        <w:rPr>
          <w:spacing w:val="-57"/>
          <w:sz w:val="22"/>
          <w:szCs w:val="22"/>
        </w:rPr>
        <w:t xml:space="preserve"> </w:t>
      </w:r>
      <w:r>
        <w:rPr>
          <w:sz w:val="22"/>
          <w:szCs w:val="22"/>
        </w:rPr>
        <w:t xml:space="preserve">Заказчиком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требования Исполнителю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в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письменном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виде</w:t>
      </w:r>
      <w:r>
        <w:rPr>
          <w:sz w:val="22"/>
          <w:szCs w:val="22"/>
        </w:rPr>
        <w:t xml:space="preserve"> </w:t>
      </w:r>
      <w:r>
        <w:rPr>
          <w:i/>
          <w:iCs/>
          <w:color w:val="FF0000"/>
          <w:sz w:val="22"/>
          <w:szCs w:val="22"/>
        </w:rPr>
        <w:t xml:space="preserve">(данный пункт договора сохраняется в случае, если Исполнитель договора является субъектом малого и среднего предпринимательства)</w:t>
      </w:r>
      <w:r>
        <w:rPr>
          <w:i/>
          <w:iCs/>
          <w:color w:val="FF0000"/>
          <w:sz w:val="22"/>
          <w:szCs w:val="22"/>
        </w:rPr>
        <w:t xml:space="preserve">.</w:t>
      </w:r>
      <w:r/>
    </w:p>
    <w:p>
      <w:pPr>
        <w:pStyle w:val="887"/>
        <w:numPr>
          <w:ilvl w:val="1"/>
          <w:numId w:val="38"/>
        </w:numPr>
        <w:contextualSpacing w:val="0"/>
        <w:ind w:left="826" w:right="244" w:firstLine="709"/>
        <w:widowControl w:val="off"/>
        <w:tabs>
          <w:tab w:val="left" w:pos="2244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В случае неоплаты Заказчиком счета за услуги Исполнителя в </w:t>
      </w:r>
      <w:r>
        <w:rPr>
          <w:sz w:val="22"/>
          <w:szCs w:val="22"/>
        </w:rPr>
        <w:t xml:space="preserve">течение </w:t>
      </w:r>
      <w:r>
        <w:rPr>
          <w:sz w:val="22"/>
          <w:szCs w:val="22"/>
          <w:highlight w:val="yellow"/>
        </w:rPr>
        <w:t xml:space="preserve">7 (семи) рабочих</w:t>
      </w:r>
      <w:r>
        <w:rPr>
          <w:spacing w:val="1"/>
          <w:sz w:val="22"/>
          <w:szCs w:val="22"/>
          <w:highlight w:val="yellow"/>
        </w:rPr>
        <w:t xml:space="preserve"> </w:t>
      </w:r>
      <w:r>
        <w:rPr>
          <w:sz w:val="22"/>
          <w:szCs w:val="22"/>
          <w:highlight w:val="yellow"/>
        </w:rPr>
        <w:t xml:space="preserve">дней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с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 xml:space="preserve">момента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 xml:space="preserve">возникновения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 xml:space="preserve">обязательства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 xml:space="preserve">по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 xml:space="preserve">оплате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 xml:space="preserve">счета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 xml:space="preserve">согласно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 xml:space="preserve">п.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 xml:space="preserve">4.2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 xml:space="preserve">настоящего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 xml:space="preserve">Договора</w:t>
      </w:r>
      <w:r>
        <w:rPr>
          <w:sz w:val="22"/>
          <w:szCs w:val="22"/>
        </w:rPr>
        <w:t xml:space="preserve">  </w:t>
      </w:r>
      <w:r>
        <w:rPr>
          <w:spacing w:val="-58"/>
          <w:sz w:val="22"/>
          <w:szCs w:val="22"/>
        </w:rPr>
        <w:t xml:space="preserve"> </w:t>
      </w:r>
      <w:r>
        <w:rPr>
          <w:sz w:val="22"/>
          <w:szCs w:val="22"/>
        </w:rPr>
        <w:t xml:space="preserve">Исполнитель оставляет за собой право приостановить оказание услуг по настоящему </w:t>
      </w:r>
      <w:r>
        <w:rPr>
          <w:sz w:val="22"/>
          <w:szCs w:val="22"/>
        </w:rPr>
        <w:t xml:space="preserve">Договору до</w:t>
      </w:r>
      <w:r>
        <w:rPr>
          <w:spacing w:val="-57"/>
          <w:sz w:val="22"/>
          <w:szCs w:val="22"/>
        </w:rPr>
        <w:t xml:space="preserve"> </w:t>
      </w:r>
      <w:r>
        <w:rPr>
          <w:sz w:val="22"/>
          <w:szCs w:val="22"/>
        </w:rPr>
        <w:t xml:space="preserve">поступления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оплаты.</w:t>
      </w:r>
      <w:r/>
    </w:p>
    <w:p>
      <w:pPr>
        <w:pStyle w:val="887"/>
        <w:numPr>
          <w:ilvl w:val="1"/>
          <w:numId w:val="38"/>
        </w:numPr>
        <w:contextualSpacing w:val="0"/>
        <w:ind w:left="826" w:right="245" w:firstLine="709"/>
        <w:widowControl w:val="off"/>
        <w:tabs>
          <w:tab w:val="left" w:pos="2244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Заказчик несет ответственность за невыполнение обязательств, перечисленных в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разделе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3.2 настоящего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Договора.</w:t>
      </w:r>
      <w:r/>
    </w:p>
    <w:p>
      <w:pPr>
        <w:pStyle w:val="887"/>
        <w:numPr>
          <w:ilvl w:val="1"/>
          <w:numId w:val="38"/>
        </w:numPr>
        <w:contextualSpacing w:val="0"/>
        <w:ind w:left="826" w:right="245" w:firstLine="709"/>
        <w:widowControl w:val="off"/>
        <w:tabs>
          <w:tab w:val="left" w:pos="2244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Независимо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от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того,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является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ли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Заказчик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Отправителем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и/или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Получателем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Отправления, он обеспечивает исполнение условий Договора оказания услуг по оплате данных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Отправлений.</w:t>
      </w:r>
      <w:r/>
    </w:p>
    <w:p>
      <w:pPr>
        <w:pStyle w:val="887"/>
        <w:numPr>
          <w:ilvl w:val="1"/>
          <w:numId w:val="38"/>
        </w:numPr>
        <w:contextualSpacing w:val="0"/>
        <w:ind w:left="826" w:right="247" w:firstLine="709"/>
        <w:widowControl w:val="off"/>
        <w:tabs>
          <w:tab w:val="left" w:pos="2244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Исполнитель не несет ответственности за утрату или повреждение Отправления,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содержимое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которого запрещено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к пересылке действующим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законодательством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РФ.</w:t>
      </w:r>
      <w:r/>
    </w:p>
    <w:p>
      <w:pPr>
        <w:pStyle w:val="887"/>
        <w:numPr>
          <w:ilvl w:val="1"/>
          <w:numId w:val="38"/>
        </w:numPr>
        <w:contextualSpacing w:val="0"/>
        <w:ind w:left="826" w:right="245" w:firstLine="709"/>
        <w:widowControl w:val="off"/>
        <w:tabs>
          <w:tab w:val="left" w:pos="2244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Исполнитель не несет ответственности за задержку доставки Отправления и/или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возврат Отправления, вызванные действиями таможенных органов или иных официальных лиц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страны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отправления, транзита и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назначения.</w:t>
      </w:r>
      <w:r/>
    </w:p>
    <w:p>
      <w:pPr>
        <w:pStyle w:val="887"/>
        <w:numPr>
          <w:ilvl w:val="1"/>
          <w:numId w:val="38"/>
        </w:numPr>
        <w:contextualSpacing w:val="0"/>
        <w:ind w:left="826" w:right="243" w:firstLine="709"/>
        <w:widowControl w:val="off"/>
        <w:tabs>
          <w:tab w:val="left" w:pos="2244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Ни одна из Сторон настоящего Договора не несет ответственность перед другой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Стороной </w:t>
      </w:r>
      <w:r>
        <w:rPr>
          <w:sz w:val="22"/>
          <w:szCs w:val="22"/>
        </w:rPr>
        <w:t xml:space="preserve">за невыполнение обязательств, обусловленное обстоятельствами, возникшими помимо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воли и желания Сторон, и которые нельзя предвидеть или избежать, включая объявленную или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фактическую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войну,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гражданские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волнения,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эпидемии,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блокаду,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землетрясения,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наводнения,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пожары и другие стихийные бедствия. Документ, выданный соответствующим компетентным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органом,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является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достаточным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подтверждением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наличия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продолжительности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действия</w:t>
      </w:r>
      <w:r>
        <w:rPr>
          <w:spacing w:val="-57"/>
          <w:sz w:val="22"/>
          <w:szCs w:val="22"/>
        </w:rPr>
        <w:t xml:space="preserve"> </w:t>
      </w:r>
      <w:r>
        <w:rPr>
          <w:sz w:val="22"/>
          <w:szCs w:val="22"/>
        </w:rPr>
        <w:t xml:space="preserve">непреодолимой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силы.</w:t>
      </w:r>
      <w:r/>
    </w:p>
    <w:p>
      <w:pPr>
        <w:pStyle w:val="887"/>
        <w:numPr>
          <w:ilvl w:val="1"/>
          <w:numId w:val="38"/>
        </w:numPr>
        <w:contextualSpacing w:val="0"/>
        <w:ind w:left="826" w:right="245" w:firstLine="709"/>
        <w:widowControl w:val="off"/>
        <w:tabs>
          <w:tab w:val="left" w:pos="2244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Сторона,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которая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не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исполняет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своего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обязательства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вследствие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действия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непреодолимой</w:t>
      </w:r>
      <w:r>
        <w:rPr>
          <w:spacing w:val="57"/>
          <w:sz w:val="22"/>
          <w:szCs w:val="22"/>
        </w:rPr>
        <w:t xml:space="preserve"> </w:t>
      </w:r>
      <w:r>
        <w:rPr>
          <w:sz w:val="22"/>
          <w:szCs w:val="22"/>
        </w:rPr>
        <w:t xml:space="preserve">силы,</w:t>
      </w:r>
      <w:r>
        <w:rPr>
          <w:spacing w:val="57"/>
          <w:sz w:val="22"/>
          <w:szCs w:val="22"/>
        </w:rPr>
        <w:t xml:space="preserve"> </w:t>
      </w:r>
      <w:r>
        <w:rPr>
          <w:sz w:val="22"/>
          <w:szCs w:val="22"/>
        </w:rPr>
        <w:t xml:space="preserve">должна</w:t>
      </w:r>
      <w:r>
        <w:rPr>
          <w:spacing w:val="57"/>
          <w:sz w:val="22"/>
          <w:szCs w:val="22"/>
        </w:rPr>
        <w:t xml:space="preserve"> </w:t>
      </w:r>
      <w:r>
        <w:rPr>
          <w:sz w:val="22"/>
          <w:szCs w:val="22"/>
        </w:rPr>
        <w:t xml:space="preserve">в</w:t>
      </w:r>
      <w:r>
        <w:rPr>
          <w:spacing w:val="57"/>
          <w:sz w:val="22"/>
          <w:szCs w:val="22"/>
        </w:rPr>
        <w:t xml:space="preserve"> </w:t>
      </w:r>
      <w:r>
        <w:rPr>
          <w:sz w:val="22"/>
          <w:szCs w:val="22"/>
        </w:rPr>
        <w:t xml:space="preserve">течение</w:t>
      </w:r>
      <w:r>
        <w:rPr>
          <w:spacing w:val="57"/>
          <w:sz w:val="22"/>
          <w:szCs w:val="22"/>
        </w:rPr>
        <w:t xml:space="preserve"> </w:t>
      </w:r>
      <w:r>
        <w:rPr>
          <w:sz w:val="22"/>
          <w:szCs w:val="22"/>
        </w:rPr>
        <w:t xml:space="preserve">3</w:t>
      </w:r>
      <w:r>
        <w:rPr>
          <w:spacing w:val="57"/>
          <w:sz w:val="22"/>
          <w:szCs w:val="22"/>
        </w:rPr>
        <w:t xml:space="preserve"> </w:t>
      </w:r>
      <w:r>
        <w:rPr>
          <w:sz w:val="22"/>
          <w:szCs w:val="22"/>
        </w:rPr>
        <w:t xml:space="preserve">(трех)</w:t>
      </w:r>
      <w:r>
        <w:rPr>
          <w:spacing w:val="57"/>
          <w:sz w:val="22"/>
          <w:szCs w:val="22"/>
        </w:rPr>
        <w:t xml:space="preserve"> </w:t>
      </w:r>
      <w:r>
        <w:rPr>
          <w:sz w:val="22"/>
          <w:szCs w:val="22"/>
        </w:rPr>
        <w:t xml:space="preserve">рабочих</w:t>
      </w:r>
      <w:r>
        <w:rPr>
          <w:spacing w:val="58"/>
          <w:sz w:val="22"/>
          <w:szCs w:val="22"/>
        </w:rPr>
        <w:t xml:space="preserve"> </w:t>
      </w:r>
      <w:r>
        <w:rPr>
          <w:sz w:val="22"/>
          <w:szCs w:val="22"/>
        </w:rPr>
        <w:t xml:space="preserve">дней</w:t>
      </w:r>
      <w:r>
        <w:rPr>
          <w:spacing w:val="57"/>
          <w:sz w:val="22"/>
          <w:szCs w:val="22"/>
        </w:rPr>
        <w:t xml:space="preserve"> </w:t>
      </w:r>
      <w:r>
        <w:rPr>
          <w:sz w:val="22"/>
          <w:szCs w:val="22"/>
        </w:rPr>
        <w:t xml:space="preserve">известить</w:t>
      </w:r>
      <w:r>
        <w:rPr>
          <w:spacing w:val="57"/>
          <w:sz w:val="22"/>
          <w:szCs w:val="22"/>
        </w:rPr>
        <w:t xml:space="preserve"> </w:t>
      </w:r>
      <w:r>
        <w:rPr>
          <w:sz w:val="22"/>
          <w:szCs w:val="22"/>
        </w:rPr>
        <w:t xml:space="preserve">другую</w:t>
      </w:r>
      <w:r>
        <w:rPr>
          <w:spacing w:val="57"/>
          <w:sz w:val="22"/>
          <w:szCs w:val="22"/>
        </w:rPr>
        <w:t xml:space="preserve"> </w:t>
      </w:r>
      <w:r>
        <w:rPr>
          <w:sz w:val="22"/>
          <w:szCs w:val="22"/>
        </w:rPr>
        <w:t xml:space="preserve">Сторону</w:t>
      </w:r>
      <w:r>
        <w:rPr>
          <w:spacing w:val="57"/>
          <w:sz w:val="22"/>
          <w:szCs w:val="22"/>
        </w:rPr>
        <w:t xml:space="preserve"> </w:t>
      </w:r>
      <w:r>
        <w:rPr>
          <w:sz w:val="22"/>
          <w:szCs w:val="22"/>
        </w:rPr>
        <w:t xml:space="preserve">о</w:t>
      </w:r>
      <w:r>
        <w:rPr>
          <w:spacing w:val="-58"/>
          <w:sz w:val="22"/>
          <w:szCs w:val="22"/>
        </w:rPr>
        <w:t xml:space="preserve"> </w:t>
      </w:r>
      <w:r>
        <w:rPr>
          <w:sz w:val="22"/>
          <w:szCs w:val="22"/>
        </w:rPr>
        <w:t xml:space="preserve">препятствии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и его влиянии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на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исполнение обязательств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по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Договору.</w:t>
      </w:r>
      <w:r/>
    </w:p>
    <w:p>
      <w:pPr>
        <w:pStyle w:val="866"/>
        <w:numPr>
          <w:ilvl w:val="0"/>
          <w:numId w:val="38"/>
        </w:numPr>
        <w:ind w:left="4848" w:hanging="2013"/>
        <w:jc w:val="left"/>
        <w:spacing w:before="120"/>
        <w:tabs>
          <w:tab w:val="num" w:pos="644" w:leader="none"/>
          <w:tab w:val="left" w:pos="4111" w:leader="none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ПОРЯДОК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РАЗРЕШЕНИЯ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СПОРОВ</w:t>
      </w:r>
      <w:r/>
    </w:p>
    <w:p>
      <w:pPr>
        <w:pStyle w:val="887"/>
        <w:numPr>
          <w:ilvl w:val="1"/>
          <w:numId w:val="38"/>
        </w:numPr>
        <w:contextualSpacing w:val="0"/>
        <w:ind w:left="826" w:right="245" w:firstLine="709"/>
        <w:spacing w:before="120"/>
        <w:widowControl w:val="off"/>
        <w:tabs>
          <w:tab w:val="left" w:pos="2244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Все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споры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разногласия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между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Сторонами,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возникающие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в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период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действия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настоящего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Договора,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разрешаются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Сторонами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путем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переговоров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/или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в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претензионном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порядке.</w:t>
      </w:r>
      <w:r/>
    </w:p>
    <w:p>
      <w:pPr>
        <w:pStyle w:val="887"/>
        <w:numPr>
          <w:ilvl w:val="1"/>
          <w:numId w:val="38"/>
        </w:numPr>
        <w:contextualSpacing w:val="0"/>
        <w:ind w:left="826" w:right="246" w:firstLine="709"/>
        <w:widowControl w:val="off"/>
        <w:tabs>
          <w:tab w:val="left" w:pos="2244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Претензии в отношении ненадлежащего исполнения условий настоящего договора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предъявляются Сторонами в письменном виде в течение 30 (тридцати) календарных дней со дня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передачи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Отправления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Исполнителю для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доставки.</w:t>
      </w:r>
      <w:r/>
    </w:p>
    <w:p>
      <w:pPr>
        <w:pStyle w:val="887"/>
        <w:numPr>
          <w:ilvl w:val="1"/>
          <w:numId w:val="38"/>
        </w:numPr>
        <w:contextualSpacing w:val="0"/>
        <w:ind w:left="826" w:right="245" w:firstLine="709"/>
        <w:widowControl w:val="off"/>
        <w:tabs>
          <w:tab w:val="left" w:pos="2244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Сторона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 xml:space="preserve">обязана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 xml:space="preserve">рассмотреть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 xml:space="preserve">претензию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 xml:space="preserve">и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 xml:space="preserve">дать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 xml:space="preserve">другой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 xml:space="preserve">Стороне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 xml:space="preserve">ответ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 xml:space="preserve">(в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 xml:space="preserve">письменной</w:t>
      </w:r>
      <w:r>
        <w:rPr>
          <w:spacing w:val="-57"/>
          <w:sz w:val="22"/>
          <w:szCs w:val="22"/>
        </w:rPr>
        <w:t xml:space="preserve"> </w:t>
      </w:r>
      <w:r>
        <w:rPr>
          <w:sz w:val="22"/>
          <w:szCs w:val="22"/>
        </w:rPr>
        <w:t xml:space="preserve">форме)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в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течение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30 (тридцати)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календарных дней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со дня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получения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претензии.</w:t>
      </w:r>
      <w:r/>
    </w:p>
    <w:p>
      <w:pPr>
        <w:pStyle w:val="887"/>
        <w:numPr>
          <w:ilvl w:val="1"/>
          <w:numId w:val="38"/>
        </w:numPr>
        <w:contextualSpacing w:val="0"/>
        <w:ind w:left="826" w:right="245" w:firstLine="709"/>
        <w:widowControl w:val="off"/>
        <w:tabs>
          <w:tab w:val="left" w:pos="2244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В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 xml:space="preserve">случае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 xml:space="preserve">неурегулирования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 xml:space="preserve">споров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 xml:space="preserve">и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 xml:space="preserve">разногласий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 xml:space="preserve">путем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 xml:space="preserve">переговоров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 xml:space="preserve">спор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 xml:space="preserve">подлежит</w:t>
      </w:r>
      <w:r>
        <w:rPr>
          <w:spacing w:val="-58"/>
          <w:sz w:val="22"/>
          <w:szCs w:val="22"/>
        </w:rPr>
        <w:t xml:space="preserve"> </w:t>
      </w:r>
      <w:r>
        <w:rPr>
          <w:sz w:val="22"/>
          <w:szCs w:val="22"/>
        </w:rPr>
        <w:t xml:space="preserve">передаче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в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Арбитражный суд Республики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Татарстан.</w:t>
      </w:r>
      <w:r/>
    </w:p>
    <w:p>
      <w:pPr>
        <w:pStyle w:val="866"/>
        <w:numPr>
          <w:ilvl w:val="0"/>
          <w:numId w:val="38"/>
        </w:numPr>
        <w:ind w:left="4848" w:hanging="2013"/>
        <w:jc w:val="left"/>
        <w:spacing w:before="120"/>
        <w:tabs>
          <w:tab w:val="num" w:pos="644" w:leader="none"/>
          <w:tab w:val="left" w:pos="4111" w:leader="none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ПРОЧИЕ УСЛОВИЯ</w:t>
      </w:r>
      <w:r/>
    </w:p>
    <w:p>
      <w:pPr>
        <w:pStyle w:val="887"/>
        <w:numPr>
          <w:ilvl w:val="1"/>
          <w:numId w:val="38"/>
        </w:numPr>
        <w:contextualSpacing w:val="0"/>
        <w:ind w:left="1956" w:hanging="396"/>
        <w:spacing w:before="112"/>
        <w:widowControl w:val="off"/>
        <w:tabs>
          <w:tab w:val="left" w:pos="1956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Срок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действия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договора:</w:t>
      </w:r>
      <w:r>
        <w:rPr>
          <w:spacing w:val="-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с даты подписания договора по 31.12.2023</w:t>
      </w:r>
      <w:r>
        <w:rPr>
          <w:sz w:val="22"/>
          <w:szCs w:val="22"/>
        </w:rPr>
        <w:t xml:space="preserve">.</w:t>
      </w:r>
      <w:r/>
    </w:p>
    <w:p>
      <w:pPr>
        <w:pStyle w:val="887"/>
        <w:numPr>
          <w:ilvl w:val="1"/>
          <w:numId w:val="38"/>
        </w:numPr>
        <w:contextualSpacing w:val="0"/>
        <w:ind w:left="826" w:right="243" w:firstLine="709"/>
        <w:widowControl w:val="off"/>
        <w:tabs>
          <w:tab w:val="left" w:pos="2244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Договор может быть изменен, расторгнут по соглашению Сторон. В данном случае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заключается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«Дополнительное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соглашение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о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расторжении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договора»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или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«Дополнительное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соглашение о внесении изменений в договор». При расторжении договора по соглашению Сторон</w:t>
      </w:r>
      <w:r>
        <w:rPr>
          <w:spacing w:val="-58"/>
          <w:sz w:val="22"/>
          <w:szCs w:val="22"/>
        </w:rPr>
        <w:t xml:space="preserve"> </w:t>
      </w:r>
      <w:r>
        <w:rPr>
          <w:sz w:val="22"/>
          <w:szCs w:val="22"/>
        </w:rPr>
        <w:t xml:space="preserve">обязательства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Сторон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прекращаются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с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даты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подписания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соответствующего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дополнительного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соглашения о расторжении договора, но с учетом условия, предусмотренного п. 7.7 настоящего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Договора.</w:t>
      </w:r>
      <w:r/>
    </w:p>
    <w:p>
      <w:pPr>
        <w:pStyle w:val="887"/>
        <w:numPr>
          <w:ilvl w:val="1"/>
          <w:numId w:val="38"/>
        </w:numPr>
        <w:contextualSpacing w:val="0"/>
        <w:ind w:left="826" w:right="246" w:firstLine="709"/>
        <w:widowControl w:val="off"/>
        <w:tabs>
          <w:tab w:val="left" w:pos="2881" w:leader="none"/>
          <w:tab w:val="left" w:pos="2882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Расторжение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договора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также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возможно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в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одностороннем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внесудебном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порядке.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Сторона,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выступающая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инициатором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расторжения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договора,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обязана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предупредить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другую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Сторону за 30 (тридцать) календарных дней до дня расторжения договора.</w:t>
      </w:r>
      <w:r/>
    </w:p>
    <w:p>
      <w:pPr>
        <w:pStyle w:val="887"/>
        <w:numPr>
          <w:ilvl w:val="1"/>
          <w:numId w:val="38"/>
        </w:numPr>
        <w:contextualSpacing w:val="0"/>
        <w:ind w:left="826" w:right="245" w:firstLine="709"/>
        <w:widowControl w:val="off"/>
        <w:tabs>
          <w:tab w:val="left" w:pos="2244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Договор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 xml:space="preserve">может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 xml:space="preserve">быть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 xml:space="preserve">признан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 xml:space="preserve">недействительным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 xml:space="preserve">только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 xml:space="preserve">на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 xml:space="preserve">основании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 xml:space="preserve">действующего</w:t>
      </w:r>
      <w:r>
        <w:rPr>
          <w:spacing w:val="-57"/>
          <w:sz w:val="22"/>
          <w:szCs w:val="22"/>
        </w:rPr>
        <w:t xml:space="preserve"> </w:t>
      </w:r>
      <w:r>
        <w:rPr>
          <w:sz w:val="22"/>
          <w:szCs w:val="22"/>
        </w:rPr>
        <w:t xml:space="preserve">законодательства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Российской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Федерации.</w:t>
      </w:r>
      <w:r/>
    </w:p>
    <w:p>
      <w:pPr>
        <w:pStyle w:val="887"/>
        <w:numPr>
          <w:ilvl w:val="1"/>
          <w:numId w:val="38"/>
        </w:numPr>
        <w:contextualSpacing w:val="0"/>
        <w:ind w:left="826" w:right="245" w:firstLine="709"/>
        <w:widowControl w:val="off"/>
        <w:tabs>
          <w:tab w:val="left" w:pos="2244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Все изменения, дополнения договора действительны лишь в том случае, если они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оформлены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в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письменном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виде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и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подписаны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обеими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Сторонами.</w:t>
      </w:r>
      <w:r/>
    </w:p>
    <w:p>
      <w:pPr>
        <w:pStyle w:val="887"/>
        <w:numPr>
          <w:ilvl w:val="1"/>
          <w:numId w:val="38"/>
        </w:numPr>
        <w:contextualSpacing w:val="0"/>
        <w:ind w:left="826" w:right="245" w:firstLine="709"/>
        <w:widowControl w:val="off"/>
        <w:tabs>
          <w:tab w:val="left" w:pos="2244" w:leader="none"/>
        </w:tabs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Ни</w:t>
      </w:r>
      <w:r>
        <w:rPr>
          <w:spacing w:val="-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одна</w:t>
      </w:r>
      <w:r>
        <w:rPr>
          <w:spacing w:val="-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из</w:t>
      </w:r>
      <w:r>
        <w:rPr>
          <w:spacing w:val="-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Сторон</w:t>
      </w:r>
      <w:r>
        <w:rPr>
          <w:spacing w:val="-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не</w:t>
      </w:r>
      <w:r>
        <w:rPr>
          <w:spacing w:val="-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имеет</w:t>
      </w:r>
      <w:r>
        <w:rPr>
          <w:spacing w:val="-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права</w:t>
      </w:r>
      <w:r>
        <w:rPr>
          <w:spacing w:val="-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передавать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 xml:space="preserve">свои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 xml:space="preserve">права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 xml:space="preserve">и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 xml:space="preserve">обязательства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 xml:space="preserve">по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 xml:space="preserve">договору</w:t>
      </w:r>
      <w:r>
        <w:rPr>
          <w:spacing w:val="-58"/>
          <w:sz w:val="22"/>
          <w:szCs w:val="22"/>
        </w:rPr>
        <w:t xml:space="preserve"> </w:t>
      </w:r>
      <w:r>
        <w:rPr>
          <w:sz w:val="22"/>
          <w:szCs w:val="22"/>
        </w:rPr>
        <w:t xml:space="preserve">третьим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лицам без письменного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согласия другой Стороны.</w:t>
      </w:r>
      <w:r/>
    </w:p>
    <w:p>
      <w:pPr>
        <w:pStyle w:val="887"/>
        <w:numPr>
          <w:ilvl w:val="1"/>
          <w:numId w:val="38"/>
        </w:numPr>
        <w:contextualSpacing w:val="0"/>
        <w:ind w:left="826" w:right="245" w:firstLine="709"/>
        <w:widowControl w:val="off"/>
        <w:tabs>
          <w:tab w:val="left" w:pos="2244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Окончание срока действия договора не влечет прекращение обязательств Сторон по</w:t>
      </w:r>
      <w:r>
        <w:rPr>
          <w:spacing w:val="-57"/>
          <w:sz w:val="22"/>
          <w:szCs w:val="22"/>
        </w:rPr>
        <w:t xml:space="preserve"> </w:t>
      </w:r>
      <w:r>
        <w:rPr>
          <w:sz w:val="22"/>
          <w:szCs w:val="22"/>
        </w:rPr>
        <w:t xml:space="preserve">договору,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не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исполненных на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момент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окончания срока действия договора.</w:t>
      </w:r>
      <w:r/>
    </w:p>
    <w:p>
      <w:pPr>
        <w:pStyle w:val="887"/>
        <w:numPr>
          <w:ilvl w:val="1"/>
          <w:numId w:val="38"/>
        </w:numPr>
        <w:contextualSpacing w:val="0"/>
        <w:ind w:left="826" w:right="246" w:firstLine="709"/>
        <w:widowControl w:val="off"/>
        <w:tabs>
          <w:tab w:val="left" w:pos="2244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Во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всем,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что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не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предусмотрено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условиями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настоящего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Договора,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Стороны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руководствуются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действующим законодательством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Российской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Федерации.</w:t>
      </w:r>
      <w:r/>
    </w:p>
    <w:p>
      <w:pPr>
        <w:pStyle w:val="887"/>
        <w:numPr>
          <w:ilvl w:val="1"/>
          <w:numId w:val="38"/>
        </w:numPr>
        <w:contextualSpacing w:val="0"/>
        <w:ind w:left="826" w:right="245" w:firstLine="709"/>
        <w:widowControl w:val="off"/>
        <w:tabs>
          <w:tab w:val="left" w:pos="2244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Настоящий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Договор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составлен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в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2-х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экземплярах,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имеющих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одинаковую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юридическую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силу, по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одному экземпляру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для каждой из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Сторон.</w:t>
      </w:r>
      <w:r/>
    </w:p>
    <w:p>
      <w:pPr>
        <w:pStyle w:val="887"/>
        <w:numPr>
          <w:ilvl w:val="1"/>
          <w:numId w:val="38"/>
        </w:numPr>
        <w:contextualSpacing w:val="0"/>
        <w:ind w:left="826" w:right="244" w:firstLine="709"/>
        <w:widowControl w:val="off"/>
        <w:tabs>
          <w:tab w:val="left" w:pos="2244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Деловая информация или другие коммерческие данные, полученные в процессе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исполнения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 xml:space="preserve">настоящего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 xml:space="preserve">Договора,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 xml:space="preserve">являются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 xml:space="preserve">конфиденциальными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 xml:space="preserve">и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 xml:space="preserve">не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 xml:space="preserve">подлежат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 xml:space="preserve">разглашению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 xml:space="preserve">как</w:t>
      </w:r>
      <w:r>
        <w:rPr>
          <w:spacing w:val="-58"/>
          <w:sz w:val="22"/>
          <w:szCs w:val="22"/>
        </w:rPr>
        <w:t xml:space="preserve"> </w:t>
      </w:r>
      <w:r>
        <w:rPr>
          <w:sz w:val="22"/>
          <w:szCs w:val="22"/>
        </w:rPr>
        <w:t xml:space="preserve">в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период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действия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договора,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так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на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протяжении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2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(двух)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лет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после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его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прекращения,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за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исключением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случаев,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когда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предоставление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такой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информации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является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письменным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требованием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компетентных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органов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(органов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МВД,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ФСБ,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УСБ,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прокуратуры,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суда,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государственных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органов и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т.п.).</w:t>
      </w:r>
      <w:r/>
    </w:p>
    <w:p>
      <w:pPr>
        <w:pStyle w:val="1273"/>
        <w:ind w:firstLine="709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1273"/>
        <w:ind w:firstLine="709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1273"/>
        <w:ind w:firstLine="709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1273"/>
        <w:ind w:firstLine="709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1273"/>
        <w:ind w:firstLine="709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1273"/>
        <w:jc w:val="center"/>
        <w:spacing w:before="3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866"/>
        <w:numPr>
          <w:ilvl w:val="0"/>
          <w:numId w:val="38"/>
        </w:numPr>
        <w:ind w:left="4848" w:hanging="2013"/>
        <w:jc w:val="left"/>
        <w:spacing w:before="120"/>
        <w:tabs>
          <w:tab w:val="num" w:pos="644" w:leader="none"/>
          <w:tab w:val="left" w:pos="4111" w:leader="none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ЮРИДИЧЕСКИЕ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АДРЕСА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РЕКВИЗИТЫ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СТОРОН</w:t>
      </w:r>
      <w:r/>
    </w:p>
    <w:p>
      <w:pPr>
        <w:pStyle w:val="1273"/>
        <w:jc w:val="left"/>
        <w:spacing w:before="8"/>
        <w:rPr>
          <w:b/>
          <w:sz w:val="22"/>
          <w:szCs w:val="22"/>
        </w:rPr>
      </w:pPr>
      <w:r>
        <w:rPr>
          <w:b/>
          <w:sz w:val="22"/>
          <w:szCs w:val="22"/>
        </w:rPr>
      </w:r>
      <w:r/>
    </w:p>
    <w:p>
      <w:pPr>
        <w:rPr>
          <w:sz w:val="22"/>
          <w:szCs w:val="22"/>
        </w:rPr>
        <w:sectPr>
          <w:footnotePr/>
          <w:endnotePr/>
          <w:type w:val="nextPage"/>
          <w:pgSz w:w="11910" w:h="16840" w:orient="portrait"/>
          <w:pgMar w:top="1380" w:right="320" w:bottom="280" w:left="420" w:header="237" w:footer="0" w:gutter="0"/>
          <w:cols w:num="1" w:sep="0" w:space="720" w:equalWidth="1"/>
          <w:docGrid w:linePitch="360"/>
        </w:sectPr>
      </w:pPr>
      <w:r>
        <w:rPr>
          <w:sz w:val="22"/>
          <w:szCs w:val="22"/>
        </w:rPr>
      </w:r>
      <w:r/>
    </w:p>
    <w:p>
      <w:pPr>
        <w:ind w:left="1701" w:hanging="567"/>
        <w:spacing w:before="9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Заказчик:</w:t>
      </w:r>
      <w:r/>
    </w:p>
    <w:p>
      <w:pPr>
        <w:pStyle w:val="1273"/>
        <w:ind w:right="381"/>
        <w:jc w:val="left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АО «Содружество»</w:t>
      </w:r>
      <w:r/>
    </w:p>
    <w:p>
      <w:pPr>
        <w:pStyle w:val="1273"/>
        <w:ind w:right="381"/>
        <w:jc w:val="left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Адрес:</w:t>
      </w:r>
      <w:r>
        <w:rPr>
          <w:spacing w:val="-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 xml:space="preserve">   </w:t>
      </w:r>
      <w:r>
        <w:rPr>
          <w:sz w:val="22"/>
          <w:szCs w:val="22"/>
        </w:rPr>
        <w:t xml:space="preserve">420021,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 xml:space="preserve">г.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 xml:space="preserve">Казань,</w:t>
      </w:r>
      <w:r/>
    </w:p>
    <w:p>
      <w:pPr>
        <w:pStyle w:val="1273"/>
        <w:jc w:val="left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ул.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Галиаскара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 xml:space="preserve">Камала,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д.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11</w:t>
      </w:r>
      <w:r/>
    </w:p>
    <w:p>
      <w:pPr>
        <w:pStyle w:val="1273"/>
        <w:jc w:val="left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ИНН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1655182480</w:t>
      </w:r>
      <w:r/>
    </w:p>
    <w:p>
      <w:pPr>
        <w:pStyle w:val="1273"/>
        <w:jc w:val="left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КПП 165501001</w:t>
      </w:r>
      <w:r/>
    </w:p>
    <w:p>
      <w:pPr>
        <w:pStyle w:val="1273"/>
        <w:jc w:val="left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р/с 40702810845029006328</w:t>
      </w:r>
      <w:r/>
    </w:p>
    <w:p>
      <w:pPr>
        <w:pStyle w:val="1273"/>
        <w:ind w:right="-315"/>
        <w:jc w:val="left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к/с 30101810000000000805</w:t>
      </w:r>
      <w:r/>
    </w:p>
    <w:p>
      <w:pPr>
        <w:pStyle w:val="1273"/>
        <w:ind w:right="-315"/>
        <w:jc w:val="left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ПАО «АК БАРС» Банк</w:t>
      </w:r>
      <w:r/>
    </w:p>
    <w:p>
      <w:pPr>
        <w:pStyle w:val="1273"/>
        <w:ind w:right="-315"/>
        <w:jc w:val="left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БИК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049205805</w:t>
      </w:r>
      <w:r/>
    </w:p>
    <w:p>
      <w:pPr>
        <w:pStyle w:val="1273"/>
        <w:ind w:left="1701" w:right="200" w:hanging="166"/>
        <w:jc w:val="left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1273"/>
        <w:ind w:left="1701" w:right="200" w:hanging="166"/>
        <w:jc w:val="left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1273"/>
        <w:ind w:left="1701" w:right="200" w:hanging="166"/>
        <w:jc w:val="left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ind w:left="1701" w:hanging="166"/>
        <w:spacing w:before="90"/>
        <w:tabs>
          <w:tab w:val="left" w:pos="5495" w:leader="none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/>
    </w:p>
    <w:p>
      <w:pPr>
        <w:ind w:left="1701" w:hanging="166"/>
        <w:spacing w:before="90"/>
        <w:tabs>
          <w:tab w:val="left" w:pos="5495" w:leader="none"/>
        </w:tabs>
        <w:rPr>
          <w:b/>
          <w:sz w:val="22"/>
          <w:szCs w:val="22"/>
        </w:rPr>
      </w:pPr>
      <w:r>
        <w:rPr>
          <w:b/>
          <w:sz w:val="22"/>
          <w:szCs w:val="22"/>
        </w:rPr>
      </w:r>
      <w:r/>
    </w:p>
    <w:p>
      <w:pPr>
        <w:ind w:left="1701" w:hanging="166"/>
        <w:spacing w:before="90"/>
        <w:tabs>
          <w:tab w:val="left" w:pos="5495" w:leader="none"/>
        </w:tabs>
        <w:rPr>
          <w:b/>
          <w:sz w:val="22"/>
          <w:szCs w:val="22"/>
        </w:rPr>
      </w:pPr>
      <w:r>
        <w:rPr>
          <w:b/>
          <w:sz w:val="22"/>
          <w:szCs w:val="22"/>
        </w:rPr>
      </w:r>
      <w:r/>
    </w:p>
    <w:p>
      <w:pPr>
        <w:pStyle w:val="1273"/>
        <w:ind w:left="1701" w:right="200" w:hanging="166"/>
        <w:jc w:val="left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1273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Генеральный директор</w:t>
      </w:r>
      <w:r/>
    </w:p>
    <w:p>
      <w:pPr>
        <w:pStyle w:val="1273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АО «Содружество»</w:t>
      </w:r>
      <w:r/>
    </w:p>
    <w:p>
      <w:pPr>
        <w:pStyle w:val="1273"/>
        <w:ind w:left="1701" w:hanging="166"/>
        <w:jc w:val="left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1273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_______________/А.И. Ахметшин/</w:t>
      </w:r>
      <w:r/>
    </w:p>
    <w:p>
      <w:pPr>
        <w:pStyle w:val="1273"/>
        <w:ind w:left="1701" w:hanging="166"/>
        <w:jc w:val="left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866"/>
        <w:ind w:left="1701" w:hanging="166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column"/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Исполнитель:</w:t>
      </w:r>
      <w:r/>
    </w:p>
    <w:p>
      <w:pPr>
        <w:pStyle w:val="1273"/>
        <w:ind w:left="1701" w:right="1099" w:hanging="166"/>
        <w:jc w:val="left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_______</w:t>
      </w:r>
      <w:r/>
    </w:p>
    <w:p>
      <w:pPr>
        <w:pStyle w:val="1273"/>
        <w:ind w:left="1701" w:right="1099" w:hanging="166"/>
        <w:jc w:val="left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Адрес: </w:t>
      </w:r>
      <w:r/>
    </w:p>
    <w:p>
      <w:pPr>
        <w:pStyle w:val="1273"/>
        <w:ind w:left="1701" w:hanging="166"/>
        <w:jc w:val="left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ИНН___,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КПП_____</w:t>
      </w:r>
      <w:r>
        <w:rPr>
          <w:spacing w:val="-2"/>
          <w:sz w:val="22"/>
          <w:szCs w:val="22"/>
        </w:rPr>
        <w:t xml:space="preserve"> </w:t>
      </w:r>
      <w:r/>
    </w:p>
    <w:p>
      <w:pPr>
        <w:pStyle w:val="1273"/>
        <w:ind w:left="1701" w:hanging="166"/>
        <w:jc w:val="left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Р/сч</w:t>
      </w:r>
      <w:r>
        <w:rPr>
          <w:spacing w:val="-3"/>
          <w:sz w:val="22"/>
          <w:szCs w:val="22"/>
        </w:rPr>
        <w:t xml:space="preserve"> </w:t>
      </w:r>
      <w:r/>
    </w:p>
    <w:p>
      <w:pPr>
        <w:pStyle w:val="1273"/>
        <w:ind w:left="1701" w:right="800" w:hanging="166"/>
        <w:jc w:val="left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Филиал ______</w:t>
      </w:r>
      <w:r/>
    </w:p>
    <w:p>
      <w:pPr>
        <w:pStyle w:val="1273"/>
        <w:ind w:left="1701" w:hanging="166"/>
        <w:jc w:val="left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БИК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______, К/сч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______</w:t>
      </w:r>
      <w:r/>
    </w:p>
    <w:p>
      <w:pPr>
        <w:pStyle w:val="1273"/>
        <w:ind w:left="1701" w:hanging="166"/>
        <w:jc w:val="left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Тел./Факс: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________</w:t>
      </w:r>
      <w:r/>
    </w:p>
    <w:p>
      <w:pPr>
        <w:pStyle w:val="1273"/>
        <w:ind w:left="1701" w:hanging="166"/>
        <w:jc w:val="left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Эл.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 xml:space="preserve">почта:</w:t>
      </w:r>
      <w:r>
        <w:rPr>
          <w:spacing w:val="-2"/>
          <w:sz w:val="22"/>
          <w:szCs w:val="22"/>
        </w:rPr>
        <w:t xml:space="preserve"> </w:t>
      </w:r>
      <w:r>
        <w:rPr>
          <w:color w:val="0463C1"/>
          <w:sz w:val="22"/>
          <w:szCs w:val="22"/>
          <w:u w:val="single"/>
        </w:rPr>
        <w:t xml:space="preserve">__________</w:t>
      </w:r>
      <w:r/>
    </w:p>
    <w:p>
      <w:pPr>
        <w:pStyle w:val="1273"/>
        <w:ind w:left="1560" w:hanging="851"/>
        <w:jc w:val="left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Сайт:</w:t>
      </w:r>
      <w:r>
        <w:rPr>
          <w:spacing w:val="-2"/>
          <w:sz w:val="22"/>
          <w:szCs w:val="22"/>
        </w:rPr>
        <w:t xml:space="preserve"> ____________</w:t>
      </w:r>
      <w:r>
        <w:rPr>
          <w:sz w:val="22"/>
          <w:szCs w:val="22"/>
        </w:rPr>
        <w:t xml:space="preserve"> </w:t>
      </w:r>
      <w:r/>
    </w:p>
    <w:p>
      <w:pPr>
        <w:pStyle w:val="1273"/>
        <w:ind w:firstLine="709"/>
        <w:jc w:val="left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1273"/>
        <w:ind w:firstLine="709"/>
        <w:jc w:val="left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1273"/>
        <w:ind w:firstLine="709"/>
        <w:jc w:val="left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1273"/>
        <w:ind w:firstLine="709"/>
        <w:jc w:val="left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1273"/>
        <w:ind w:firstLine="709"/>
        <w:jc w:val="left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1273"/>
        <w:ind w:firstLine="156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_______________</w:t>
      </w:r>
      <w:r/>
    </w:p>
    <w:p>
      <w:pPr>
        <w:pStyle w:val="1273"/>
        <w:ind w:firstLine="156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_______________</w:t>
      </w:r>
      <w:r/>
    </w:p>
    <w:p>
      <w:pPr>
        <w:pStyle w:val="1273"/>
        <w:ind w:firstLine="709"/>
        <w:jc w:val="left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1273"/>
        <w:ind w:firstLine="156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___________/_______________/</w:t>
      </w:r>
      <w:r/>
    </w:p>
    <w:p>
      <w:pPr>
        <w:ind w:firstLine="709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ind w:firstLine="709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ind w:firstLine="709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ind w:firstLine="709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ind w:firstLine="709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ind w:firstLine="709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rPr>
          <w:sz w:val="22"/>
          <w:szCs w:val="22"/>
        </w:rPr>
        <w:sectPr>
          <w:footnotePr/>
          <w:endnotePr/>
          <w:type w:val="continuous"/>
          <w:pgSz w:w="11910" w:h="16840" w:orient="portrait"/>
          <w:pgMar w:top="1380" w:right="320" w:bottom="280" w:left="420" w:header="720" w:footer="720" w:gutter="0"/>
          <w:cols w:num="2" w:sep="0" w:space="720" w:equalWidth="0">
            <w:col w:w="3796" w:space="755"/>
            <w:col w:w="6619" w:space="0"/>
          </w:cols>
          <w:docGrid w:linePitch="360"/>
        </w:sectPr>
      </w:pPr>
      <w:r>
        <w:rPr>
          <w:sz w:val="22"/>
          <w:szCs w:val="22"/>
        </w:rPr>
      </w:r>
      <w:r/>
    </w:p>
    <w:p>
      <w:pPr>
        <w:ind w:right="190"/>
        <w:jc w:val="right"/>
        <w:spacing w:before="90"/>
        <w:tabs>
          <w:tab w:val="left" w:pos="7688" w:leader="none"/>
          <w:tab w:val="left" w:pos="9123" w:leader="none"/>
          <w:tab w:val="left" w:pos="10973" w:leader="none"/>
        </w:tabs>
        <w:rPr>
          <w:b/>
          <w:sz w:val="20"/>
        </w:rPr>
      </w:pPr>
      <w:r>
        <w:rPr>
          <w:b/>
          <w:sz w:val="20"/>
        </w:rPr>
        <w:t xml:space="preserve">Приложение №1 к договору   </w:t>
      </w:r>
      <w:r/>
    </w:p>
    <w:p>
      <w:pPr>
        <w:ind w:right="190"/>
        <w:jc w:val="right"/>
        <w:spacing w:before="90"/>
        <w:tabs>
          <w:tab w:val="left" w:pos="7688" w:leader="none"/>
          <w:tab w:val="left" w:pos="9123" w:leader="none"/>
          <w:tab w:val="left" w:pos="10973" w:leader="none"/>
        </w:tabs>
        <w:rPr>
          <w:b/>
          <w:spacing w:val="-1"/>
          <w:sz w:val="20"/>
        </w:rPr>
      </w:pPr>
      <w:r>
        <w:rPr>
          <w:b/>
          <w:sz w:val="20"/>
        </w:rPr>
        <w:t xml:space="preserve">            от «__» ___________2022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 xml:space="preserve">г.</w:t>
      </w:r>
      <w:r>
        <w:rPr>
          <w:b/>
          <w:spacing w:val="-1"/>
          <w:sz w:val="20"/>
        </w:rPr>
        <w:t xml:space="preserve">  №_________</w:t>
      </w:r>
      <w:r/>
    </w:p>
    <w:p>
      <w:pPr>
        <w:pStyle w:val="1273"/>
        <w:jc w:val="right"/>
        <w:spacing w:before="2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866"/>
        <w:ind w:left="2977"/>
        <w:jc w:val="lef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Тарифы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и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сроки доставки</w:t>
      </w:r>
      <w:r/>
    </w:p>
    <w:tbl>
      <w:tblPr>
        <w:tblStyle w:val="1277"/>
        <w:tblW w:w="9938" w:type="dxa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25"/>
        <w:gridCol w:w="1984"/>
        <w:gridCol w:w="1276"/>
        <w:gridCol w:w="1134"/>
        <w:gridCol w:w="851"/>
        <w:gridCol w:w="850"/>
        <w:gridCol w:w="851"/>
      </w:tblGrid>
      <w:tr>
        <w:trPr>
          <w:trHeight w:val="919"/>
        </w:trPr>
        <w:tc>
          <w:tcPr>
            <w:tcW w:w="567" w:type="dxa"/>
            <w:textDirection w:val="lrTb"/>
            <w:noWrap w:val="false"/>
          </w:tcPr>
          <w:p>
            <w:pPr>
              <w:pStyle w:val="1278"/>
              <w:ind w:left="176" w:right="146" w:firstLine="11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№</w:t>
            </w:r>
            <w:r>
              <w:rPr>
                <w:rFonts w:cs="Times New Roman"/>
                <w:spacing w:val="-47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 xml:space="preserve">пп</w:t>
            </w:r>
            <w:r/>
          </w:p>
        </w:tc>
        <w:tc>
          <w:tcPr>
            <w:tcW w:w="2425" w:type="dxa"/>
            <w:vAlign w:val="center"/>
            <w:textDirection w:val="lrTb"/>
            <w:noWrap w:val="false"/>
          </w:tcPr>
          <w:p>
            <w:pPr>
              <w:pStyle w:val="1278"/>
              <w:ind w:left="268" w:right="256" w:hanging="1"/>
              <w:jc w:val="center"/>
              <w:spacing w:before="115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eastAsia="MS Mincho"/>
                <w:sz w:val="20"/>
                <w:szCs w:val="20"/>
                <w:lang w:eastAsia="ru-RU"/>
              </w:rPr>
              <w:t xml:space="preserve">Адрес отправителя (получателя)</w:t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pStyle w:val="1278"/>
              <w:ind w:left="149" w:right="137" w:hanging="1"/>
              <w:jc w:val="center"/>
              <w:spacing w:before="115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eastAsia="MS Mincho"/>
                <w:sz w:val="20"/>
                <w:szCs w:val="20"/>
                <w:lang w:eastAsia="ru-RU"/>
              </w:rPr>
              <w:t xml:space="preserve">Адрес получателя (отправителя)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1278"/>
              <w:ind w:left="195" w:right="183" w:hanging="1"/>
              <w:jc w:val="center"/>
              <w:spacing w:before="115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 w:eastAsia="MS Mincho"/>
                <w:sz w:val="20"/>
                <w:szCs w:val="20"/>
                <w:lang w:eastAsia="ru-RU"/>
              </w:rPr>
              <w:t xml:space="preserve">Срок доставки, раб. дни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1278"/>
              <w:ind w:left="212" w:right="200"/>
              <w:jc w:val="right"/>
              <w:spacing w:line="230" w:lineRule="atLeast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 w:eastAsia="MS Mincho"/>
                <w:sz w:val="20"/>
                <w:szCs w:val="20"/>
                <w:lang w:val="ru-RU" w:eastAsia="ru-RU"/>
              </w:rPr>
              <w:t xml:space="preserve">Объем пересылки писем в год (до 0,5 кг.)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pStyle w:val="1278"/>
              <w:ind w:left="221" w:right="209" w:hanging="1"/>
              <w:jc w:val="center"/>
              <w:spacing w:line="230" w:lineRule="atLeast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 w:eastAsia="MS Mincho"/>
                <w:sz w:val="20"/>
                <w:szCs w:val="20"/>
                <w:lang w:val="ru-RU" w:eastAsia="ru-RU"/>
              </w:rPr>
              <w:t xml:space="preserve">Цена за 1 отправление, руб. без учета НДС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1278"/>
              <w:ind w:left="219" w:right="207" w:hanging="1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 w:eastAsia="MS Mincho"/>
                <w:sz w:val="20"/>
                <w:szCs w:val="20"/>
                <w:lang w:val="ru-RU" w:eastAsia="ru-RU"/>
              </w:rPr>
              <w:t xml:space="preserve">Цена за 1 отправление, руб. с НДС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pStyle w:val="1278"/>
              <w:ind w:left="144" w:right="132" w:hanging="1"/>
              <w:jc w:val="center"/>
              <w:spacing w:line="230" w:lineRule="atLeast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 w:eastAsia="MS Mincho"/>
                <w:sz w:val="20"/>
                <w:szCs w:val="20"/>
                <w:lang w:eastAsia="ru-RU"/>
              </w:rPr>
              <w:t xml:space="preserve">Итого, руб. с НДС</w:t>
            </w:r>
            <w:r/>
          </w:p>
        </w:tc>
      </w:tr>
      <w:tr>
        <w:trPr>
          <w:trHeight w:val="468"/>
        </w:trPr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1278"/>
              <w:ind w:left="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</w:t>
            </w:r>
            <w:r/>
          </w:p>
        </w:tc>
        <w:tc>
          <w:tcPr>
            <w:tcW w:w="2425" w:type="dxa"/>
            <w:vAlign w:val="center"/>
            <w:textDirection w:val="lrTb"/>
            <w:noWrap w:val="false"/>
          </w:tcPr>
          <w:p>
            <w:pPr>
              <w:pStyle w:val="1278"/>
              <w:ind w:left="108" w:right="404"/>
              <w:spacing w:line="23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eastAsia="MS Mincho"/>
                <w:bCs/>
                <w:sz w:val="20"/>
                <w:szCs w:val="20"/>
                <w:lang w:eastAsia="ru-RU"/>
              </w:rPr>
              <w:t xml:space="preserve">Республика Татарстан, г. Казань</w:t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pStyle w:val="1278"/>
              <w:ind w:left="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г.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Нижний Новгород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1278"/>
              <w:ind w:left="450" w:right="44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1-2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1278"/>
              <w:ind w:right="548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92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1278"/>
              <w:ind w:left="547" w:right="53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1278"/>
              <w:ind w:right="52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1278"/>
              <w:ind w:left="239" w:right="229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</w:tr>
      <w:tr>
        <w:trPr>
          <w:trHeight w:val="419"/>
        </w:trPr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1278"/>
              <w:ind w:left="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</w:t>
            </w:r>
            <w:r/>
          </w:p>
        </w:tc>
        <w:tc>
          <w:tcPr>
            <w:tcW w:w="2425" w:type="dxa"/>
            <w:vAlign w:val="center"/>
            <w:textDirection w:val="lrTb"/>
            <w:noWrap w:val="false"/>
          </w:tcPr>
          <w:p>
            <w:pPr>
              <w:pStyle w:val="1278"/>
              <w:ind w:left="108" w:right="404"/>
              <w:spacing w:line="23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Республика</w:t>
            </w:r>
            <w:r>
              <w:rPr>
                <w:rFonts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Татарстан, г.</w:t>
            </w:r>
            <w:r>
              <w:rPr>
                <w:rFonts w:cs="Times New Roman"/>
                <w:spacing w:val="-48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Казань</w:t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pStyle w:val="1278"/>
              <w:ind w:left="108" w:right="96"/>
              <w:spacing w:before="115"/>
              <w:tabs>
                <w:tab w:val="left" w:pos="796" w:leader="none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г.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Москва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1278"/>
              <w:ind w:left="450" w:right="44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1-2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1278"/>
              <w:ind w:left="9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92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1278"/>
              <w:ind w:left="547" w:right="53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1278"/>
              <w:ind w:right="52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1278"/>
              <w:ind w:left="239" w:right="229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</w:tr>
      <w:tr>
        <w:trPr>
          <w:trHeight w:val="369"/>
        </w:trPr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1278"/>
              <w:ind w:left="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3</w:t>
            </w:r>
            <w:r/>
          </w:p>
        </w:tc>
        <w:tc>
          <w:tcPr>
            <w:tcW w:w="2425" w:type="dxa"/>
            <w:vAlign w:val="center"/>
            <w:textDirection w:val="lrTb"/>
            <w:noWrap w:val="false"/>
          </w:tcPr>
          <w:p>
            <w:pPr>
              <w:pStyle w:val="1278"/>
              <w:ind w:left="108" w:right="404"/>
              <w:spacing w:line="23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Республика</w:t>
            </w:r>
            <w:r>
              <w:rPr>
                <w:rFonts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Татарстан, г.</w:t>
            </w:r>
            <w:r>
              <w:rPr>
                <w:rFonts w:cs="Times New Roman"/>
                <w:spacing w:val="-48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Казань</w:t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pStyle w:val="1278"/>
              <w:ind w:left="108" w:right="95"/>
              <w:spacing w:before="114"/>
              <w:tabs>
                <w:tab w:val="left" w:pos="666" w:leader="none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г.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Ижевск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1278"/>
              <w:ind w:left="450" w:right="44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1-2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1278"/>
              <w:ind w:right="548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42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1278"/>
              <w:ind w:left="547" w:right="53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1278"/>
              <w:ind w:right="52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1278"/>
              <w:ind w:left="239" w:right="229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</w:tr>
      <w:tr>
        <w:trPr>
          <w:trHeight w:val="333"/>
        </w:trPr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1278"/>
              <w:ind w:left="108"/>
              <w:spacing w:line="23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4</w:t>
            </w:r>
            <w:r/>
          </w:p>
        </w:tc>
        <w:tc>
          <w:tcPr>
            <w:tcW w:w="2425" w:type="dxa"/>
            <w:vAlign w:val="center"/>
            <w:textDirection w:val="lrTb"/>
            <w:noWrap w:val="false"/>
          </w:tcPr>
          <w:p>
            <w:pPr>
              <w:pStyle w:val="1278"/>
              <w:ind w:left="108" w:right="404"/>
              <w:spacing w:line="23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Республика</w:t>
            </w:r>
            <w:r>
              <w:rPr>
                <w:rFonts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Татарстан, г.</w:t>
            </w:r>
            <w:r>
              <w:rPr>
                <w:rFonts w:cs="Times New Roman"/>
                <w:spacing w:val="-48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Казань</w:t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pStyle w:val="1278"/>
              <w:ind w:left="108" w:right="164"/>
              <w:spacing w:before="11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г.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Екатеринбург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1278"/>
              <w:ind w:left="450" w:right="44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2-3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1278"/>
              <w:ind w:right="548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42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1278"/>
              <w:ind w:left="547" w:right="53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1278"/>
              <w:ind w:right="52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1278"/>
              <w:ind w:left="239" w:right="229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</w:tr>
      <w:tr>
        <w:trPr>
          <w:trHeight w:val="424"/>
        </w:trPr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1278"/>
              <w:ind w:left="108"/>
              <w:spacing w:line="23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5</w:t>
            </w:r>
            <w:r/>
          </w:p>
        </w:tc>
        <w:tc>
          <w:tcPr>
            <w:tcW w:w="2425" w:type="dxa"/>
            <w:vAlign w:val="center"/>
            <w:textDirection w:val="lrTb"/>
            <w:noWrap w:val="false"/>
          </w:tcPr>
          <w:p>
            <w:pPr>
              <w:pStyle w:val="1278"/>
              <w:ind w:left="108" w:right="404"/>
              <w:spacing w:line="23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Республика</w:t>
            </w:r>
            <w:r>
              <w:rPr>
                <w:rFonts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Татарстан, г.</w:t>
            </w:r>
            <w:r>
              <w:rPr>
                <w:rFonts w:cs="Times New Roman"/>
                <w:spacing w:val="-48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Казань</w:t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pStyle w:val="1278"/>
              <w:ind w:left="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г.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Пермь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1278"/>
              <w:ind w:left="450" w:right="44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2-3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1278"/>
              <w:ind w:right="548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42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1278"/>
              <w:ind w:left="547" w:right="53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1278"/>
              <w:ind w:right="52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1278"/>
              <w:ind w:left="239" w:right="229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</w:tr>
      <w:tr>
        <w:trPr>
          <w:trHeight w:val="530"/>
        </w:trPr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1278"/>
              <w:ind w:left="108"/>
              <w:spacing w:line="23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6</w:t>
            </w:r>
            <w:r/>
          </w:p>
        </w:tc>
        <w:tc>
          <w:tcPr>
            <w:tcW w:w="2425" w:type="dxa"/>
            <w:vAlign w:val="center"/>
            <w:textDirection w:val="lrTb"/>
            <w:noWrap w:val="false"/>
          </w:tcPr>
          <w:p>
            <w:pPr>
              <w:pStyle w:val="1278"/>
              <w:ind w:left="108" w:right="404"/>
              <w:spacing w:line="23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Республика</w:t>
            </w:r>
            <w:r>
              <w:rPr>
                <w:rFonts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Татарстан, г.</w:t>
            </w:r>
            <w:r>
              <w:rPr>
                <w:rFonts w:cs="Times New Roman"/>
                <w:spacing w:val="-48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Казань</w:t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pStyle w:val="1278"/>
              <w:ind w:left="108" w:right="96"/>
              <w:spacing w:line="230" w:lineRule="exact"/>
              <w:tabs>
                <w:tab w:val="left" w:pos="1244" w:leader="none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г.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Киров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1278"/>
              <w:ind w:left="450" w:right="44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2-3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1278"/>
              <w:ind w:right="598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42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1278"/>
              <w:ind w:left="547" w:right="53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1278"/>
              <w:ind w:right="52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1278"/>
              <w:ind w:left="239" w:right="229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</w:tr>
      <w:tr>
        <w:trPr>
          <w:trHeight w:val="269"/>
        </w:trPr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1278"/>
              <w:ind w:left="108"/>
              <w:spacing w:line="23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7</w:t>
            </w:r>
            <w:r/>
          </w:p>
        </w:tc>
        <w:tc>
          <w:tcPr>
            <w:tcW w:w="2425" w:type="dxa"/>
            <w:vAlign w:val="center"/>
            <w:textDirection w:val="lrTb"/>
            <w:noWrap w:val="false"/>
          </w:tcPr>
          <w:p>
            <w:pPr>
              <w:pStyle w:val="1278"/>
              <w:ind w:left="108" w:right="404"/>
              <w:spacing w:line="23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Республика</w:t>
            </w:r>
            <w:r>
              <w:rPr>
                <w:rFonts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Татарстан, г.</w:t>
            </w:r>
            <w:r>
              <w:rPr>
                <w:rFonts w:cs="Times New Roman"/>
                <w:spacing w:val="-48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Казань</w:t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pStyle w:val="1278"/>
              <w:ind w:left="108" w:right="96"/>
              <w:spacing w:line="230" w:lineRule="exact"/>
              <w:tabs>
                <w:tab w:val="left" w:pos="1244" w:leader="none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г.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Уфа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1278"/>
              <w:ind w:left="450" w:right="44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2-3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1278"/>
              <w:ind w:right="598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30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1278"/>
              <w:ind w:left="547" w:right="53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1278"/>
              <w:ind w:right="52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1278"/>
              <w:ind w:left="239" w:right="229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</w:tr>
      <w:tr>
        <w:trPr>
          <w:trHeight w:val="375"/>
        </w:trPr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1278"/>
              <w:ind w:left="108"/>
              <w:spacing w:line="229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8</w:t>
            </w:r>
            <w:r/>
          </w:p>
        </w:tc>
        <w:tc>
          <w:tcPr>
            <w:tcW w:w="2425" w:type="dxa"/>
            <w:vAlign w:val="center"/>
            <w:textDirection w:val="lrTb"/>
            <w:noWrap w:val="false"/>
          </w:tcPr>
          <w:p>
            <w:pPr>
              <w:pStyle w:val="1278"/>
              <w:ind w:left="108" w:right="404"/>
              <w:spacing w:before="11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Республика</w:t>
            </w:r>
            <w:r>
              <w:rPr>
                <w:rFonts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Татарстан, г.</w:t>
            </w:r>
            <w:r>
              <w:rPr>
                <w:rFonts w:cs="Times New Roman"/>
                <w:spacing w:val="-48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Казань</w:t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pStyle w:val="1278"/>
              <w:ind w:left="108" w:right="95"/>
              <w:spacing w:line="230" w:lineRule="exact"/>
              <w:tabs>
                <w:tab w:val="left" w:pos="1245" w:leader="none"/>
              </w:tabs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г.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Саранск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1278"/>
              <w:ind w:left="450" w:right="440"/>
              <w:jc w:val="center"/>
              <w:spacing w:before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1-2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1278"/>
              <w:ind w:right="598"/>
              <w:jc w:val="right"/>
              <w:spacing w:before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26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1278"/>
              <w:ind w:left="547" w:right="537"/>
              <w:jc w:val="center"/>
              <w:spacing w:before="126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1278"/>
              <w:ind w:right="520"/>
              <w:jc w:val="right"/>
              <w:spacing w:before="126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1278"/>
              <w:ind w:left="239" w:right="229"/>
              <w:jc w:val="center"/>
              <w:spacing w:before="126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</w:tr>
      <w:tr>
        <w:trPr>
          <w:trHeight w:val="497"/>
        </w:trPr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1278"/>
              <w:ind w:left="108"/>
              <w:spacing w:line="229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9</w:t>
            </w:r>
            <w:r/>
          </w:p>
        </w:tc>
        <w:tc>
          <w:tcPr>
            <w:tcW w:w="2425" w:type="dxa"/>
            <w:vAlign w:val="center"/>
            <w:textDirection w:val="lrTb"/>
            <w:noWrap w:val="false"/>
          </w:tcPr>
          <w:p>
            <w:pPr>
              <w:pStyle w:val="1278"/>
              <w:ind w:left="108" w:right="404"/>
              <w:spacing w:line="23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Республика</w:t>
            </w:r>
            <w:r>
              <w:rPr>
                <w:rFonts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Татарстан, г.</w:t>
            </w:r>
            <w:r>
              <w:rPr>
                <w:rFonts w:cs="Times New Roman"/>
                <w:spacing w:val="-48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Казань</w:t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pStyle w:val="1278"/>
              <w:ind w:left="108" w:right="96"/>
              <w:spacing w:line="230" w:lineRule="exact"/>
              <w:tabs>
                <w:tab w:val="left" w:pos="1095" w:leader="none"/>
              </w:tabs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г.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Чебоксары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1278"/>
              <w:ind w:left="450" w:right="440"/>
              <w:jc w:val="center"/>
              <w:spacing w:before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1-2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1278"/>
              <w:ind w:right="598"/>
              <w:jc w:val="right"/>
              <w:spacing w:before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26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1278"/>
              <w:ind w:left="547" w:right="537"/>
              <w:jc w:val="center"/>
              <w:spacing w:before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1278"/>
              <w:ind w:right="520"/>
              <w:jc w:val="right"/>
              <w:spacing w:before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1278"/>
              <w:ind w:left="239" w:right="229"/>
              <w:jc w:val="center"/>
              <w:spacing w:before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</w:tr>
      <w:tr>
        <w:trPr>
          <w:trHeight w:val="405"/>
        </w:trPr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1278"/>
              <w:ind w:left="108"/>
              <w:spacing w:line="229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10</w:t>
            </w:r>
            <w:r/>
          </w:p>
        </w:tc>
        <w:tc>
          <w:tcPr>
            <w:tcW w:w="2425" w:type="dxa"/>
            <w:vAlign w:val="center"/>
            <w:textDirection w:val="lrTb"/>
            <w:noWrap w:val="false"/>
          </w:tcPr>
          <w:p>
            <w:pPr>
              <w:pStyle w:val="1278"/>
              <w:ind w:left="108" w:right="404"/>
              <w:spacing w:line="23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Республика</w:t>
            </w:r>
            <w:r>
              <w:rPr>
                <w:rFonts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Татарстан, г.</w:t>
            </w:r>
            <w:r>
              <w:rPr>
                <w:rFonts w:cs="Times New Roman"/>
                <w:spacing w:val="-48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Казань</w:t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pStyle w:val="1278"/>
              <w:ind w:left="108" w:right="89"/>
              <w:spacing w:line="23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г.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Йошкар-Ола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1278"/>
              <w:ind w:left="450" w:right="440"/>
              <w:jc w:val="center"/>
              <w:spacing w:before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1-2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1278"/>
              <w:ind w:right="548"/>
              <w:jc w:val="right"/>
              <w:spacing w:before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26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1278"/>
              <w:ind w:left="547" w:right="537"/>
              <w:jc w:val="center"/>
              <w:spacing w:before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1278"/>
              <w:ind w:right="520"/>
              <w:jc w:val="right"/>
              <w:spacing w:before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1278"/>
              <w:ind w:left="239" w:right="229"/>
              <w:jc w:val="center"/>
              <w:spacing w:before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</w:tr>
      <w:tr>
        <w:trPr>
          <w:trHeight w:val="511"/>
        </w:trPr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1278"/>
              <w:ind w:left="108"/>
              <w:spacing w:line="229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11</w:t>
            </w:r>
            <w:r/>
          </w:p>
        </w:tc>
        <w:tc>
          <w:tcPr>
            <w:tcW w:w="2425" w:type="dxa"/>
            <w:vAlign w:val="center"/>
            <w:textDirection w:val="lrTb"/>
            <w:noWrap w:val="false"/>
          </w:tcPr>
          <w:p>
            <w:pPr>
              <w:pStyle w:val="1278"/>
              <w:ind w:left="108" w:right="404"/>
              <w:spacing w:line="23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Республика</w:t>
            </w:r>
            <w:r>
              <w:rPr>
                <w:rFonts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Татарстан, г.</w:t>
            </w:r>
            <w:r>
              <w:rPr>
                <w:rFonts w:cs="Times New Roman"/>
                <w:spacing w:val="-48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Казань</w:t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pStyle w:val="1278"/>
              <w:ind w:left="108" w:right="96"/>
              <w:spacing w:line="230" w:lineRule="exact"/>
              <w:tabs>
                <w:tab w:val="left" w:pos="1244" w:leader="none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г.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Самара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1278"/>
              <w:ind w:left="450" w:right="44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1-2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1278"/>
              <w:ind w:right="598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10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1278"/>
              <w:ind w:left="547" w:right="53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1278"/>
              <w:ind w:right="52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1278"/>
              <w:ind w:left="239" w:right="229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</w:tr>
      <w:tr>
        <w:trPr>
          <w:trHeight w:val="405"/>
        </w:trPr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1278"/>
              <w:ind w:left="108"/>
              <w:spacing w:line="229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12</w:t>
            </w:r>
            <w:r/>
          </w:p>
        </w:tc>
        <w:tc>
          <w:tcPr>
            <w:tcW w:w="2425" w:type="dxa"/>
            <w:vAlign w:val="center"/>
            <w:textDirection w:val="lrTb"/>
            <w:noWrap w:val="false"/>
          </w:tcPr>
          <w:p>
            <w:pPr>
              <w:pStyle w:val="1278"/>
              <w:ind w:left="108" w:right="404"/>
              <w:spacing w:line="23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Республика</w:t>
            </w:r>
            <w:r>
              <w:rPr>
                <w:rFonts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Татарстан, г.</w:t>
            </w:r>
            <w:r>
              <w:rPr>
                <w:rFonts w:cs="Times New Roman"/>
                <w:spacing w:val="-48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Казань</w:t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pStyle w:val="1278"/>
              <w:ind w:left="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г.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Казань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1278"/>
              <w:ind w:left="450" w:right="44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1278"/>
              <w:ind w:right="598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10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1278"/>
              <w:ind w:left="547" w:right="53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1278"/>
              <w:ind w:right="52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1278"/>
              <w:ind w:left="239" w:right="229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</w:tr>
      <w:tr>
        <w:trPr>
          <w:trHeight w:val="511"/>
        </w:trPr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1278"/>
              <w:ind w:left="108"/>
              <w:spacing w:line="229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13</w:t>
            </w:r>
            <w:r/>
          </w:p>
        </w:tc>
        <w:tc>
          <w:tcPr>
            <w:tcW w:w="2425" w:type="dxa"/>
            <w:vAlign w:val="center"/>
            <w:textDirection w:val="lrTb"/>
            <w:noWrap w:val="false"/>
          </w:tcPr>
          <w:p>
            <w:pPr>
              <w:pStyle w:val="1278"/>
              <w:ind w:left="108" w:right="404"/>
              <w:spacing w:line="23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Республика</w:t>
            </w:r>
            <w:r>
              <w:rPr>
                <w:rFonts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Татарстан, г.</w:t>
            </w:r>
            <w:r>
              <w:rPr>
                <w:rFonts w:cs="Times New Roman"/>
                <w:spacing w:val="-48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Казань</w:t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pStyle w:val="1278"/>
              <w:ind w:left="108" w:right="228"/>
              <w:spacing w:before="11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г.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Воронеж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1278"/>
              <w:ind w:left="450" w:right="44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2-3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1278"/>
              <w:ind w:left="9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1278"/>
              <w:ind w:left="547" w:right="53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1278"/>
              <w:ind w:right="52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1278"/>
              <w:ind w:left="239" w:right="229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</w:tr>
      <w:tr>
        <w:trPr>
          <w:trHeight w:val="419"/>
        </w:trPr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1278"/>
              <w:ind w:left="108"/>
              <w:spacing w:line="229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14</w:t>
            </w:r>
            <w:r/>
          </w:p>
        </w:tc>
        <w:tc>
          <w:tcPr>
            <w:tcW w:w="2425" w:type="dxa"/>
            <w:vAlign w:val="center"/>
            <w:textDirection w:val="lrTb"/>
            <w:noWrap w:val="false"/>
          </w:tcPr>
          <w:p>
            <w:pPr>
              <w:pStyle w:val="1278"/>
              <w:ind w:left="108" w:right="404"/>
              <w:spacing w:line="23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Республика</w:t>
            </w:r>
            <w:r>
              <w:rPr>
                <w:rFonts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Татарстан, г.</w:t>
            </w:r>
            <w:r>
              <w:rPr>
                <w:rFonts w:cs="Times New Roman"/>
                <w:spacing w:val="-48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Казань</w:t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pStyle w:val="1278"/>
              <w:ind w:left="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г.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Ульяновск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1278"/>
              <w:ind w:left="450" w:right="44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1-2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1278"/>
              <w:ind w:right="598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1278"/>
              <w:ind w:left="547" w:right="53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1278"/>
              <w:ind w:right="52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1278"/>
              <w:ind w:left="239" w:right="229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</w:tr>
      <w:tr>
        <w:trPr>
          <w:trHeight w:val="510"/>
        </w:trPr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1278"/>
              <w:ind w:left="108"/>
              <w:spacing w:line="229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15</w:t>
            </w:r>
            <w:r/>
          </w:p>
        </w:tc>
        <w:tc>
          <w:tcPr>
            <w:tcW w:w="2425" w:type="dxa"/>
            <w:vAlign w:val="center"/>
            <w:textDirection w:val="lrTb"/>
            <w:noWrap w:val="false"/>
          </w:tcPr>
          <w:p>
            <w:pPr>
              <w:pStyle w:val="1278"/>
              <w:ind w:left="108" w:right="404"/>
              <w:spacing w:line="23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Республика</w:t>
            </w:r>
            <w:r>
              <w:rPr>
                <w:rFonts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Татарстан, г.</w:t>
            </w:r>
            <w:r>
              <w:rPr>
                <w:rFonts w:cs="Times New Roman"/>
                <w:spacing w:val="-48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Казань</w:t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pStyle w:val="1278"/>
              <w:ind w:left="108" w:right="79"/>
              <w:spacing w:before="11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г.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Канаш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1278"/>
              <w:ind w:left="450" w:right="44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1-2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1278"/>
              <w:ind w:left="9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1278"/>
              <w:ind w:left="547" w:right="53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1278"/>
              <w:ind w:right="52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1278"/>
              <w:ind w:left="239" w:right="229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</w:tr>
      <w:tr>
        <w:trPr>
          <w:trHeight w:val="419"/>
        </w:trPr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1278"/>
              <w:ind w:left="108"/>
              <w:spacing w:line="229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16</w:t>
            </w:r>
            <w:r/>
          </w:p>
        </w:tc>
        <w:tc>
          <w:tcPr>
            <w:tcW w:w="2425" w:type="dxa"/>
            <w:vAlign w:val="center"/>
            <w:textDirection w:val="lrTb"/>
            <w:noWrap w:val="false"/>
          </w:tcPr>
          <w:p>
            <w:pPr>
              <w:pStyle w:val="1278"/>
              <w:ind w:left="108" w:right="404"/>
              <w:spacing w:line="230" w:lineRule="exact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</w:rPr>
              <w:t xml:space="preserve">Республика</w:t>
            </w:r>
            <w:r>
              <w:rPr>
                <w:rFonts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Татарстан, г.</w:t>
            </w:r>
            <w:r>
              <w:rPr>
                <w:rFonts w:cs="Times New Roman"/>
                <w:spacing w:val="-48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Казань</w:t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pStyle w:val="1278"/>
              <w:ind w:left="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г.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Набережные Челны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1278"/>
              <w:ind w:left="450" w:right="44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1-2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1278"/>
              <w:ind w:left="9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4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1278"/>
              <w:ind w:left="547" w:right="53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1278"/>
              <w:ind w:right="52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1278"/>
              <w:ind w:left="239" w:right="229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</w:tr>
      <w:tr>
        <w:trPr>
          <w:trHeight w:val="369"/>
        </w:trPr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1278"/>
              <w:ind w:left="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17</w:t>
            </w:r>
            <w:r/>
          </w:p>
        </w:tc>
        <w:tc>
          <w:tcPr>
            <w:tcW w:w="2425" w:type="dxa"/>
            <w:vAlign w:val="center"/>
            <w:textDirection w:val="lrTb"/>
            <w:noWrap w:val="false"/>
          </w:tcPr>
          <w:p>
            <w:pPr>
              <w:pStyle w:val="1278"/>
              <w:ind w:left="108" w:right="404"/>
              <w:spacing w:line="23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Республика</w:t>
            </w:r>
            <w:r>
              <w:rPr>
                <w:rFonts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Татарстан, г.</w:t>
            </w:r>
            <w:r>
              <w:rPr>
                <w:rFonts w:cs="Times New Roman"/>
                <w:spacing w:val="-48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Казань</w:t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pStyle w:val="1278"/>
              <w:ind w:left="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г.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Санкт-Петербург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1278"/>
              <w:ind w:left="450" w:right="44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2-3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1278"/>
              <w:ind w:left="9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1278"/>
              <w:ind w:left="547" w:right="53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1278"/>
              <w:ind w:right="52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1278"/>
              <w:ind w:left="239" w:right="229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</w:tr>
      <w:tr>
        <w:trPr>
          <w:trHeight w:val="319"/>
        </w:trPr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1278"/>
              <w:ind w:left="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18</w:t>
            </w:r>
            <w:r/>
          </w:p>
        </w:tc>
        <w:tc>
          <w:tcPr>
            <w:tcW w:w="2425" w:type="dxa"/>
            <w:vAlign w:val="center"/>
            <w:textDirection w:val="lrTb"/>
            <w:noWrap w:val="false"/>
          </w:tcPr>
          <w:p>
            <w:pPr>
              <w:pStyle w:val="1278"/>
              <w:ind w:left="108" w:right="404"/>
              <w:spacing w:line="23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Республика</w:t>
            </w:r>
            <w:r>
              <w:rPr>
                <w:rFonts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Татарстан, г.</w:t>
            </w:r>
            <w:r>
              <w:rPr>
                <w:rFonts w:cs="Times New Roman"/>
                <w:spacing w:val="-48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Казань</w:t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pStyle w:val="1278"/>
              <w:ind w:left="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г.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Дзержинск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1278"/>
              <w:ind w:left="450" w:right="44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2-3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1278"/>
              <w:ind w:left="9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1278"/>
              <w:ind w:left="547" w:right="53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1278"/>
              <w:ind w:right="52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1278"/>
              <w:ind w:left="239" w:right="229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</w:tr>
      <w:tr>
        <w:trPr>
          <w:trHeight w:val="283"/>
        </w:trPr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1278"/>
              <w:ind w:left="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19</w:t>
            </w:r>
            <w:r/>
          </w:p>
        </w:tc>
        <w:tc>
          <w:tcPr>
            <w:tcW w:w="2425" w:type="dxa"/>
            <w:vAlign w:val="center"/>
            <w:textDirection w:val="lrTb"/>
            <w:noWrap w:val="false"/>
          </w:tcPr>
          <w:p>
            <w:pPr>
              <w:pStyle w:val="1278"/>
              <w:ind w:left="108" w:right="404"/>
              <w:spacing w:before="115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Республика</w:t>
            </w:r>
            <w:r>
              <w:rPr>
                <w:rFonts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Татарстан, г.</w:t>
            </w:r>
            <w:r>
              <w:rPr>
                <w:rFonts w:cs="Times New Roman"/>
                <w:spacing w:val="-48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Казань</w:t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pStyle w:val="1278"/>
              <w:ind w:left="108" w:right="95"/>
              <w:spacing w:line="230" w:lineRule="atLeast"/>
              <w:tabs>
                <w:tab w:val="left" w:pos="1244" w:leader="none"/>
              </w:tabs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г.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Зеленодольск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1278"/>
              <w:ind w:left="450" w:right="44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1-2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1278"/>
              <w:ind w:left="9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1278"/>
              <w:ind w:left="547" w:right="537"/>
              <w:jc w:val="center"/>
              <w:spacing w:before="126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1278"/>
              <w:ind w:right="520"/>
              <w:jc w:val="right"/>
              <w:spacing w:before="126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1278"/>
              <w:ind w:left="239" w:right="229"/>
              <w:jc w:val="center"/>
              <w:spacing w:before="126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</w:tr>
      <w:tr>
        <w:trPr>
          <w:trHeight w:val="689"/>
        </w:trPr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1278"/>
              <w:ind w:left="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20</w:t>
            </w:r>
            <w:r/>
          </w:p>
        </w:tc>
        <w:tc>
          <w:tcPr>
            <w:tcW w:w="2425" w:type="dxa"/>
            <w:vAlign w:val="center"/>
            <w:textDirection w:val="lrTb"/>
            <w:noWrap w:val="false"/>
          </w:tcPr>
          <w:p>
            <w:pPr>
              <w:pStyle w:val="1278"/>
              <w:ind w:left="108" w:right="404"/>
              <w:spacing w:line="23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Республика</w:t>
            </w:r>
            <w:r>
              <w:rPr>
                <w:rFonts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Татарстан, г.</w:t>
            </w:r>
            <w:r>
              <w:rPr>
                <w:rFonts w:cs="Times New Roman"/>
                <w:spacing w:val="-48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Казань</w:t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pStyle w:val="1278"/>
              <w:ind w:left="108" w:right="89"/>
              <w:spacing w:line="23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г.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Красноуфимск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1278"/>
              <w:ind w:left="450" w:right="44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2-3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1278"/>
              <w:ind w:left="9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1278"/>
              <w:ind w:left="547" w:right="53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1278"/>
              <w:ind w:right="52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1278"/>
              <w:ind w:left="239" w:right="229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</w:tr>
      <w:tr>
        <w:trPr>
          <w:trHeight w:val="404"/>
        </w:trPr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1278"/>
              <w:ind w:left="108"/>
              <w:spacing w:line="23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21</w:t>
            </w:r>
            <w:r/>
          </w:p>
        </w:tc>
        <w:tc>
          <w:tcPr>
            <w:tcW w:w="2425" w:type="dxa"/>
            <w:vAlign w:val="center"/>
            <w:textDirection w:val="lrTb"/>
            <w:noWrap w:val="false"/>
          </w:tcPr>
          <w:p>
            <w:pPr>
              <w:pStyle w:val="1278"/>
              <w:ind w:left="108" w:right="404"/>
              <w:spacing w:line="23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Республика</w:t>
            </w:r>
            <w:r>
              <w:rPr>
                <w:rFonts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Татарстан, г.</w:t>
            </w:r>
            <w:r>
              <w:rPr>
                <w:rFonts w:cs="Times New Roman"/>
                <w:spacing w:val="-48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Казань</w:t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pStyle w:val="1278"/>
              <w:ind w:left="108" w:right="95"/>
              <w:spacing w:line="230" w:lineRule="exact"/>
              <w:tabs>
                <w:tab w:val="left" w:pos="1244" w:leader="none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г.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Красноярск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1278"/>
              <w:ind w:left="450" w:right="44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2-4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1278"/>
              <w:ind w:left="9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1278"/>
              <w:ind w:left="547" w:right="53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1278"/>
              <w:ind w:right="52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1278"/>
              <w:ind w:left="239" w:right="229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</w:tr>
      <w:tr>
        <w:trPr>
          <w:trHeight w:val="354"/>
        </w:trPr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1278"/>
              <w:ind w:left="108"/>
              <w:spacing w:line="23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22</w:t>
            </w:r>
            <w:r/>
          </w:p>
        </w:tc>
        <w:tc>
          <w:tcPr>
            <w:tcW w:w="2425" w:type="dxa"/>
            <w:vAlign w:val="center"/>
            <w:textDirection w:val="lrTb"/>
            <w:noWrap w:val="false"/>
          </w:tcPr>
          <w:p>
            <w:pPr>
              <w:pStyle w:val="1278"/>
              <w:ind w:left="108" w:right="404"/>
              <w:spacing w:line="23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Республика</w:t>
            </w:r>
            <w:r>
              <w:rPr>
                <w:rFonts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Татарстан, г.</w:t>
            </w:r>
            <w:r>
              <w:rPr>
                <w:rFonts w:cs="Times New Roman"/>
                <w:spacing w:val="-48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Казань</w:t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pStyle w:val="1278"/>
              <w:ind w:left="108" w:right="95"/>
              <w:spacing w:line="230" w:lineRule="exact"/>
              <w:tabs>
                <w:tab w:val="left" w:pos="1244" w:leader="none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г.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Нижнекамск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1278"/>
              <w:ind w:left="450" w:right="44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1-2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1278"/>
              <w:ind w:left="9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1278"/>
              <w:ind w:left="547" w:right="53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1278"/>
              <w:ind w:right="52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1278"/>
              <w:ind w:left="239" w:right="229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</w:tr>
      <w:tr>
        <w:trPr>
          <w:trHeight w:val="445"/>
        </w:trPr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1278"/>
              <w:ind w:left="108"/>
              <w:spacing w:line="23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23</w:t>
            </w:r>
            <w:r/>
          </w:p>
        </w:tc>
        <w:tc>
          <w:tcPr>
            <w:tcW w:w="2425" w:type="dxa"/>
            <w:vAlign w:val="center"/>
            <w:textDirection w:val="lrTb"/>
            <w:noWrap w:val="false"/>
          </w:tcPr>
          <w:p>
            <w:pPr>
              <w:pStyle w:val="1278"/>
              <w:ind w:left="108" w:right="404"/>
              <w:spacing w:line="23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Республика</w:t>
            </w:r>
            <w:r>
              <w:rPr>
                <w:rFonts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Татарстан, г.</w:t>
            </w:r>
            <w:r>
              <w:rPr>
                <w:rFonts w:cs="Times New Roman"/>
                <w:spacing w:val="-48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Казань</w:t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pStyle w:val="127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г.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Новосибирск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1278"/>
              <w:ind w:left="450" w:right="44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2-4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1278"/>
              <w:ind w:left="209" w:right="20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1278"/>
              <w:ind w:left="547" w:right="53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1278"/>
              <w:ind w:right="52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1278"/>
              <w:ind w:left="239" w:right="229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</w:tr>
      <w:tr>
        <w:trPr>
          <w:trHeight w:val="409"/>
        </w:trPr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1278"/>
              <w:ind w:left="108"/>
              <w:spacing w:line="23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24</w:t>
            </w:r>
            <w:r/>
          </w:p>
        </w:tc>
        <w:tc>
          <w:tcPr>
            <w:tcW w:w="2425" w:type="dxa"/>
            <w:vAlign w:val="center"/>
            <w:textDirection w:val="lrTb"/>
            <w:noWrap w:val="false"/>
          </w:tcPr>
          <w:p>
            <w:pPr>
              <w:pStyle w:val="1278"/>
              <w:ind w:left="108" w:right="404"/>
              <w:spacing w:line="23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Республика</w:t>
            </w:r>
            <w:r>
              <w:rPr>
                <w:rFonts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Татарстан, г.</w:t>
            </w:r>
            <w:r>
              <w:rPr>
                <w:rFonts w:cs="Times New Roman"/>
                <w:spacing w:val="-48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Казань</w:t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pStyle w:val="1278"/>
              <w:ind w:left="108" w:right="95"/>
              <w:spacing w:line="230" w:lineRule="exact"/>
              <w:tabs>
                <w:tab w:val="left" w:pos="1244" w:leader="none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г.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Янаул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1278"/>
              <w:ind w:left="450" w:right="44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2-3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1278"/>
              <w:ind w:left="9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1278"/>
              <w:ind w:left="547" w:right="53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1278"/>
              <w:ind w:right="52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1278"/>
              <w:ind w:left="239" w:right="229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  <w:r/>
          </w:p>
        </w:tc>
      </w:tr>
      <w:tr>
        <w:trPr>
          <w:trHeight w:val="228"/>
        </w:trPr>
        <w:tc>
          <w:tcPr>
            <w:gridSpan w:val="6"/>
            <w:tcW w:w="8237" w:type="dxa"/>
            <w:textDirection w:val="lrTb"/>
            <w:noWrap w:val="false"/>
          </w:tcPr>
          <w:p>
            <w:pPr>
              <w:pStyle w:val="1278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ИТОГО:</w:t>
            </w:r>
            <w:r/>
          </w:p>
        </w:tc>
        <w:tc>
          <w:tcPr>
            <w:gridSpan w:val="2"/>
            <w:tcW w:w="1701" w:type="dxa"/>
            <w:textDirection w:val="lrTb"/>
            <w:noWrap w:val="false"/>
          </w:tcPr>
          <w:p>
            <w:pPr>
              <w:pStyle w:val="1278"/>
              <w:ind w:left="239" w:right="229"/>
              <w:jc w:val="center"/>
              <w:spacing w:line="209" w:lineRule="exact"/>
              <w:rPr>
                <w:rFonts w:cs="Times New Roman"/>
                <w:b/>
                <w:sz w:val="20"/>
                <w:szCs w:val="20"/>
                <w:highlight w:val="yellow"/>
                <w:lang w:val="ru-RU"/>
              </w:rPr>
            </w:pPr>
            <w:r>
              <w:rPr>
                <w:rFonts w:cs="Times New Roman"/>
                <w:b/>
                <w:sz w:val="20"/>
                <w:szCs w:val="20"/>
                <w:highlight w:val="yellow"/>
                <w:lang w:val="ru-RU"/>
              </w:rPr>
            </w:r>
            <w:r/>
          </w:p>
        </w:tc>
      </w:tr>
    </w:tbl>
    <w:p>
      <w:pPr>
        <w:pStyle w:val="1273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</w:r>
      <w:r/>
    </w:p>
    <w:p>
      <w:pPr>
        <w:pStyle w:val="1273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</w:r>
      <w:r/>
    </w:p>
    <w:p>
      <w:pPr>
        <w:pStyle w:val="1273"/>
        <w:jc w:val="left"/>
        <w:spacing w:before="7"/>
        <w:rPr>
          <w:b/>
          <w:sz w:val="22"/>
          <w:szCs w:val="22"/>
        </w:rPr>
      </w:pPr>
      <w:r>
        <w:rPr>
          <w:b/>
          <w:sz w:val="22"/>
          <w:szCs w:val="22"/>
        </w:rPr>
      </w:r>
      <w:r/>
    </w:p>
    <w:p>
      <w:pPr>
        <w:ind w:left="1487" w:hanging="778"/>
        <w:spacing w:before="90"/>
        <w:tabs>
          <w:tab w:val="left" w:pos="5495" w:leader="none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от Заказчика</w:t>
      </w:r>
      <w:r>
        <w:rPr>
          <w:b/>
          <w:sz w:val="22"/>
          <w:szCs w:val="22"/>
        </w:rPr>
        <w:tab/>
        <w:t xml:space="preserve">от Исполнителя</w:t>
      </w:r>
      <w:r/>
    </w:p>
    <w:p>
      <w:pPr>
        <w:pStyle w:val="1273"/>
        <w:jc w:val="left"/>
        <w:tabs>
          <w:tab w:val="left" w:pos="5472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АО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«Содружество»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______________________</w:t>
      </w:r>
      <w:r/>
    </w:p>
    <w:p>
      <w:pPr>
        <w:pStyle w:val="1273"/>
        <w:jc w:val="left"/>
        <w:spacing w:before="2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1273"/>
        <w:ind w:left="1246" w:hanging="537"/>
        <w:jc w:val="left"/>
        <w:spacing w:before="90"/>
        <w:tabs>
          <w:tab w:val="left" w:pos="2621" w:leader="none"/>
          <w:tab w:val="left" w:pos="5554" w:leader="none"/>
          <w:tab w:val="left" w:pos="7169" w:leader="none"/>
        </w:tabs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________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/А.И.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 xml:space="preserve">Ахметшин/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/___________/</w:t>
      </w:r>
      <w:r/>
    </w:p>
    <w:p>
      <w:pPr>
        <w:jc w:val="center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jc w:val="center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jc w:val="center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jc w:val="center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jc w:val="center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jc w:val="center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jc w:val="center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jc w:val="center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jc w:val="center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jc w:val="center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jc w:val="center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jc w:val="center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jc w:val="center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jc w:val="center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jc w:val="center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jc w:val="center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jc w:val="center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jc w:val="center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jc w:val="center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jc w:val="center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jc w:val="center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jc w:val="center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jc w:val="center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jc w:val="center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jc w:val="center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jc w:val="center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jc w:val="center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jc w:val="center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jc w:val="center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jc w:val="center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jc w:val="center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jc w:val="center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jc w:val="center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jc w:val="center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jc w:val="center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jc w:val="center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jc w:val="center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jc w:val="center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jc w:val="center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jc w:val="center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jc w:val="center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ind w:right="190"/>
        <w:jc w:val="right"/>
        <w:spacing w:before="90"/>
        <w:tabs>
          <w:tab w:val="left" w:pos="7688" w:leader="none"/>
          <w:tab w:val="left" w:pos="9123" w:leader="none"/>
          <w:tab w:val="left" w:pos="10973" w:leader="none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Приложение №</w:t>
      </w:r>
      <w:r>
        <w:rPr>
          <w:b/>
          <w:sz w:val="22"/>
          <w:szCs w:val="22"/>
        </w:rPr>
        <w:t xml:space="preserve">2</w:t>
      </w:r>
      <w:r>
        <w:rPr>
          <w:b/>
          <w:sz w:val="22"/>
          <w:szCs w:val="22"/>
        </w:rPr>
        <w:t xml:space="preserve"> к договору   </w:t>
      </w:r>
      <w:r/>
    </w:p>
    <w:p>
      <w:pPr>
        <w:ind w:right="190"/>
        <w:jc w:val="right"/>
        <w:spacing w:before="90"/>
        <w:tabs>
          <w:tab w:val="left" w:pos="7688" w:leader="none"/>
          <w:tab w:val="left" w:pos="9123" w:leader="none"/>
          <w:tab w:val="left" w:pos="10973" w:leader="none"/>
        </w:tabs>
        <w:rPr>
          <w:b/>
          <w:spacing w:val="-1"/>
          <w:sz w:val="22"/>
          <w:szCs w:val="22"/>
        </w:rPr>
      </w:pPr>
      <w:r>
        <w:rPr>
          <w:b/>
          <w:sz w:val="22"/>
          <w:szCs w:val="22"/>
        </w:rPr>
        <w:t xml:space="preserve">            от «__» ___________2022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г.</w:t>
      </w:r>
      <w:r>
        <w:rPr>
          <w:b/>
          <w:spacing w:val="-1"/>
          <w:sz w:val="22"/>
          <w:szCs w:val="22"/>
        </w:rPr>
        <w:t xml:space="preserve">  №_________</w:t>
      </w:r>
      <w:r/>
    </w:p>
    <w:p>
      <w:pPr>
        <w:pStyle w:val="866"/>
        <w:ind w:left="284" w:right="190"/>
        <w:tabs>
          <w:tab w:val="left" w:pos="9128" w:leader="none"/>
          <w:tab w:val="left" w:pos="10973" w:leader="none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pacing w:val="-1"/>
          <w:sz w:val="22"/>
          <w:szCs w:val="22"/>
        </w:rPr>
        <w:t xml:space="preserve">                                                                                  </w:t>
      </w:r>
      <w:r/>
    </w:p>
    <w:p>
      <w:pPr>
        <w:pStyle w:val="1273"/>
        <w:jc w:val="left"/>
        <w:spacing w:before="2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1273"/>
        <w:ind w:left="284"/>
        <w:jc w:val="left"/>
        <w:spacing w:before="90"/>
        <w:tabs>
          <w:tab w:val="left" w:pos="3537" w:leader="none"/>
          <w:tab w:val="left" w:pos="4361" w:leader="none"/>
          <w:tab w:val="left" w:pos="6506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Детализация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 xml:space="preserve">счета №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от </w:t>
      </w:r>
      <w:r>
        <w:rPr>
          <w:sz w:val="22"/>
          <w:szCs w:val="22"/>
          <w:u w:val="single"/>
        </w:rPr>
        <w:t xml:space="preserve">_______</w:t>
      </w:r>
      <w:r>
        <w:rPr>
          <w:sz w:val="22"/>
          <w:szCs w:val="22"/>
          <w:u w:val="single"/>
        </w:rPr>
        <w:tab/>
      </w:r>
      <w:r/>
    </w:p>
    <w:p>
      <w:pPr>
        <w:pStyle w:val="1273"/>
        <w:ind w:left="284" w:right="4821"/>
        <w:jc w:val="left"/>
        <w:tabs>
          <w:tab w:val="left" w:pos="3973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Клиент: АО «Содружество»</w:t>
      </w:r>
      <w:r/>
    </w:p>
    <w:p>
      <w:pPr>
        <w:pStyle w:val="1273"/>
        <w:ind w:left="284" w:right="4821"/>
        <w:jc w:val="left"/>
        <w:tabs>
          <w:tab w:val="left" w:pos="3973" w:leader="none"/>
        </w:tabs>
        <w:rPr>
          <w:sz w:val="22"/>
          <w:szCs w:val="22"/>
        </w:rPr>
      </w:pPr>
      <w:r>
        <w:rPr>
          <w:spacing w:val="-57"/>
          <w:sz w:val="22"/>
          <w:szCs w:val="22"/>
        </w:rPr>
        <w:t xml:space="preserve"> </w:t>
      </w:r>
      <w:r>
        <w:rPr>
          <w:sz w:val="22"/>
          <w:szCs w:val="22"/>
        </w:rPr>
        <w:t xml:space="preserve">Договор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 xml:space="preserve">№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/>
    </w:p>
    <w:p>
      <w:pPr>
        <w:pStyle w:val="1273"/>
        <w:jc w:val="left"/>
        <w:rPr>
          <w:sz w:val="22"/>
          <w:szCs w:val="22"/>
        </w:rPr>
      </w:pPr>
      <w:r>
        <w:rPr>
          <w:sz w:val="22"/>
          <w:szCs w:val="22"/>
        </w:rPr>
      </w:r>
      <w:r/>
    </w:p>
    <w:tbl>
      <w:tblPr>
        <w:tblStyle w:val="1277"/>
        <w:tblW w:w="0" w:type="auto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43"/>
        <w:gridCol w:w="992"/>
        <w:gridCol w:w="992"/>
        <w:gridCol w:w="993"/>
        <w:gridCol w:w="1134"/>
        <w:gridCol w:w="1275"/>
        <w:gridCol w:w="993"/>
        <w:gridCol w:w="992"/>
      </w:tblGrid>
      <w:tr>
        <w:trPr>
          <w:trHeight w:val="827"/>
        </w:trPr>
        <w:tc>
          <w:tcPr>
            <w:tcW w:w="709" w:type="dxa"/>
            <w:textDirection w:val="lrTb"/>
            <w:noWrap w:val="false"/>
          </w:tcPr>
          <w:p>
            <w:pPr>
              <w:pStyle w:val="1278"/>
              <w:rPr>
                <w:rFonts w:cs="Times New Roman"/>
                <w:bCs/>
                <w:sz w:val="20"/>
                <w:szCs w:val="20"/>
                <w:lang w:val="ru-RU"/>
              </w:rPr>
            </w:pPr>
            <w:r>
              <w:rPr>
                <w:rFonts w:cs="Times New Roman"/>
                <w:bCs/>
                <w:sz w:val="20"/>
                <w:szCs w:val="20"/>
                <w:lang w:val="ru-RU"/>
              </w:rPr>
            </w:r>
            <w:r/>
          </w:p>
          <w:p>
            <w:pPr>
              <w:pStyle w:val="1278"/>
              <w:ind w:left="43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№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1278"/>
              <w:ind w:right="87"/>
              <w:spacing w:before="138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  <w:lang w:val="ru-RU"/>
              </w:rPr>
              <w:t xml:space="preserve">      </w:t>
            </w:r>
            <w:r>
              <w:rPr>
                <w:rFonts w:cs="Times New Roman"/>
                <w:bCs/>
                <w:sz w:val="20"/>
                <w:szCs w:val="20"/>
              </w:rPr>
              <w:t xml:space="preserve">№</w:t>
            </w:r>
            <w:r>
              <w:rPr>
                <w:rFonts w:cs="Times New Roman"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cs="Times New Roman"/>
                <w:bCs/>
                <w:spacing w:val="-1"/>
                <w:sz w:val="20"/>
                <w:szCs w:val="20"/>
              </w:rPr>
              <w:t xml:space="preserve">накладной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1278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</w:r>
            <w:r/>
          </w:p>
          <w:p>
            <w:pPr>
              <w:pStyle w:val="1278"/>
              <w:ind w:left="247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Дата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1278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</w:r>
            <w:r/>
          </w:p>
          <w:p>
            <w:pPr>
              <w:pStyle w:val="1278"/>
              <w:ind w:left="142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Откуда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1278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</w:r>
            <w:r/>
          </w:p>
          <w:p>
            <w:pPr>
              <w:pStyle w:val="1278"/>
              <w:ind w:left="242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Куда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1278"/>
              <w:ind w:left="269" w:right="239" w:firstLine="34"/>
              <w:spacing w:before="138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Вес</w:t>
            </w:r>
            <w:r>
              <w:rPr>
                <w:rFonts w:cs="Times New Roman"/>
                <w:bCs/>
                <w:spacing w:val="-58"/>
                <w:sz w:val="20"/>
                <w:szCs w:val="20"/>
              </w:rPr>
              <w:t xml:space="preserve"> </w:t>
            </w:r>
            <w:r>
              <w:rPr>
                <w:rFonts w:cs="Times New Roman"/>
                <w:bCs/>
                <w:sz w:val="20"/>
                <w:szCs w:val="20"/>
              </w:rPr>
              <w:t xml:space="preserve">(кг)</w:t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1278"/>
              <w:ind w:left="125" w:right="113" w:firstLine="34"/>
              <w:jc w:val="center"/>
              <w:spacing w:line="270" w:lineRule="atLeast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Тариф,</w:t>
            </w:r>
            <w:r>
              <w:rPr>
                <w:rFonts w:cs="Times New Roman"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cs="Times New Roman"/>
                <w:bCs/>
                <w:sz w:val="20"/>
                <w:szCs w:val="20"/>
              </w:rPr>
              <w:t xml:space="preserve">включая</w:t>
            </w:r>
            <w:r>
              <w:rPr>
                <w:rFonts w:cs="Times New Roman"/>
                <w:bCs/>
                <w:spacing w:val="-58"/>
                <w:sz w:val="20"/>
                <w:szCs w:val="20"/>
              </w:rPr>
              <w:t xml:space="preserve"> </w:t>
            </w:r>
            <w:r>
              <w:rPr>
                <w:rFonts w:cs="Times New Roman"/>
                <w:bCs/>
                <w:sz w:val="20"/>
                <w:szCs w:val="20"/>
              </w:rPr>
              <w:t xml:space="preserve">НДС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1278"/>
              <w:ind w:left="247"/>
              <w:spacing w:before="138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НДС</w:t>
            </w:r>
            <w:r/>
          </w:p>
          <w:p>
            <w:pPr>
              <w:pStyle w:val="1278"/>
              <w:ind w:left="253"/>
              <w:spacing w:before="2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  <w:u w:val="single"/>
              </w:rPr>
              <w:t xml:space="preserve">    </w:t>
            </w:r>
            <w:r>
              <w:rPr>
                <w:rFonts w:cs="Times New Roman"/>
                <w:bCs/>
                <w:position w:val="-13"/>
                <w:sz w:val="20"/>
                <w:szCs w:val="20"/>
              </w:rPr>
              <w:t xml:space="preserve">%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1278"/>
              <w:ind w:left="205" w:right="155" w:firstLine="12"/>
              <w:spacing w:before="138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Всего</w:t>
            </w:r>
            <w:r>
              <w:rPr>
                <w:rFonts w:cs="Times New Roman"/>
                <w:bCs/>
                <w:spacing w:val="-57"/>
                <w:sz w:val="20"/>
                <w:szCs w:val="20"/>
              </w:rPr>
              <w:t xml:space="preserve"> </w:t>
            </w:r>
            <w:r>
              <w:rPr>
                <w:rFonts w:cs="Times New Roman"/>
                <w:bCs/>
                <w:sz w:val="20"/>
                <w:szCs w:val="20"/>
              </w:rPr>
              <w:t xml:space="preserve">(руб.)</w:t>
            </w:r>
            <w:r/>
          </w:p>
        </w:tc>
      </w:tr>
      <w:tr>
        <w:trPr>
          <w:trHeight w:val="275"/>
        </w:trPr>
        <w:tc>
          <w:tcPr>
            <w:tcW w:w="709" w:type="dxa"/>
            <w:textDirection w:val="lrTb"/>
            <w:noWrap w:val="false"/>
          </w:tcPr>
          <w:p>
            <w:pPr>
              <w:pStyle w:val="1278"/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1278"/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1278"/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1278"/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1278"/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1278"/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1278"/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1278"/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1278"/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</w:tr>
      <w:tr>
        <w:trPr>
          <w:trHeight w:val="275"/>
        </w:trPr>
        <w:tc>
          <w:tcPr>
            <w:tcW w:w="709" w:type="dxa"/>
            <w:textDirection w:val="lrTb"/>
            <w:noWrap w:val="false"/>
          </w:tcPr>
          <w:p>
            <w:pPr>
              <w:pStyle w:val="1278"/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1278"/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1278"/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1278"/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1278"/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1278"/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1278"/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1278"/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1278"/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</w:tr>
      <w:tr>
        <w:trPr>
          <w:trHeight w:val="275"/>
        </w:trPr>
        <w:tc>
          <w:tcPr>
            <w:gridSpan w:val="6"/>
            <w:tcW w:w="6663" w:type="dxa"/>
            <w:textDirection w:val="lrTb"/>
            <w:noWrap w:val="false"/>
          </w:tcPr>
          <w:p>
            <w:pPr>
              <w:pStyle w:val="1278"/>
              <w:ind w:left="108"/>
              <w:spacing w:line="256" w:lineRule="exact"/>
              <w:rPr>
                <w:rFonts w:cs="Times New Roman"/>
              </w:rPr>
            </w:pPr>
            <w:r>
              <w:rPr>
                <w:rFonts w:cs="Times New Roman"/>
              </w:rPr>
              <w:t xml:space="preserve">Итого:</w:t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1278"/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pStyle w:val="1278"/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1278"/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</w:tr>
    </w:tbl>
    <w:p>
      <w:pPr>
        <w:pStyle w:val="1273"/>
        <w:jc w:val="left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1273"/>
        <w:jc w:val="left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1273"/>
        <w:ind w:right="4031"/>
        <w:jc w:val="left"/>
        <w:tabs>
          <w:tab w:val="left" w:pos="6732" w:leader="none"/>
        </w:tabs>
        <w:rPr>
          <w:spacing w:val="-1"/>
          <w:sz w:val="22"/>
          <w:szCs w:val="22"/>
        </w:rPr>
      </w:pPr>
      <w:r>
        <w:rPr>
          <w:sz w:val="22"/>
          <w:szCs w:val="22"/>
        </w:rPr>
        <w:t xml:space="preserve">В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том числе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скидка по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договору</w:t>
      </w:r>
      <w:r>
        <w:rPr>
          <w:sz w:val="22"/>
          <w:szCs w:val="22"/>
        </w:rPr>
        <w:tab/>
      </w:r>
      <w:r>
        <w:rPr>
          <w:spacing w:val="-1"/>
          <w:sz w:val="22"/>
          <w:szCs w:val="22"/>
        </w:rPr>
        <w:t xml:space="preserve">м.п.</w:t>
      </w:r>
      <w:r/>
    </w:p>
    <w:p>
      <w:pPr>
        <w:pStyle w:val="1273"/>
        <w:ind w:right="4031"/>
        <w:jc w:val="left"/>
        <w:tabs>
          <w:tab w:val="left" w:pos="6732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Ф.И.О.</w:t>
      </w:r>
      <w:r/>
    </w:p>
    <w:p>
      <w:pPr>
        <w:pStyle w:val="1273"/>
        <w:jc w:val="left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1273"/>
        <w:jc w:val="left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ind w:firstLine="0"/>
        <w:rPr>
          <w:rFonts w:eastAsiaTheme="majorEastAsia"/>
          <w:b/>
          <w:sz w:val="22"/>
          <w:szCs w:val="22"/>
        </w:rPr>
      </w:pPr>
      <w:r>
        <w:rPr>
          <w:rFonts w:eastAsiaTheme="majorEastAsia"/>
          <w:b/>
          <w:sz w:val="22"/>
          <w:szCs w:val="22"/>
        </w:rPr>
        <w:t xml:space="preserve">              </w:t>
      </w:r>
      <w:r>
        <w:rPr>
          <w:rFonts w:eastAsiaTheme="majorEastAsia"/>
          <w:b/>
          <w:sz w:val="22"/>
          <w:szCs w:val="22"/>
        </w:rPr>
        <w:t xml:space="preserve">от Заказчика </w:t>
      </w:r>
      <w:r>
        <w:rPr>
          <w:rFonts w:eastAsiaTheme="majorEastAsia"/>
          <w:b/>
          <w:sz w:val="22"/>
          <w:szCs w:val="22"/>
        </w:rPr>
        <w:tab/>
      </w:r>
      <w:r>
        <w:rPr>
          <w:rFonts w:eastAsiaTheme="majorEastAsia"/>
          <w:b/>
          <w:sz w:val="22"/>
          <w:szCs w:val="22"/>
        </w:rPr>
        <w:tab/>
      </w:r>
      <w:r>
        <w:rPr>
          <w:rFonts w:eastAsiaTheme="majorEastAsia"/>
          <w:b/>
          <w:sz w:val="22"/>
          <w:szCs w:val="22"/>
        </w:rPr>
        <w:tab/>
        <w:t xml:space="preserve">        </w:t>
      </w:r>
      <w:r>
        <w:rPr>
          <w:rFonts w:eastAsiaTheme="majorEastAsia"/>
          <w:b/>
          <w:sz w:val="22"/>
          <w:szCs w:val="22"/>
        </w:rPr>
        <w:t xml:space="preserve">                     </w:t>
      </w:r>
      <w:r>
        <w:rPr>
          <w:rFonts w:eastAsiaTheme="majorEastAsia"/>
          <w:b/>
          <w:sz w:val="22"/>
          <w:szCs w:val="22"/>
        </w:rPr>
        <w:t xml:space="preserve">от Исполнителя</w:t>
      </w:r>
      <w:r/>
    </w:p>
    <w:p>
      <w:pPr>
        <w:rPr>
          <w:rFonts w:eastAsiaTheme="majorEastAsia"/>
          <w:sz w:val="22"/>
          <w:szCs w:val="22"/>
        </w:rPr>
      </w:pPr>
      <w:r>
        <w:rPr>
          <w:rFonts w:eastAsiaTheme="majorEastAsia"/>
          <w:sz w:val="22"/>
          <w:szCs w:val="22"/>
        </w:rPr>
        <w:t xml:space="preserve">АО «Содружество»</w:t>
      </w:r>
      <w:r/>
    </w:p>
    <w:p>
      <w:pPr>
        <w:jc w:val="center"/>
        <w:rPr>
          <w:rFonts w:eastAsiaTheme="majorEastAsia"/>
          <w:sz w:val="22"/>
          <w:szCs w:val="22"/>
        </w:rPr>
      </w:pPr>
      <w:r>
        <w:rPr>
          <w:rFonts w:eastAsiaTheme="majorEastAsia"/>
          <w:sz w:val="22"/>
          <w:szCs w:val="22"/>
        </w:rPr>
      </w:r>
      <w:r/>
    </w:p>
    <w:p>
      <w:pPr>
        <w:rPr>
          <w:rFonts w:eastAsiaTheme="majorEastAsia"/>
          <w:sz w:val="22"/>
          <w:szCs w:val="22"/>
        </w:rPr>
      </w:pPr>
      <w:r>
        <w:rPr>
          <w:rFonts w:eastAsiaTheme="majorEastAsia"/>
          <w:sz w:val="22"/>
          <w:szCs w:val="22"/>
        </w:rPr>
        <w:t xml:space="preserve">________________ /Ахметшин А.И.</w:t>
      </w:r>
      <w:r>
        <w:rPr>
          <w:rFonts w:eastAsiaTheme="majorEastAsia"/>
          <w:sz w:val="22"/>
          <w:szCs w:val="22"/>
        </w:rPr>
        <w:tab/>
      </w:r>
      <w:r>
        <w:rPr>
          <w:rFonts w:eastAsiaTheme="majorEastAsia"/>
          <w:sz w:val="22"/>
          <w:szCs w:val="22"/>
        </w:rPr>
        <w:tab/>
        <w:t xml:space="preserve">       </w:t>
      </w:r>
      <w:r>
        <w:rPr>
          <w:rFonts w:eastAsiaTheme="majorEastAsia"/>
          <w:sz w:val="22"/>
          <w:szCs w:val="22"/>
        </w:rPr>
        <w:t xml:space="preserve">       </w:t>
      </w:r>
      <w:r>
        <w:rPr>
          <w:rFonts w:eastAsiaTheme="majorEastAsia"/>
          <w:sz w:val="22"/>
          <w:szCs w:val="22"/>
        </w:rPr>
        <w:t xml:space="preserve"> _____________ /______________ </w:t>
      </w:r>
      <w:r/>
    </w:p>
    <w:p>
      <w:pPr>
        <w:jc w:val="center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</w:r>
      <w:r/>
    </w:p>
    <w:p>
      <w:pPr>
        <w:tabs>
          <w:tab w:val="left" w:pos="6750" w:leader="none"/>
        </w:tabs>
      </w:pPr>
      <w:r>
        <w:t xml:space="preserve"> </w:t>
      </w:r>
      <w:r/>
    </w:p>
    <w:p>
      <w:pPr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rPr>
          <w:sz w:val="22"/>
          <w:szCs w:val="22"/>
        </w:rPr>
      </w:pPr>
      <w:r>
        <w:rPr>
          <w:sz w:val="22"/>
          <w:szCs w:val="22"/>
        </w:rPr>
      </w:r>
      <w:r/>
    </w:p>
    <w:sectPr>
      <w:headerReference w:type="default" r:id="rId9"/>
      <w:headerReference w:type="even" r:id="rId10"/>
      <w:headerReference w:type="first" r:id="rId11"/>
      <w:footerReference w:type="default" r:id="rId13"/>
      <w:footerReference w:type="even" r:id="rId14"/>
      <w:footerReference w:type="first" r:id="rId15"/>
      <w:footnotePr/>
      <w:endnotePr/>
      <w:type w:val="nextPage"/>
      <w:pgSz w:w="11906" w:h="16838" w:orient="portrait"/>
      <w:pgMar w:top="851" w:right="707" w:bottom="567" w:left="1276" w:header="709" w:footer="59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Symbol">
    <w:panose1 w:val="05010000000000000000"/>
  </w:font>
  <w:font w:name="Arial Black">
    <w:panose1 w:val="020B0802020202020204"/>
  </w:font>
  <w:font w:name="europeext08">
    <w:panose1 w:val="020B0604030504040204"/>
  </w:font>
  <w:font w:name="garamondc">
    <w:panose1 w:val="020B0604030504040204"/>
  </w:font>
  <w:font w:name="MS Mincho">
    <w:panose1 w:val="02020503050405090304"/>
  </w:font>
  <w:font w:name="Tahoma">
    <w:panose1 w:val="020B0604030504040204"/>
  </w:font>
  <w:font w:name="Verdana">
    <w:panose1 w:val="020B0604030504040204"/>
  </w:font>
  <w:font w:name="OpenSymbol">
    <w:panose1 w:val="05010000000000000000"/>
  </w:font>
  <w:font w:name="Courier New">
    <w:panose1 w:val="02070309020205020404"/>
  </w:font>
  <w:font w:name="Cambria">
    <w:panose1 w:val="02020603050405020304"/>
  </w:font>
  <w:font w:name="schooldl">
    <w:panose1 w:val="020B0604030504040204"/>
  </w:font>
  <w:font w:name="Arial Unicode MS">
    <w:panose1 w:val="020B0604020202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>
      <w:fldChar w:fldCharType="begin"/>
    </w:r>
    <w:r>
      <w:instrText xml:space="preserve">PAGE  </w:instrText>
    </w:r>
    <w:r>
      <w:fldChar w:fldCharType="end"/>
    </w:r>
    <w:r/>
  </w:p>
  <w:p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9"/>
      <w:jc w:val="right"/>
      <w:rPr>
        <w:rFonts w:ascii="Times New Roman" w:hAnsi="Times New Roman"/>
        <w:lang w:val="ru-RU"/>
      </w:rPr>
      <w:pBdr>
        <w:top w:val="none" w:color="000000" w:sz="0" w:space="0"/>
      </w:pBdr>
    </w:pPr>
    <w:r>
      <w:rPr>
        <w:rFonts w:ascii="Times New Roman" w:hAnsi="Times New Roman"/>
        <w:lang w:val="ru-RU"/>
      </w:rPr>
    </w:r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9"/>
    </w:pPr>
    <w:r/>
    <w:r/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  <w:footnote w:id="2">
    <w:p>
      <w:pPr>
        <w:pStyle w:val="1030"/>
        <w:rPr>
          <w:lang w:val="ru-RU"/>
        </w:rPr>
      </w:pPr>
      <w:r>
        <w:rPr>
          <w:rStyle w:val="1032"/>
        </w:rPr>
        <w:footnoteRef/>
      </w:r>
      <w:r>
        <w:rPr>
          <w:lang w:val="ru-RU"/>
        </w:rPr>
        <w:t xml:space="preserve"> Номер открытого запроса котировок указан в извещении и соответствует реестровому номеру процедуры в единой информационной системе. </w:t>
      </w:r>
      <w:r/>
    </w:p>
  </w:footnote>
  <w:footnote w:id="3">
    <w:p>
      <w:pPr>
        <w:pStyle w:val="1030"/>
        <w:rPr>
          <w:lang w:val="ru-RU"/>
        </w:rPr>
      </w:pPr>
      <w:r>
        <w:rPr>
          <w:rStyle w:val="1032"/>
        </w:rPr>
        <w:footnoteRef/>
      </w:r>
      <w:r>
        <w:rPr>
          <w:lang w:val="ru-RU"/>
        </w:rPr>
        <w:t xml:space="preserve"> Номер открытого запроса котировок указан в извещении и соответствует реестровому номеру процедуры в единой информационной системе. </w:t>
      </w:r>
      <w:r/>
    </w:p>
  </w:footnote>
  <w:footnote w:id="4">
    <w:p>
      <w:pPr>
        <w:pStyle w:val="1030"/>
        <w:ind w:firstLine="0"/>
        <w:rPr>
          <w:lang w:val="ru-RU"/>
        </w:rPr>
      </w:pPr>
      <w:r>
        <w:rPr>
          <w:rStyle w:val="1032"/>
          <w:rFonts w:eastAsia="Arial"/>
          <w:lang w:val="ru-RU"/>
        </w:rPr>
        <w:t xml:space="preserve">1</w:t>
      </w:r>
      <w:r>
        <w:rPr>
          <w:lang w:val="ru-RU"/>
        </w:rPr>
        <w:t xml:space="preserve"> Номер открытого запроса котировок указан в извещении и соответствует реестровому номеру процедуры в единой информационной системе. </w:t>
      </w:r>
      <w:r/>
    </w:p>
    <w:p>
      <w:pPr>
        <w:pStyle w:val="1030"/>
        <w:ind w:firstLine="0"/>
        <w:rPr>
          <w:lang w:val="ru-RU"/>
        </w:rPr>
      </w:pPr>
      <w:r>
        <w:rPr>
          <w:rStyle w:val="1032"/>
          <w:rFonts w:eastAsia="MS Mincho"/>
          <w:lang w:val="ru-RU"/>
        </w:rPr>
        <w:t xml:space="preserve">2</w:t>
      </w:r>
      <w:r>
        <w:rPr>
          <w:lang w:val="ru-RU"/>
        </w:rPr>
        <w:t xml:space="preserve"> Участником закупки указывается информация о включении НДС в цену за единицу/стоимость или в случае, если участник закупки применяет упрощенную систему налогообложения (УСН) инф</w:t>
      </w:r>
      <w:r>
        <w:rPr>
          <w:lang w:val="ru-RU"/>
        </w:rPr>
        <w:t xml:space="preserve">ормация о том, что цена за единицу/стоимость НДС не облагается, с указанием основания применения УСН и ссылками на нормативно-правовой акт. Копии документов, подтверждающих применение УСН могут быть включены в состав заявки по усмотрению участника закупки.</w:t>
      </w:r>
      <w:r/>
    </w:p>
  </w:footnote>
  <w:footnote w:id="5">
    <w:p>
      <w:pPr>
        <w:pStyle w:val="1030"/>
        <w:rPr>
          <w:lang w:val="ru-RU"/>
        </w:rPr>
      </w:pPr>
      <w:r>
        <w:rPr>
          <w:rStyle w:val="1032"/>
        </w:rPr>
        <w:footnoteRef/>
      </w:r>
      <w:r>
        <w:rPr>
          <w:lang w:val="ru-RU"/>
        </w:rPr>
        <w:t xml:space="preserve"> Если объем информации большой, то сведения, содержащиеся в да</w:t>
      </w:r>
      <w:r>
        <w:rPr>
          <w:lang w:val="ru-RU"/>
        </w:rPr>
        <w:t xml:space="preserve">нном пункте таблицы, участник может указать в приложении, при условии указания в данном разделе технического предложения следующей формулировки: «наименование, количество (объем) товаров, работ, услуг указаны в приложении № __ к техническому предложению.».</w:t>
      </w:r>
      <w:r/>
    </w:p>
  </w:footnote>
  <w:footnote w:id="6">
    <w:p>
      <w:pPr>
        <w:pStyle w:val="1030"/>
        <w:rPr>
          <w:lang w:val="ru-RU"/>
        </w:rPr>
      </w:pPr>
      <w:r>
        <w:rPr>
          <w:rStyle w:val="1032"/>
        </w:rPr>
        <w:footnoteRef/>
      </w:r>
      <w:r>
        <w:rPr>
          <w:lang w:val="ru-RU"/>
        </w:rPr>
        <w:t xml:space="preserve"> Если объем информации большой, то сведения, содер</w:t>
      </w:r>
      <w:r>
        <w:rPr>
          <w:lang w:val="ru-RU"/>
        </w:rPr>
        <w:t xml:space="preserve">жащиеся в данном пункте таблицы, участник может указать в приложении, при условии указания в данном разделе технического предложения следующей формулировки: «характеристики к товарам, работам услугам указаны в приложении № __ к техническому предложению.». </w:t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7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7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isLgl w:val="false"/>
      <w:suff w:val="tab"/>
      <w:lvlText w:val="%1.%2."/>
      <w:lvlJc w:val="left"/>
      <w:pPr>
        <w:ind w:left="1307" w:hanging="540"/>
      </w:pPr>
      <w:rPr>
        <w:rFonts w:hint="default"/>
      </w:rPr>
    </w:lvl>
    <w:lvl w:ilvl="2">
      <w:start w:val="8"/>
      <w:numFmt w:val="decimal"/>
      <w:isLgl w:val="false"/>
      <w:suff w:val="tab"/>
      <w:lvlText w:val="%1.%2.%3."/>
      <w:lvlJc w:val="left"/>
      <w:pPr>
        <w:ind w:left="2254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021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148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15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42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809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936" w:hanging="180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287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360" w:hanging="360"/>
      </w:pPr>
      <w:rPr>
        <w:rFonts w:eastAsia="MS Mincho" w:hint="default"/>
      </w:rPr>
    </w:lvl>
    <w:lvl w:ilvl="1">
      <w:start w:val="3"/>
      <w:numFmt w:val="decimal"/>
      <w:isLgl w:val="false"/>
      <w:suff w:val="tab"/>
      <w:lvlText w:val="%1.%2."/>
      <w:lvlJc w:val="left"/>
      <w:pPr>
        <w:ind w:left="1222" w:hanging="360"/>
      </w:pPr>
      <w:rPr>
        <w:rFonts w:eastAsia="MS Mincho"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444" w:hanging="720"/>
      </w:pPr>
      <w:rPr>
        <w:rFonts w:eastAsia="MS Mincho"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306" w:hanging="720"/>
      </w:pPr>
      <w:rPr>
        <w:rFonts w:eastAsia="MS Mincho"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528" w:hanging="1080"/>
      </w:pPr>
      <w:rPr>
        <w:rFonts w:eastAsia="MS Mincho"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5390" w:hanging="1080"/>
      </w:pPr>
      <w:rPr>
        <w:rFonts w:eastAsia="MS Mincho"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612" w:hanging="1440"/>
      </w:pPr>
      <w:rPr>
        <w:rFonts w:eastAsia="MS Mincho"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474" w:hanging="1440"/>
      </w:pPr>
      <w:rPr>
        <w:rFonts w:eastAsia="MS Mincho"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8696" w:hanging="1800"/>
      </w:pPr>
      <w:rPr>
        <w:rFonts w:eastAsia="MS Mincho" w:hint="default"/>
      </w:rPr>
    </w:lvl>
  </w:abstractNum>
  <w:abstractNum w:abstractNumId="5">
    <w:multiLevelType w:val="hybridMultilevel"/>
    <w:lvl w:ilvl="0">
      <w:start w:val="1"/>
      <w:numFmt w:val="decimal"/>
      <w:pStyle w:val="1263"/>
      <w:isLgl w:val="false"/>
      <w:suff w:val="space"/>
      <w:lvlText w:val="%1."/>
      <w:lvlJc w:val="left"/>
      <w:pPr>
        <w:ind w:left="1406" w:hanging="1406"/>
      </w:pPr>
      <w:rPr>
        <w:b/>
      </w:rPr>
    </w:lvl>
    <w:lvl w:ilvl="1">
      <w:start w:val="1"/>
      <w:numFmt w:val="decimal"/>
      <w:pStyle w:val="1262"/>
      <w:isLgl w:val="false"/>
      <w:suff w:val="tab"/>
      <w:lvlText w:val="%1.%2."/>
      <w:lvlJc w:val="left"/>
      <w:pPr>
        <w:ind w:left="705" w:hanging="705"/>
        <w:tabs>
          <w:tab w:val="num" w:pos="705" w:leader="none"/>
        </w:tabs>
      </w:pPr>
      <w:rPr>
        <w:b/>
      </w:rPr>
    </w:lvl>
    <w:lvl w:ilvl="2">
      <w:start w:val="1"/>
      <w:numFmt w:val="decimal"/>
      <w:pStyle w:val="1264"/>
      <w:isLgl w:val="false"/>
      <w:suff w:val="tab"/>
      <w:lvlText w:val="%1.%2.%3."/>
      <w:lvlJc w:val="left"/>
      <w:pPr>
        <w:ind w:left="720" w:hanging="720"/>
        <w:tabs>
          <w:tab w:val="num" w:pos="720" w:leader="none"/>
        </w:tabs>
      </w:pPr>
      <w:rPr>
        <w:b/>
      </w:rPr>
    </w:lvl>
    <w:lvl w:ilvl="3">
      <w:start w:val="1"/>
      <w:numFmt w:val="decimal"/>
      <w:pStyle w:val="1261"/>
      <w:isLgl w:val="false"/>
      <w:suff w:val="tab"/>
      <w:lvlText w:val="%1.%2.%3.%4."/>
      <w:lvlJc w:val="left"/>
      <w:pPr>
        <w:ind w:left="720" w:hanging="720"/>
        <w:tabs>
          <w:tab w:val="num" w:pos="1080" w:leader="none"/>
        </w:tabs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  <w:tabs>
          <w:tab w:val="num" w:pos="1080" w:leader="none"/>
        </w:tabs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  <w:tabs>
          <w:tab w:val="num" w:pos="1080" w:leader="none"/>
        </w:tabs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  <w:tabs>
          <w:tab w:val="num" w:pos="1440" w:leader="none"/>
        </w:tabs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  <w:tabs>
          <w:tab w:val="num" w:pos="1440" w:leader="none"/>
        </w:tabs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440" w:hanging="1440"/>
        <w:tabs>
          <w:tab w:val="num" w:pos="1440" w:leader="none"/>
        </w:tabs>
      </w:pPr>
      <w:rPr>
        <w:b/>
      </w:r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isLgl w:val="false"/>
      <w:suff w:val="tab"/>
      <w:lvlText w:val="%1.%2."/>
      <w:lvlJc w:val="left"/>
      <w:pPr>
        <w:ind w:left="1080" w:hanging="540"/>
      </w:pPr>
      <w:rPr>
        <w:rFonts w:hint="default"/>
      </w:rPr>
    </w:lvl>
    <w:lvl w:ilvl="2">
      <w:start w:val="6"/>
      <w:numFmt w:val="decimal"/>
      <w:isLgl w:val="false"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 w:val="false"/>
      <w:suff w:val="tab"/>
      <w:lvlText w:val="%1.%2.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isLgl w:val="false"/>
      <w:suff w:val="tab"/>
      <w:lvlText w:val="%1.%2.%3."/>
      <w:lvlJc w:val="left"/>
      <w:pPr>
        <w:ind w:left="2008" w:hanging="720"/>
      </w:pPr>
      <w:rPr>
        <w:rFonts w:hint="default"/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652" w:hanging="720"/>
      </w:pPr>
      <w:rPr>
        <w:rFonts w:hint="default"/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656" w:hanging="1080"/>
      </w:pPr>
      <w:rPr>
        <w:rFonts w:hint="default"/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300" w:hanging="1080"/>
      </w:pPr>
      <w:rPr>
        <w:rFonts w:hint="default"/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304" w:hanging="1440"/>
      </w:pPr>
      <w:rPr>
        <w:rFonts w:hint="default"/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948" w:hanging="1440"/>
      </w:pPr>
      <w:rPr>
        <w:rFonts w:hint="default"/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952" w:hanging="1800"/>
      </w:pPr>
      <w:rPr>
        <w:rFonts w:hint="default"/>
        <w:b/>
      </w:rPr>
    </w:lvl>
  </w:abstractNum>
  <w:abstractNum w:abstractNumId="8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4"/>
      <w:numFmt w:val="decimal"/>
      <w:isLgl w:val="false"/>
      <w:suff w:val="tab"/>
      <w:lvlText w:val="%1.%2."/>
      <w:lvlJc w:val="left"/>
      <w:pPr>
        <w:ind w:left="36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</w:lvl>
  </w:abstractNum>
  <w:abstractNum w:abstractNumId="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75" w:hanging="675"/>
      </w:pPr>
    </w:lvl>
    <w:lvl w:ilvl="1">
      <w:start w:val="5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2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1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75" w:hanging="675"/>
      </w:pPr>
    </w:lvl>
    <w:lvl w:ilvl="1">
      <w:start w:val="6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  <w:b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01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73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4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1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89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3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054" w:hanging="180"/>
      </w:pPr>
    </w:lvl>
  </w:abstractNum>
  <w:abstractNum w:abstractNumId="12">
    <w:multiLevelType w:val="hybridMultilevel"/>
    <w:lvl w:ilvl="0">
      <w:start w:val="6"/>
      <w:numFmt w:val="decimal"/>
      <w:isLgl w:val="false"/>
      <w:suff w:val="tab"/>
      <w:lvlText w:val="%1)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3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420" w:hanging="420"/>
      </w:pPr>
      <w:rPr>
        <w:rFonts w:eastAsia="MS Mincho" w:hint="default"/>
      </w:rPr>
    </w:lvl>
    <w:lvl w:ilvl="1">
      <w:start w:val="12"/>
      <w:numFmt w:val="decimal"/>
      <w:isLgl w:val="false"/>
      <w:suff w:val="tab"/>
      <w:lvlText w:val="%1.%2"/>
      <w:lvlJc w:val="left"/>
      <w:pPr>
        <w:ind w:left="2209" w:hanging="420"/>
      </w:pPr>
      <w:rPr>
        <w:rFonts w:eastAsia="MS Mincho"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4298" w:hanging="720"/>
      </w:pPr>
      <w:rPr>
        <w:rFonts w:eastAsia="MS Mincho"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6087" w:hanging="720"/>
      </w:pPr>
      <w:rPr>
        <w:rFonts w:eastAsia="MS Mincho"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8236" w:hanging="1080"/>
      </w:pPr>
      <w:rPr>
        <w:rFonts w:eastAsia="MS Mincho"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0025" w:hanging="1080"/>
      </w:pPr>
      <w:rPr>
        <w:rFonts w:eastAsia="MS Mincho"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2174" w:hanging="1440"/>
      </w:pPr>
      <w:rPr>
        <w:rFonts w:eastAsia="MS Mincho"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3963" w:hanging="1440"/>
      </w:pPr>
      <w:rPr>
        <w:rFonts w:eastAsia="MS Mincho"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6112" w:hanging="1800"/>
      </w:pPr>
      <w:rPr>
        <w:rFonts w:eastAsia="MS Mincho" w:hint="default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287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6">
    <w:multiLevelType w:val="hybridMultilevel"/>
    <w:lvl w:ilvl="0">
      <w:start w:val="2"/>
      <w:numFmt w:val="upperRoman"/>
      <w:isLgl w:val="false"/>
      <w:suff w:val="tab"/>
      <w:lvlText w:val="%1."/>
      <w:lvlJc w:val="left"/>
      <w:pPr>
        <w:ind w:left="1080" w:hanging="720"/>
      </w:pPr>
    </w:lvl>
    <w:lvl w:ilvl="1">
      <w:start w:val="2"/>
      <w:numFmt w:val="decimal"/>
      <w:isLgl w:val="false"/>
      <w:suff w:val="tab"/>
      <w:lvlText w:val="%1.%2."/>
      <w:lvlJc w:val="left"/>
      <w:pPr>
        <w:ind w:left="1428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776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484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832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5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424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596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304" w:hanging="2160"/>
      </w:p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pStyle w:val="869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pStyle w:val="871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pStyle w:val="873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pStyle w:val="874"/>
      <w:isLgl w:val="false"/>
      <w:suff w:val="tab"/>
      <w:lvlText w:val="%9."/>
      <w:lvlJc w:val="right"/>
      <w:pPr>
        <w:ind w:left="6829" w:hanging="180"/>
      </w:pPr>
    </w:lvl>
  </w:abstractNum>
  <w:abstractNum w:abstractNumId="19">
    <w:multiLevelType w:val="hybridMultilevel"/>
    <w:lvl w:ilvl="0">
      <w:start w:val="5"/>
      <w:numFmt w:val="decimal"/>
      <w:pStyle w:val="1218"/>
      <w:isLgl w:val="false"/>
      <w:suff w:val="tab"/>
      <w:lvlText w:val="%1."/>
      <w:lvlJc w:val="left"/>
      <w:pPr>
        <w:ind w:left="644" w:hanging="360"/>
        <w:tabs>
          <w:tab w:val="num" w:pos="644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20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675" w:hanging="675"/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2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ind w:left="862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287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2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04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2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4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6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8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0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2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4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64" w:hanging="180"/>
      </w:p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287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75" w:hanging="675"/>
      </w:pPr>
    </w:lvl>
    <w:lvl w:ilvl="1">
      <w:start w:val="4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decimal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decimal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decimal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decimal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decimal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decimal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decimal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27">
    <w:multiLevelType w:val="hybridMultilevel"/>
    <w:lvl w:ilvl="0">
      <w:start w:val="1"/>
      <w:numFmt w:val="decimal"/>
      <w:pStyle w:val="1211"/>
      <w:isLgl w:val="false"/>
      <w:suff w:val="tab"/>
      <w:lvlText w:val="%1."/>
      <w:lvlJc w:val="left"/>
      <w:pPr>
        <w:ind w:left="1065" w:hanging="705"/>
        <w:tabs>
          <w:tab w:val="num" w:pos="1065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28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  <w:i w:val="0"/>
        <w:iCs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32" w:hanging="432"/>
        <w:tabs>
          <w:tab w:val="num" w:pos="432" w:leader="none"/>
        </w:tabs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 w:val="false"/>
      <w:suff w:val="tab"/>
      <w:lvlText w:val="%1.%2."/>
      <w:lvlJc w:val="left"/>
      <w:pPr>
        <w:ind w:firstLine="720"/>
        <w:tabs>
          <w:tab w:val="num" w:pos="1011" w:leader="none"/>
        </w:tabs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isLgl w:val="false"/>
      <w:suff w:val="tab"/>
      <w:lvlText w:val="%1.%2.%3."/>
      <w:lvlJc w:val="left"/>
      <w:pPr>
        <w:ind w:left="-141" w:firstLine="709"/>
        <w:tabs>
          <w:tab w:val="num" w:pos="568" w:leader="none"/>
        </w:tabs>
      </w:pPr>
      <w:rPr>
        <w:rFonts w:ascii="Times New Roman" w:hAnsi="Times New Roman" w:cs="Times New Roman" w:hint="default"/>
        <w:b w:val="0"/>
        <w:i w:val="0"/>
        <w:sz w:val="28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432" w:hanging="864"/>
        <w:tabs>
          <w:tab w:val="num" w:pos="1432" w:leader="none"/>
        </w:tabs>
      </w:pPr>
      <w:rPr>
        <w:rFonts w:cs="Times New Roman"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08" w:hanging="1008"/>
        <w:tabs>
          <w:tab w:val="num" w:pos="1008" w:leader="none"/>
        </w:tabs>
      </w:pPr>
      <w:rPr>
        <w:rFonts w:cs="Times New Roman"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152" w:hanging="1152"/>
        <w:tabs>
          <w:tab w:val="num" w:pos="1152" w:leader="none"/>
        </w:tabs>
      </w:pPr>
      <w:rPr>
        <w:rFonts w:cs="Times New Roman"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296" w:hanging="1296"/>
        <w:tabs>
          <w:tab w:val="num" w:pos="1296" w:leader="none"/>
        </w:tabs>
      </w:pPr>
      <w:rPr>
        <w:rFonts w:cs="Times New Roman"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  <w:tabs>
          <w:tab w:val="num" w:pos="1440" w:leader="none"/>
        </w:tabs>
      </w:pPr>
      <w:rPr>
        <w:rFonts w:cs="Times New Roman"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584" w:hanging="1584"/>
        <w:tabs>
          <w:tab w:val="num" w:pos="1584" w:leader="none"/>
        </w:tabs>
      </w:pPr>
      <w:rPr>
        <w:rFonts w:cs="Times New Roman" w:hint="default"/>
      </w:rPr>
    </w:lvl>
  </w:abstractNum>
  <w:abstractNum w:abstractNumId="3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60" w:hanging="660"/>
      </w:pPr>
      <w:rPr>
        <w:rFonts w:eastAsia="MS Mincho" w:hint="default"/>
      </w:rPr>
    </w:lvl>
    <w:lvl w:ilvl="1">
      <w:start w:val="2"/>
      <w:numFmt w:val="decimal"/>
      <w:isLgl w:val="false"/>
      <w:suff w:val="tab"/>
      <w:lvlText w:val="%1.%2."/>
      <w:lvlJc w:val="left"/>
      <w:pPr>
        <w:ind w:left="660" w:hanging="660"/>
      </w:pPr>
      <w:rPr>
        <w:rFonts w:eastAsia="MS Mincho" w:hint="default"/>
      </w:rPr>
    </w:lvl>
    <w:lvl w:ilvl="2">
      <w:start w:val="11"/>
      <w:numFmt w:val="decimal"/>
      <w:isLgl w:val="false"/>
      <w:suff w:val="tab"/>
      <w:lvlText w:val="%1.%2.%3.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eastAsia="MS Mincho"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eastAsia="MS Mincho"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eastAsia="MS Mincho"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eastAsia="MS Mincho"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eastAsia="MS Mincho"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eastAsia="MS Mincho" w:hint="default"/>
      </w:r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177" w:hanging="240"/>
        <w:jc w:val="right"/>
      </w:pPr>
      <w:rPr>
        <w:rFonts w:hint="default"/>
        <w:b/>
        <w:bCs/>
        <w:lang w:val="ru-RU" w:bidi="ar-SA" w:eastAsia="en-US"/>
      </w:rPr>
    </w:lvl>
    <w:lvl w:ilvl="1">
      <w:start w:val="1"/>
      <w:numFmt w:val="decimal"/>
      <w:isLgl w:val="false"/>
      <w:suff w:val="tab"/>
      <w:lvlText w:val="%1.%2."/>
      <w:lvlJc w:val="left"/>
      <w:pPr>
        <w:ind w:left="827" w:hanging="708"/>
      </w:pPr>
      <w:rPr>
        <w:rFonts w:ascii="Times New Roman" w:hAnsi="Times New Roman" w:cs="Times New Roman" w:eastAsia="Times New Roman" w:hint="default"/>
        <w:sz w:val="24"/>
        <w:szCs w:val="24"/>
        <w:lang w:val="ru-RU" w:bidi="ar-SA" w:eastAsia="en-US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552" w:hanging="708"/>
      </w:pPr>
      <w:rPr>
        <w:rFonts w:ascii="Times New Roman" w:hAnsi="Times New Roman" w:cs="Times New Roman" w:eastAsia="Times New Roman" w:hint="default"/>
        <w:sz w:val="24"/>
        <w:szCs w:val="24"/>
        <w:lang w:val="ru-RU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5180" w:hanging="708"/>
      </w:pPr>
      <w:rPr>
        <w:rFonts w:hint="default"/>
        <w:lang w:val="ru-RU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6035" w:hanging="708"/>
      </w:pPr>
      <w:rPr>
        <w:rFonts w:hint="default"/>
        <w:lang w:val="ru-RU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6890" w:hanging="708"/>
      </w:pPr>
      <w:rPr>
        <w:rFonts w:hint="default"/>
        <w:lang w:val="ru-RU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7745" w:hanging="708"/>
      </w:pPr>
      <w:rPr>
        <w:rFonts w:hint="default"/>
        <w:lang w:val="ru-RU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8600" w:hanging="708"/>
      </w:pPr>
      <w:rPr>
        <w:rFonts w:hint="default"/>
        <w:lang w:val="ru-RU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9455" w:hanging="708"/>
      </w:pPr>
      <w:rPr>
        <w:rFonts w:hint="default"/>
        <w:lang w:val="ru-RU" w:bidi="ar-SA" w:eastAsia="en-US"/>
      </w:r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multiLevelType w:val="hybridMultilevel"/>
    <w:lvl w:ilvl="0">
      <w:start w:val="1"/>
      <w:numFmt w:val="bullet"/>
      <w:pStyle w:val="1209"/>
      <w:isLgl w:val="false"/>
      <w:suff w:val="tab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5">
    <w:multiLevelType w:val="hybridMultilevel"/>
    <w:lvl w:ilvl="0">
      <w:start w:val="14"/>
      <w:numFmt w:val="lowerLetter"/>
      <w:pStyle w:val="1203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25" w:hanging="825"/>
      </w:pPr>
    </w:lvl>
    <w:lvl w:ilvl="1">
      <w:start w:val="10"/>
      <w:numFmt w:val="decimal"/>
      <w:isLgl w:val="false"/>
      <w:suff w:val="tab"/>
      <w:lvlText w:val="%1.%2."/>
      <w:lvlJc w:val="left"/>
      <w:pPr>
        <w:ind w:left="825" w:hanging="825"/>
      </w:pPr>
    </w:lvl>
    <w:lvl w:ilvl="2">
      <w:start w:val="3"/>
      <w:numFmt w:val="decimal"/>
      <w:isLgl w:val="false"/>
      <w:suff w:val="tab"/>
      <w:lvlText w:val="%1.%2.%3."/>
      <w:lvlJc w:val="left"/>
      <w:pPr>
        <w:ind w:left="1393" w:hanging="825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177" w:hanging="240"/>
        <w:jc w:val="right"/>
      </w:pPr>
      <w:rPr>
        <w:rFonts w:hint="default"/>
        <w:b/>
        <w:bCs/>
        <w:lang w:val="ru-RU" w:bidi="ar-SA" w:eastAsia="en-US"/>
      </w:rPr>
    </w:lvl>
    <w:lvl w:ilvl="1">
      <w:start w:val="1"/>
      <w:numFmt w:val="decimal"/>
      <w:isLgl w:val="false"/>
      <w:suff w:val="tab"/>
      <w:lvlText w:val="%1.%2."/>
      <w:lvlJc w:val="left"/>
      <w:pPr>
        <w:ind w:left="2835" w:hanging="708"/>
      </w:pPr>
      <w:rPr>
        <w:rFonts w:ascii="Times New Roman" w:hAnsi="Times New Roman" w:cs="Times New Roman" w:eastAsia="Times New Roman" w:hint="default"/>
        <w:sz w:val="24"/>
        <w:szCs w:val="24"/>
        <w:lang w:val="ru-RU" w:bidi="ar-SA" w:eastAsia="en-US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410" w:hanging="708"/>
      </w:pPr>
      <w:rPr>
        <w:rFonts w:ascii="Times New Roman" w:hAnsi="Times New Roman" w:cs="Times New Roman" w:eastAsia="Times New Roman" w:hint="default"/>
        <w:sz w:val="24"/>
        <w:szCs w:val="24"/>
        <w:lang w:val="ru-RU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5180" w:hanging="708"/>
      </w:pPr>
      <w:rPr>
        <w:rFonts w:hint="default"/>
        <w:lang w:val="ru-RU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6035" w:hanging="708"/>
      </w:pPr>
      <w:rPr>
        <w:rFonts w:hint="default"/>
        <w:lang w:val="ru-RU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6890" w:hanging="708"/>
      </w:pPr>
      <w:rPr>
        <w:rFonts w:hint="default"/>
        <w:lang w:val="ru-RU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7745" w:hanging="708"/>
      </w:pPr>
      <w:rPr>
        <w:rFonts w:hint="default"/>
        <w:lang w:val="ru-RU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8600" w:hanging="708"/>
      </w:pPr>
      <w:rPr>
        <w:rFonts w:hint="default"/>
        <w:lang w:val="ru-RU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9455" w:hanging="708"/>
      </w:pPr>
      <w:rPr>
        <w:rFonts w:hint="default"/>
        <w:lang w:val="ru-RU" w:bidi="ar-SA" w:eastAsia="en-US"/>
      </w:rPr>
    </w:lvl>
  </w:abstractNum>
  <w:abstractNum w:abstractNumId="38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39">
    <w:multiLevelType w:val="hybridMultilevel"/>
    <w:lvl w:ilvl="0">
      <w:start w:val="1"/>
      <w:numFmt w:val="decimal"/>
      <w:pStyle w:val="1205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isLgl w:val="false"/>
      <w:suff w:val="tab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1">
    <w:multiLevelType w:val="hybridMultilevel"/>
    <w:lvl w:ilvl="0">
      <w:start w:val="1"/>
      <w:numFmt w:val="decimal"/>
      <w:pStyle w:val="1204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i w:val="0"/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42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isLgl w:val="false"/>
      <w:suff w:val="tab"/>
      <w:lvlText w:val="%1.%2"/>
      <w:lvlJc w:val="left"/>
      <w:pPr>
        <w:ind w:left="600" w:hanging="600"/>
      </w:pPr>
      <w:rPr>
        <w:rFonts w:hint="default"/>
      </w:rPr>
    </w:lvl>
    <w:lvl w:ilvl="2">
      <w:start w:val="10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450" w:hanging="450"/>
      </w:pPr>
      <w:rPr>
        <w:b w:val="0"/>
        <w:i w:val="0"/>
      </w:rPr>
    </w:lvl>
    <w:lvl w:ilvl="1">
      <w:start w:val="1"/>
      <w:numFmt w:val="decimal"/>
      <w:pStyle w:val="1093"/>
      <w:isLgl w:val="false"/>
      <w:suff w:val="tab"/>
      <w:lvlText w:val="%1.%2."/>
      <w:lvlJc w:val="left"/>
      <w:pPr>
        <w:ind w:left="1430" w:hanging="720"/>
      </w:pPr>
      <w:rPr>
        <w:b w:val="0"/>
        <w:i w:val="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40" w:hanging="720"/>
      </w:pPr>
      <w:rPr>
        <w:b w:val="0"/>
        <w:i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10" w:hanging="1080"/>
      </w:pPr>
      <w:rPr>
        <w:b w:val="0"/>
        <w:i w:val="0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20" w:hanging="1080"/>
      </w:pPr>
      <w:rPr>
        <w:b w:val="0"/>
        <w:i w:val="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90" w:hanging="1440"/>
      </w:pPr>
      <w:rPr>
        <w:b w:val="0"/>
        <w:i w:val="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60" w:hanging="1800"/>
      </w:pPr>
      <w:rPr>
        <w:b w:val="0"/>
        <w:i w:val="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70" w:hanging="1800"/>
      </w:pPr>
      <w:rPr>
        <w:b w:val="0"/>
        <w:i w:val="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40" w:hanging="2160"/>
      </w:pPr>
      <w:rPr>
        <w:b w:val="0"/>
        <w:i w:val="0"/>
      </w:rPr>
    </w:lvl>
  </w:abstractNum>
  <w:abstractNum w:abstractNumId="44">
    <w:multiLevelType w:val="hybridMultilevel"/>
    <w:lvl w:ilvl="0">
      <w:start w:val="1"/>
      <w:numFmt w:val="bullet"/>
      <w:pStyle w:val="1210"/>
      <w:isLgl w:val="false"/>
      <w:suff w:val="tab"/>
      <w:lvlText w:val=""/>
      <w:lvlJc w:val="left"/>
      <w:pPr>
        <w:ind w:left="1121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841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61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81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001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721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41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61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81" w:hanging="360"/>
      </w:pPr>
      <w:rPr>
        <w:rFonts w:ascii="Wingdings" w:hAnsi="Wingdings"/>
      </w:r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 w:val="false"/>
      <w:suff w:val="tab"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847" w:hanging="72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625" w:hanging="108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694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403" w:hanging="144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72" w:hanging="1800"/>
      </w:pPr>
      <w:rPr>
        <w:b/>
      </w:rPr>
    </w:lvl>
  </w:abstractNum>
  <w:abstractNum w:abstractNumId="46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540" w:hanging="540"/>
      </w:pPr>
    </w:lvl>
    <w:lvl w:ilvl="1">
      <w:start w:val="1"/>
      <w:numFmt w:val="decimal"/>
      <w:isLgl w:val="false"/>
      <w:suff w:val="tab"/>
      <w:lvlText w:val="%1.%2"/>
      <w:lvlJc w:val="left"/>
      <w:pPr>
        <w:ind w:left="894" w:hanging="540"/>
      </w:pPr>
    </w:lvl>
    <w:lvl w:ilvl="2">
      <w:start w:val="1"/>
      <w:numFmt w:val="decimal"/>
      <w:isLgl w:val="false"/>
      <w:suff w:val="tab"/>
      <w:lvlText w:val="%1.%2.%3"/>
      <w:lvlJc w:val="left"/>
      <w:pPr>
        <w:ind w:left="1428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ind w:left="1782" w:hanging="720"/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249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2850" w:hanging="1080"/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3564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3918" w:hanging="144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4632" w:hanging="1800"/>
      </w:pPr>
    </w:lvl>
  </w:abstractNum>
  <w:abstractNum w:abstractNumId="4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95" w:hanging="495"/>
        <w:tabs>
          <w:tab w:val="num" w:pos="495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779" w:hanging="495"/>
        <w:tabs>
          <w:tab w:val="num" w:pos="779" w:leader="none"/>
        </w:tabs>
      </w:pPr>
      <w:rPr>
        <w:b w:val="0"/>
        <w:i w:val="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  <w:tabs>
          <w:tab w:val="num" w:pos="72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  <w:tabs>
          <w:tab w:val="num" w:pos="72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  <w:tabs>
          <w:tab w:val="num" w:pos="108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  <w:tabs>
          <w:tab w:val="num" w:pos="108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  <w:tabs>
          <w:tab w:val="num" w:pos="144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  <w:tabs>
          <w:tab w:val="num" w:pos="144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  <w:tabs>
          <w:tab w:val="num" w:pos="1800" w:leader="none"/>
        </w:tabs>
      </w:pPr>
    </w:lvl>
  </w:abstractNum>
  <w:abstractNum w:abstractNumId="4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80" w:hanging="480"/>
      </w:pPr>
      <w:rPr>
        <w:rFonts w:eastAsia="MS Mincho" w:hint="default"/>
      </w:rPr>
    </w:lvl>
    <w:lvl w:ilvl="1">
      <w:start w:val="13"/>
      <w:numFmt w:val="decimal"/>
      <w:isLgl w:val="false"/>
      <w:suff w:val="tab"/>
      <w:lvlText w:val="%1.%2."/>
      <w:lvlJc w:val="left"/>
      <w:pPr>
        <w:ind w:left="2015" w:hanging="480"/>
      </w:pPr>
      <w:rPr>
        <w:rFonts w:eastAsia="MS Mincho"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3790" w:hanging="720"/>
      </w:pPr>
      <w:rPr>
        <w:rFonts w:eastAsia="MS Mincho"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5325" w:hanging="720"/>
      </w:pPr>
      <w:rPr>
        <w:rFonts w:eastAsia="MS Mincho"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7220" w:hanging="1080"/>
      </w:pPr>
      <w:rPr>
        <w:rFonts w:eastAsia="MS Mincho"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8755" w:hanging="1080"/>
      </w:pPr>
      <w:rPr>
        <w:rFonts w:eastAsia="MS Mincho"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0650" w:hanging="1440"/>
      </w:pPr>
      <w:rPr>
        <w:rFonts w:eastAsia="MS Mincho"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2185" w:hanging="1440"/>
      </w:pPr>
      <w:rPr>
        <w:rFonts w:eastAsia="MS Mincho"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4080" w:hanging="1800"/>
      </w:pPr>
      <w:rPr>
        <w:rFonts w:eastAsia="MS Mincho" w:hint="default"/>
      </w:rPr>
    </w:lvl>
  </w:abstractNum>
  <w:num w:numId="1">
    <w:abstractNumId w:val="18"/>
  </w:num>
  <w:num w:numId="2">
    <w:abstractNumId w:val="35"/>
  </w:num>
  <w:num w:numId="3">
    <w:abstractNumId w:val="41"/>
  </w:num>
  <w:num w:numId="4">
    <w:abstractNumId w:val="39"/>
  </w:num>
  <w:num w:numId="5">
    <w:abstractNumId w:val="34"/>
  </w:num>
  <w:num w:numId="6">
    <w:abstractNumId w:val="44"/>
  </w:num>
  <w:num w:numId="7">
    <w:abstractNumId w:val="27"/>
  </w:num>
  <w:num w:numId="8">
    <w:abstractNumId w:val="19"/>
  </w:num>
  <w:num w:numId="9">
    <w:abstractNumId w:val="45"/>
  </w:num>
  <w:num w:numId="10">
    <w:abstractNumId w:val="46"/>
  </w:num>
  <w:num w:numId="11">
    <w:abstractNumId w:val="16"/>
  </w:num>
  <w:num w:numId="12">
    <w:abstractNumId w:val="13"/>
  </w:num>
  <w:num w:numId="13">
    <w:abstractNumId w:val="36"/>
  </w:num>
  <w:num w:numId="14">
    <w:abstractNumId w:val="43"/>
  </w:num>
  <w:num w:numId="15">
    <w:abstractNumId w:val="21"/>
  </w:num>
  <w:num w:numId="16">
    <w:abstractNumId w:val="20"/>
  </w:num>
  <w:num w:numId="17">
    <w:abstractNumId w:val="12"/>
  </w:num>
  <w:num w:numId="18">
    <w:abstractNumId w:val="5"/>
  </w:num>
  <w:num w:numId="19">
    <w:abstractNumId w:val="8"/>
  </w:num>
  <w:num w:numId="20">
    <w:abstractNumId w:val="38"/>
  </w:num>
  <w:num w:numId="21">
    <w:abstractNumId w:val="47"/>
  </w:num>
  <w:num w:numId="22">
    <w:abstractNumId w:val="26"/>
  </w:num>
  <w:num w:numId="23">
    <w:abstractNumId w:val="24"/>
  </w:num>
  <w:num w:numId="24">
    <w:abstractNumId w:val="2"/>
  </w:num>
  <w:num w:numId="2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15"/>
  </w:num>
  <w:num w:numId="28">
    <w:abstractNumId w:val="25"/>
  </w:num>
  <w:num w:numId="29">
    <w:abstractNumId w:val="9"/>
  </w:num>
  <w:num w:numId="30">
    <w:abstractNumId w:val="10"/>
  </w:num>
  <w:num w:numId="31">
    <w:abstractNumId w:val="17"/>
  </w:num>
  <w:num w:numId="32">
    <w:abstractNumId w:val="11"/>
  </w:num>
  <w:num w:numId="33">
    <w:abstractNumId w:val="23"/>
  </w:num>
  <w:num w:numId="34">
    <w:abstractNumId w:val="3"/>
  </w:num>
  <w:num w:numId="35">
    <w:abstractNumId w:val="29"/>
  </w:num>
  <w:num w:numId="36">
    <w:abstractNumId w:val="7"/>
  </w:num>
  <w:num w:numId="37">
    <w:abstractNumId w:val="1"/>
  </w:num>
  <w:num w:numId="38">
    <w:abstractNumId w:val="37"/>
  </w:num>
  <w:num w:numId="39">
    <w:abstractNumId w:val="4"/>
  </w:num>
  <w:num w:numId="40">
    <w:abstractNumId w:val="40"/>
  </w:num>
  <w:num w:numId="41">
    <w:abstractNumId w:val="14"/>
  </w:num>
  <w:num w:numId="42">
    <w:abstractNumId w:val="48"/>
  </w:num>
  <w:num w:numId="43">
    <w:abstractNumId w:val="6"/>
  </w:num>
  <w:num w:numId="44">
    <w:abstractNumId w:val="31"/>
  </w:num>
  <w:num w:numId="45">
    <w:abstractNumId w:val="32"/>
  </w:num>
  <w:num w:numId="46">
    <w:abstractNumId w:val="0"/>
  </w:num>
  <w:num w:numId="47">
    <w:abstractNumId w:val="42"/>
  </w:num>
  <w:num w:numId="48">
    <w:abstractNumId w:val="28"/>
  </w:num>
  <w:num w:numId="49">
    <w:abstractNumId w:val="30"/>
  </w:num>
  <w:num w:numId="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875"/>
    <w:link w:val="866"/>
    <w:uiPriority w:val="9"/>
    <w:rPr>
      <w:rFonts w:ascii="Arial" w:hAnsi="Arial" w:cs="Arial" w:eastAsia="Arial"/>
      <w:sz w:val="40"/>
      <w:szCs w:val="40"/>
    </w:rPr>
  </w:style>
  <w:style w:type="character" w:styleId="33">
    <w:name w:val="Title Char"/>
    <w:basedOn w:val="875"/>
    <w:link w:val="889"/>
    <w:uiPriority w:val="10"/>
    <w:rPr>
      <w:sz w:val="48"/>
      <w:szCs w:val="48"/>
    </w:rPr>
  </w:style>
  <w:style w:type="character" w:styleId="37">
    <w:name w:val="Quote Char"/>
    <w:link w:val="893"/>
    <w:uiPriority w:val="29"/>
    <w:rPr>
      <w:i/>
    </w:rPr>
  </w:style>
  <w:style w:type="character" w:styleId="39">
    <w:name w:val="Intense Quote Char"/>
    <w:link w:val="895"/>
    <w:uiPriority w:val="30"/>
    <w:rPr>
      <w:i/>
    </w:rPr>
  </w:style>
  <w:style w:type="paragraph" w:styleId="865" w:default="1">
    <w:name w:val="Normal"/>
    <w:pPr>
      <w:ind w:firstLine="720"/>
      <w:jc w:val="both"/>
    </w:pPr>
    <w:rPr>
      <w:rFonts w:ascii="Times New Roman" w:hAnsi="Times New Roman" w:eastAsia="Times New Roman"/>
      <w:sz w:val="28"/>
      <w:lang w:eastAsia="ru-RU"/>
    </w:rPr>
  </w:style>
  <w:style w:type="paragraph" w:styleId="866">
    <w:name w:val="Heading 1"/>
    <w:basedOn w:val="865"/>
    <w:next w:val="865"/>
    <w:link w:val="878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paragraph" w:styleId="867">
    <w:name w:val="Heading 2"/>
    <w:basedOn w:val="865"/>
    <w:next w:val="865"/>
    <w:link w:val="1075"/>
    <w:qFormat/>
    <w:pPr>
      <w:keepLines/>
      <w:keepNext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en-US"/>
    </w:rPr>
  </w:style>
  <w:style w:type="paragraph" w:styleId="868">
    <w:name w:val="Heading 3"/>
    <w:basedOn w:val="865"/>
    <w:next w:val="865"/>
    <w:link w:val="1076"/>
    <w:pPr>
      <w:keepLines/>
      <w:keepNext/>
      <w:spacing w:before="200"/>
      <w:outlineLvl w:val="2"/>
    </w:pPr>
    <w:rPr>
      <w:rFonts w:ascii="Cambria" w:hAnsi="Cambria"/>
      <w:b/>
      <w:bCs/>
      <w:color w:val="4F81BD"/>
      <w:lang w:val="en-US"/>
    </w:rPr>
  </w:style>
  <w:style w:type="paragraph" w:styleId="869">
    <w:name w:val="Heading 4"/>
    <w:basedOn w:val="865"/>
    <w:next w:val="1057"/>
    <w:link w:val="1097"/>
    <w:pPr>
      <w:numPr>
        <w:ilvl w:val="3"/>
        <w:numId w:val="1"/>
      </w:numPr>
      <w:jc w:val="center"/>
      <w:keepNext/>
      <w:spacing w:after="240"/>
      <w:outlineLvl w:val="3"/>
    </w:pPr>
    <w:rPr>
      <w:caps/>
      <w:spacing w:val="30"/>
      <w:sz w:val="20"/>
      <w:lang w:val="en-US" w:eastAsia="ar-SA"/>
    </w:rPr>
  </w:style>
  <w:style w:type="paragraph" w:styleId="870">
    <w:name w:val="Heading 5"/>
    <w:basedOn w:val="865"/>
    <w:next w:val="865"/>
    <w:link w:val="1077"/>
    <w:pPr>
      <w:keepLines/>
      <w:keepNext/>
      <w:spacing w:before="200"/>
      <w:outlineLvl w:val="4"/>
    </w:pPr>
    <w:rPr>
      <w:rFonts w:ascii="Cambria" w:hAnsi="Cambria"/>
      <w:color w:val="243F60"/>
      <w:lang w:val="en-US"/>
    </w:rPr>
  </w:style>
  <w:style w:type="paragraph" w:styleId="871">
    <w:name w:val="Heading 6"/>
    <w:basedOn w:val="865"/>
    <w:next w:val="1057"/>
    <w:link w:val="1098"/>
    <w:pPr>
      <w:numPr>
        <w:ilvl w:val="5"/>
        <w:numId w:val="1"/>
      </w:numPr>
      <w:keepNext/>
      <w:outlineLvl w:val="5"/>
    </w:pPr>
    <w:rPr>
      <w:sz w:val="20"/>
      <w:lang w:val="en-US" w:eastAsia="ar-SA"/>
    </w:rPr>
  </w:style>
  <w:style w:type="paragraph" w:styleId="872">
    <w:name w:val="Heading 7"/>
    <w:basedOn w:val="865"/>
    <w:next w:val="865"/>
    <w:link w:val="1066"/>
    <w:pPr>
      <w:keepLines/>
      <w:keepNext/>
      <w:spacing w:before="200"/>
      <w:outlineLvl w:val="6"/>
    </w:pPr>
    <w:rPr>
      <w:rFonts w:ascii="Cambria" w:hAnsi="Cambria"/>
      <w:i/>
      <w:iCs/>
      <w:color w:val="404040"/>
      <w:sz w:val="24"/>
      <w:szCs w:val="24"/>
      <w:lang w:val="en-US" w:eastAsia="en-US"/>
    </w:rPr>
  </w:style>
  <w:style w:type="paragraph" w:styleId="873">
    <w:name w:val="Heading 8"/>
    <w:basedOn w:val="865"/>
    <w:next w:val="1057"/>
    <w:link w:val="1099"/>
    <w:pPr>
      <w:numPr>
        <w:ilvl w:val="7"/>
        <w:numId w:val="1"/>
      </w:numPr>
      <w:jc w:val="center"/>
      <w:keepNext/>
      <w:spacing w:before="60" w:line="320" w:lineRule="exact"/>
      <w:pBdr>
        <w:top w:val="single" w:color="000000" w:sz="20" w:space="0"/>
        <w:bottom w:val="single" w:color="000000" w:sz="4" w:space="0"/>
      </w:pBdr>
      <w:outlineLvl w:val="7"/>
    </w:pPr>
    <w:rPr>
      <w:rFonts w:ascii="Arial" w:hAnsi="Arial"/>
      <w:b/>
      <w:caps/>
      <w:spacing w:val="60"/>
      <w:position w:val="4"/>
      <w:sz w:val="14"/>
      <w:lang w:val="en-US" w:eastAsia="ar-SA"/>
    </w:rPr>
  </w:style>
  <w:style w:type="paragraph" w:styleId="874">
    <w:name w:val="Heading 9"/>
    <w:basedOn w:val="865"/>
    <w:next w:val="1057"/>
    <w:link w:val="1100"/>
    <w:pPr>
      <w:numPr>
        <w:ilvl w:val="8"/>
        <w:numId w:val="1"/>
      </w:numPr>
      <w:keepNext/>
      <w:spacing w:before="80" w:after="60"/>
      <w:outlineLvl w:val="8"/>
    </w:pPr>
    <w:rPr>
      <w:b/>
      <w:i/>
      <w:sz w:val="16"/>
      <w:lang w:val="en-US" w:eastAsia="ar-SA"/>
    </w:rPr>
  </w:style>
  <w:style w:type="character" w:styleId="875" w:default="1">
    <w:name w:val="Default Paragraph Font"/>
    <w:uiPriority w:val="1"/>
    <w:semiHidden/>
    <w:unhideWhenUsed/>
  </w:style>
  <w:style w:type="table" w:styleId="87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7" w:default="1">
    <w:name w:val="No List"/>
    <w:uiPriority w:val="99"/>
    <w:semiHidden/>
    <w:unhideWhenUsed/>
  </w:style>
  <w:style w:type="character" w:styleId="878" w:customStyle="1">
    <w:name w:val="Заголовок 1 Знак"/>
    <w:link w:val="866"/>
    <w:uiPriority w:val="9"/>
    <w:rPr>
      <w:rFonts w:ascii="Arial" w:hAnsi="Arial" w:cs="Arial" w:eastAsia="Arial"/>
      <w:sz w:val="40"/>
      <w:szCs w:val="40"/>
    </w:rPr>
  </w:style>
  <w:style w:type="character" w:styleId="879" w:customStyle="1">
    <w:name w:val="Heading 2 Char"/>
    <w:uiPriority w:val="9"/>
    <w:rPr>
      <w:rFonts w:ascii="Arial" w:hAnsi="Arial" w:cs="Arial" w:eastAsia="Arial"/>
      <w:sz w:val="34"/>
    </w:rPr>
  </w:style>
  <w:style w:type="character" w:styleId="880" w:customStyle="1">
    <w:name w:val="Heading 3 Char"/>
    <w:uiPriority w:val="9"/>
    <w:rPr>
      <w:rFonts w:ascii="Arial" w:hAnsi="Arial" w:cs="Arial" w:eastAsia="Arial"/>
      <w:sz w:val="30"/>
      <w:szCs w:val="30"/>
    </w:rPr>
  </w:style>
  <w:style w:type="character" w:styleId="881" w:customStyle="1">
    <w:name w:val="Heading 4 Char"/>
    <w:uiPriority w:val="9"/>
    <w:rPr>
      <w:rFonts w:ascii="Arial" w:hAnsi="Arial" w:cs="Arial" w:eastAsia="Arial"/>
      <w:b/>
      <w:bCs/>
      <w:sz w:val="26"/>
      <w:szCs w:val="26"/>
    </w:rPr>
  </w:style>
  <w:style w:type="character" w:styleId="882" w:customStyle="1">
    <w:name w:val="Heading 5 Char"/>
    <w:uiPriority w:val="9"/>
    <w:rPr>
      <w:rFonts w:ascii="Arial" w:hAnsi="Arial" w:cs="Arial" w:eastAsia="Arial"/>
      <w:b/>
      <w:bCs/>
      <w:sz w:val="24"/>
      <w:szCs w:val="24"/>
    </w:rPr>
  </w:style>
  <w:style w:type="character" w:styleId="883" w:customStyle="1">
    <w:name w:val="Heading 6 Char"/>
    <w:uiPriority w:val="9"/>
    <w:rPr>
      <w:rFonts w:ascii="Arial" w:hAnsi="Arial" w:cs="Arial" w:eastAsia="Arial"/>
      <w:b/>
      <w:bCs/>
      <w:sz w:val="22"/>
      <w:szCs w:val="22"/>
    </w:rPr>
  </w:style>
  <w:style w:type="character" w:styleId="884" w:customStyle="1">
    <w:name w:val="Heading 7 Char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85" w:customStyle="1">
    <w:name w:val="Heading 8 Char"/>
    <w:uiPriority w:val="9"/>
    <w:rPr>
      <w:rFonts w:ascii="Arial" w:hAnsi="Arial" w:cs="Arial" w:eastAsia="Arial"/>
      <w:i/>
      <w:iCs/>
      <w:sz w:val="22"/>
      <w:szCs w:val="22"/>
    </w:rPr>
  </w:style>
  <w:style w:type="character" w:styleId="886" w:customStyle="1">
    <w:name w:val="Heading 9 Char"/>
    <w:uiPriority w:val="9"/>
    <w:rPr>
      <w:rFonts w:ascii="Arial" w:hAnsi="Arial" w:cs="Arial" w:eastAsia="Arial"/>
      <w:i/>
      <w:iCs/>
      <w:sz w:val="21"/>
      <w:szCs w:val="21"/>
    </w:rPr>
  </w:style>
  <w:style w:type="paragraph" w:styleId="887">
    <w:name w:val="List Paragraph"/>
    <w:basedOn w:val="865"/>
    <w:link w:val="1272"/>
    <w:uiPriority w:val="34"/>
    <w:qFormat/>
    <w:pPr>
      <w:contextualSpacing/>
      <w:ind w:left="720"/>
    </w:pPr>
  </w:style>
  <w:style w:type="paragraph" w:styleId="888">
    <w:name w:val="No Spacing"/>
    <w:rPr>
      <w:sz w:val="22"/>
      <w:szCs w:val="22"/>
      <w:lang w:eastAsia="en-US"/>
    </w:rPr>
  </w:style>
  <w:style w:type="paragraph" w:styleId="889">
    <w:name w:val="Title"/>
    <w:basedOn w:val="865"/>
    <w:next w:val="865"/>
    <w:link w:val="89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890" w:customStyle="1">
    <w:name w:val="Заголовок Знак"/>
    <w:link w:val="889"/>
    <w:uiPriority w:val="10"/>
    <w:rPr>
      <w:sz w:val="48"/>
      <w:szCs w:val="48"/>
    </w:rPr>
  </w:style>
  <w:style w:type="paragraph" w:styleId="891">
    <w:name w:val="Subtitle"/>
    <w:basedOn w:val="865"/>
    <w:next w:val="865"/>
    <w:link w:val="1193"/>
    <w:pPr>
      <w:spacing w:before="1940" w:line="200" w:lineRule="atLeast"/>
      <w:pBdr>
        <w:bottom w:val="none" w:color="000000" w:sz="0" w:space="0"/>
      </w:pBdr>
    </w:pPr>
    <w:rPr>
      <w:caps/>
      <w:color w:val="000000"/>
      <w:spacing w:val="30"/>
      <w:sz w:val="18"/>
    </w:rPr>
  </w:style>
  <w:style w:type="character" w:styleId="892" w:customStyle="1">
    <w:name w:val="Subtitle Char"/>
    <w:uiPriority w:val="11"/>
    <w:rPr>
      <w:sz w:val="24"/>
      <w:szCs w:val="24"/>
    </w:rPr>
  </w:style>
  <w:style w:type="paragraph" w:styleId="893">
    <w:name w:val="Quote"/>
    <w:basedOn w:val="865"/>
    <w:next w:val="865"/>
    <w:link w:val="894"/>
    <w:uiPriority w:val="29"/>
    <w:qFormat/>
    <w:pPr>
      <w:ind w:left="720" w:right="720"/>
    </w:pPr>
    <w:rPr>
      <w:i/>
    </w:rPr>
  </w:style>
  <w:style w:type="character" w:styleId="894" w:customStyle="1">
    <w:name w:val="Цитата 2 Знак"/>
    <w:link w:val="893"/>
    <w:uiPriority w:val="29"/>
    <w:rPr>
      <w:i/>
    </w:rPr>
  </w:style>
  <w:style w:type="paragraph" w:styleId="895">
    <w:name w:val="Intense Quote"/>
    <w:basedOn w:val="865"/>
    <w:next w:val="865"/>
    <w:link w:val="896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96" w:customStyle="1">
    <w:name w:val="Выделенная цитата Знак"/>
    <w:link w:val="895"/>
    <w:uiPriority w:val="30"/>
    <w:rPr>
      <w:i/>
    </w:rPr>
  </w:style>
  <w:style w:type="paragraph" w:styleId="897">
    <w:name w:val="Header"/>
    <w:basedOn w:val="865"/>
    <w:link w:val="1170"/>
    <w:pPr>
      <w:keepLines/>
      <w:tabs>
        <w:tab w:val="center" w:pos="4320" w:leader="none"/>
        <w:tab w:val="right" w:pos="8640" w:leader="none"/>
      </w:tabs>
    </w:pPr>
    <w:rPr>
      <w:rFonts w:ascii="Arial" w:hAnsi="Arial"/>
      <w:b/>
      <w:caps/>
      <w:spacing w:val="60"/>
      <w:sz w:val="14"/>
      <w:lang w:val="en-US" w:eastAsia="ar-SA"/>
    </w:rPr>
  </w:style>
  <w:style w:type="character" w:styleId="898" w:customStyle="1">
    <w:name w:val="Header Char"/>
    <w:uiPriority w:val="99"/>
  </w:style>
  <w:style w:type="paragraph" w:styleId="899">
    <w:name w:val="Footer"/>
    <w:basedOn w:val="865"/>
    <w:link w:val="1164"/>
    <w:pPr>
      <w:jc w:val="center"/>
      <w:keepLines/>
      <w:tabs>
        <w:tab w:val="center" w:pos="4320" w:leader="none"/>
        <w:tab w:val="right" w:pos="8640" w:leader="none"/>
      </w:tabs>
      <w:pBdr>
        <w:top w:val="single" w:color="000000" w:sz="4" w:space="3"/>
      </w:pBdr>
    </w:pPr>
    <w:rPr>
      <w:rFonts w:ascii="Arial" w:hAnsi="Arial"/>
      <w:b/>
      <w:sz w:val="20"/>
      <w:lang w:val="en-US" w:eastAsia="ar-SA"/>
    </w:rPr>
  </w:style>
  <w:style w:type="character" w:styleId="900" w:customStyle="1">
    <w:name w:val="Footer Char"/>
    <w:uiPriority w:val="99"/>
  </w:style>
  <w:style w:type="paragraph" w:styleId="901">
    <w:name w:val="Caption"/>
    <w:basedOn w:val="865"/>
    <w:next w:val="865"/>
    <w:pPr>
      <w:ind w:left="284" w:right="45" w:firstLine="425"/>
      <w:spacing w:before="120"/>
    </w:pPr>
    <w:rPr>
      <w:b/>
    </w:rPr>
  </w:style>
  <w:style w:type="character" w:styleId="902" w:customStyle="1">
    <w:name w:val="Caption Char"/>
    <w:uiPriority w:val="99"/>
  </w:style>
  <w:style w:type="table" w:styleId="903">
    <w:name w:val="Table Grid"/>
    <w:basedOn w:val="876"/>
    <w:uiPriority w:val="59"/>
    <w:rPr>
      <w:rFonts w:ascii="Times New Roman" w:hAnsi="Times New Roman" w:eastAsia="Times New Roman"/>
    </w:rPr>
    <w:tblPr/>
  </w:style>
  <w:style w:type="table" w:styleId="904" w:customStyle="1">
    <w:name w:val="Table Grid Light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5">
    <w:name w:val="Plain Table 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906">
    <w:name w:val="Plain Table 2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907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908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9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910">
    <w:name w:val="Grid Table 1 Light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1" w:customStyle="1">
    <w:name w:val="Grid Table 1 Light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2" w:customStyle="1">
    <w:name w:val="Grid Table 1 Light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3" w:customStyle="1">
    <w:name w:val="Grid Table 1 Light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4" w:customStyle="1">
    <w:name w:val="Grid Table 1 Light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5" w:customStyle="1">
    <w:name w:val="Grid Table 1 Light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6" w:customStyle="1">
    <w:name w:val="Grid Table 1 Light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7">
    <w:name w:val="Grid Table 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8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9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0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1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2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3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4">
    <w:name w:val="Grid Table 3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5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6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7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8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9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0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1">
    <w:name w:val="Grid Table 4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932" w:customStyle="1">
    <w:name w:val="Grid Table 4 - Accent 1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933" w:customStyle="1">
    <w:name w:val="Grid Table 4 - Accent 2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934" w:customStyle="1">
    <w:name w:val="Grid Table 4 - Accent 3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935" w:customStyle="1">
    <w:name w:val="Grid Table 4 - Accent 4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936" w:customStyle="1">
    <w:name w:val="Grid Table 4 - Accent 5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937" w:customStyle="1">
    <w:name w:val="Grid Table 4 - Accent 6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938">
    <w:name w:val="Grid Table 5 Dark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939" w:customStyle="1">
    <w:name w:val="Grid Table 5 Dark- Accent 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940" w:customStyle="1">
    <w:name w:val="Grid Table 5 Dark - Accent 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941" w:customStyle="1">
    <w:name w:val="Grid Table 5 Dark - Accent 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942" w:customStyle="1">
    <w:name w:val="Grid Table 5 Dark- Accent 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943" w:customStyle="1">
    <w:name w:val="Grid Table 5 Dark - Accent 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944" w:customStyle="1">
    <w:name w:val="Grid Table 5 Dark - Accent 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945">
    <w:name w:val="Grid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946" w:customStyle="1">
    <w:name w:val="Grid Table 6 Colorful - Accent 1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947" w:customStyle="1">
    <w:name w:val="Grid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948" w:customStyle="1">
    <w:name w:val="Grid Table 6 Colorful - Accent 3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949" w:customStyle="1">
    <w:name w:val="Grid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950" w:customStyle="1">
    <w:name w:val="Grid Table 6 Colorful - Accent 5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951" w:customStyle="1">
    <w:name w:val="Grid Table 6 Colorful - Accent 6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952">
    <w:name w:val="Grid Table 7 Colorful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53" w:customStyle="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54" w:customStyle="1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55" w:customStyle="1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56" w:customStyle="1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57" w:customStyle="1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58" w:customStyle="1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59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0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1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2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3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4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5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6">
    <w:name w:val="List Table 2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967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968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969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970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971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972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973">
    <w:name w:val="List Table 3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4" w:customStyle="1">
    <w:name w:val="List Table 3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5" w:customStyle="1">
    <w:name w:val="List Table 3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6" w:customStyle="1">
    <w:name w:val="List Table 3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7" w:customStyle="1">
    <w:name w:val="List Table 3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8" w:customStyle="1">
    <w:name w:val="List Table 3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9" w:customStyle="1">
    <w:name w:val="List Table 3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0">
    <w:name w:val="List Table 4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1" w:customStyle="1">
    <w:name w:val="List Table 4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2" w:customStyle="1">
    <w:name w:val="List Table 4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3" w:customStyle="1">
    <w:name w:val="List Table 4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4" w:customStyle="1">
    <w:name w:val="List Table 4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5" w:customStyle="1">
    <w:name w:val="List Table 4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6" w:customStyle="1">
    <w:name w:val="List Table 4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7">
    <w:name w:val="List Table 5 Dark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88" w:customStyle="1">
    <w:name w:val="List Table 5 Dark - Accent 1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89" w:customStyle="1">
    <w:name w:val="List Table 5 Dark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90" w:customStyle="1">
    <w:name w:val="List Table 5 Dark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91" w:customStyle="1">
    <w:name w:val="List Table 5 Dark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92" w:customStyle="1">
    <w:name w:val="List Table 5 Dark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93" w:customStyle="1">
    <w:name w:val="List Table 5 Dark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94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995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996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997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998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999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1000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100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1002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1003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1004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1005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1006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1007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1008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1009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1010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1011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1012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1013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1014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1015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1016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1017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1018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1019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1020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1021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1022" w:customStyle="1">
    <w:name w:val="Bordered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1023" w:customStyle="1">
    <w:name w:val="Bordered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1024" w:customStyle="1">
    <w:name w:val="Bordered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1025" w:customStyle="1">
    <w:name w:val="Bordered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1026" w:customStyle="1">
    <w:name w:val="Bordered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1027" w:customStyle="1">
    <w:name w:val="Bordered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1028" w:customStyle="1">
    <w:name w:val="Bordered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1029">
    <w:name w:val="Hyperlink"/>
    <w:uiPriority w:val="99"/>
    <w:rPr>
      <w:color w:val="0000FF"/>
      <w:u w:val="single"/>
    </w:rPr>
  </w:style>
  <w:style w:type="paragraph" w:styleId="1030">
    <w:name w:val="footnote text"/>
    <w:basedOn w:val="865"/>
    <w:link w:val="1062"/>
    <w:uiPriority w:val="99"/>
    <w:rPr>
      <w:sz w:val="20"/>
      <w:lang w:val="en-US" w:eastAsia="en-US"/>
    </w:rPr>
  </w:style>
  <w:style w:type="character" w:styleId="1031" w:customStyle="1">
    <w:name w:val="Footnote Text Char"/>
    <w:uiPriority w:val="99"/>
    <w:rPr>
      <w:sz w:val="18"/>
    </w:rPr>
  </w:style>
  <w:style w:type="character" w:styleId="1032">
    <w:name w:val="footnote reference"/>
    <w:uiPriority w:val="99"/>
    <w:rPr>
      <w:vertAlign w:val="superscript"/>
    </w:rPr>
  </w:style>
  <w:style w:type="paragraph" w:styleId="1033">
    <w:name w:val="endnote text"/>
    <w:basedOn w:val="865"/>
    <w:link w:val="1235"/>
    <w:rPr>
      <w:sz w:val="20"/>
    </w:rPr>
  </w:style>
  <w:style w:type="character" w:styleId="1034" w:customStyle="1">
    <w:name w:val="Endnote Text Char"/>
    <w:uiPriority w:val="99"/>
    <w:rPr>
      <w:sz w:val="20"/>
    </w:rPr>
  </w:style>
  <w:style w:type="character" w:styleId="1035">
    <w:name w:val="endnote reference"/>
    <w:rPr>
      <w:vertAlign w:val="superscript"/>
    </w:rPr>
  </w:style>
  <w:style w:type="paragraph" w:styleId="1036">
    <w:name w:val="toc 1"/>
    <w:basedOn w:val="865"/>
    <w:pPr>
      <w:spacing w:line="320" w:lineRule="atLeast"/>
      <w:tabs>
        <w:tab w:val="right" w:pos="3600" w:leader="none"/>
      </w:tabs>
    </w:pPr>
    <w:rPr>
      <w:rFonts w:ascii="Arial" w:hAnsi="Arial"/>
      <w:sz w:val="16"/>
      <w:lang w:eastAsia="ar-SA"/>
    </w:rPr>
  </w:style>
  <w:style w:type="paragraph" w:styleId="1037">
    <w:name w:val="toc 2"/>
    <w:basedOn w:val="865"/>
  </w:style>
  <w:style w:type="paragraph" w:styleId="1038">
    <w:name w:val="toc 3"/>
    <w:basedOn w:val="865"/>
    <w:next w:val="865"/>
    <w:uiPriority w:val="39"/>
    <w:unhideWhenUsed/>
    <w:pPr>
      <w:ind w:left="567" w:firstLine="0"/>
      <w:spacing w:after="57"/>
    </w:pPr>
  </w:style>
  <w:style w:type="paragraph" w:styleId="1039">
    <w:name w:val="toc 4"/>
    <w:basedOn w:val="865"/>
    <w:next w:val="865"/>
    <w:uiPriority w:val="39"/>
    <w:unhideWhenUsed/>
    <w:pPr>
      <w:ind w:left="850" w:firstLine="0"/>
      <w:spacing w:after="57"/>
    </w:pPr>
  </w:style>
  <w:style w:type="paragraph" w:styleId="1040">
    <w:name w:val="toc 5"/>
    <w:basedOn w:val="865"/>
    <w:next w:val="865"/>
    <w:uiPriority w:val="39"/>
    <w:unhideWhenUsed/>
    <w:pPr>
      <w:ind w:left="1134" w:firstLine="0"/>
      <w:spacing w:after="57"/>
    </w:pPr>
  </w:style>
  <w:style w:type="paragraph" w:styleId="1041">
    <w:name w:val="toc 6"/>
    <w:basedOn w:val="865"/>
    <w:next w:val="865"/>
    <w:pPr>
      <w:ind w:left="800"/>
      <w:tabs>
        <w:tab w:val="right" w:pos="14800" w:leader="dot"/>
      </w:tabs>
    </w:pPr>
    <w:rPr>
      <w:sz w:val="16"/>
      <w:lang w:eastAsia="ar-SA"/>
    </w:rPr>
  </w:style>
  <w:style w:type="paragraph" w:styleId="1042">
    <w:name w:val="toc 7"/>
    <w:basedOn w:val="865"/>
    <w:next w:val="865"/>
    <w:pPr>
      <w:ind w:left="960"/>
      <w:tabs>
        <w:tab w:val="right" w:pos="17040" w:leader="dot"/>
      </w:tabs>
    </w:pPr>
    <w:rPr>
      <w:sz w:val="16"/>
      <w:lang w:eastAsia="ar-SA"/>
    </w:rPr>
  </w:style>
  <w:style w:type="paragraph" w:styleId="1043">
    <w:name w:val="toc 8"/>
    <w:basedOn w:val="865"/>
    <w:next w:val="865"/>
    <w:pPr>
      <w:ind w:left="1120"/>
      <w:tabs>
        <w:tab w:val="right" w:pos="19280" w:leader="dot"/>
      </w:tabs>
    </w:pPr>
    <w:rPr>
      <w:sz w:val="16"/>
      <w:lang w:eastAsia="ar-SA"/>
    </w:rPr>
  </w:style>
  <w:style w:type="paragraph" w:styleId="1044">
    <w:name w:val="toc 9"/>
    <w:basedOn w:val="865"/>
    <w:next w:val="865"/>
    <w:pPr>
      <w:ind w:left="1280"/>
      <w:tabs>
        <w:tab w:val="right" w:pos="21520" w:leader="dot"/>
      </w:tabs>
    </w:pPr>
    <w:rPr>
      <w:sz w:val="16"/>
      <w:lang w:eastAsia="ar-SA"/>
    </w:rPr>
  </w:style>
  <w:style w:type="paragraph" w:styleId="1045">
    <w:name w:val="TOC Heading"/>
    <w:uiPriority w:val="39"/>
    <w:unhideWhenUsed/>
  </w:style>
  <w:style w:type="paragraph" w:styleId="1046">
    <w:name w:val="table of figures"/>
    <w:basedOn w:val="865"/>
    <w:next w:val="865"/>
    <w:uiPriority w:val="99"/>
    <w:unhideWhenUsed/>
  </w:style>
  <w:style w:type="paragraph" w:styleId="1047" w:customStyle="1">
    <w:name w:val="Заголовок 1;H1"/>
    <w:basedOn w:val="865"/>
    <w:next w:val="865"/>
    <w:link w:val="1052"/>
    <w:pPr>
      <w:keepNext/>
      <w:spacing w:before="120" w:after="120" w:line="360" w:lineRule="auto"/>
      <w:outlineLvl w:val="0"/>
    </w:pPr>
    <w:rPr>
      <w:b/>
      <w:sz w:val="32"/>
      <w:lang w:val="en-US" w:eastAsia="en-US"/>
    </w:rPr>
  </w:style>
  <w:style w:type="paragraph" w:styleId="1048" w:customStyle="1">
    <w:name w:val="Текст1"/>
    <w:basedOn w:val="865"/>
    <w:rPr>
      <w:rFonts w:ascii="Courier New" w:hAnsi="Courier New" w:eastAsia="Calibri"/>
      <w:sz w:val="20"/>
    </w:rPr>
  </w:style>
  <w:style w:type="paragraph" w:styleId="1049" w:customStyle="1">
    <w:name w:val="Default Paragraph Font Para Char Char Знак Знак Знак Знак"/>
    <w:basedOn w:val="865"/>
    <w:pPr>
      <w:spacing w:after="160" w:line="240" w:lineRule="exact"/>
    </w:pPr>
    <w:rPr>
      <w:rFonts w:ascii="Verdana" w:hAnsi="Verdana" w:eastAsia="Calibri"/>
      <w:sz w:val="20"/>
      <w:lang w:val="en-US"/>
    </w:rPr>
  </w:style>
  <w:style w:type="paragraph" w:styleId="1050" w:customStyle="1">
    <w:name w:val="Абзац списка1"/>
    <w:basedOn w:val="865"/>
    <w:pPr>
      <w:ind w:left="720"/>
    </w:pPr>
  </w:style>
  <w:style w:type="paragraph" w:styleId="1051" w:customStyle="1">
    <w:name w:val="Plain Text1"/>
    <w:basedOn w:val="865"/>
    <w:rPr>
      <w:rFonts w:ascii="Courier New" w:hAnsi="Courier New" w:eastAsia="Calibri"/>
      <w:sz w:val="20"/>
    </w:rPr>
  </w:style>
  <w:style w:type="character" w:styleId="1052" w:customStyle="1">
    <w:name w:val="Заголовок 1 Знак;H1 Знак"/>
    <w:link w:val="1047"/>
    <w:rPr>
      <w:rFonts w:ascii="Times New Roman" w:hAnsi="Times New Roman" w:eastAsia="Times New Roman"/>
      <w:b/>
      <w:sz w:val="32"/>
    </w:rPr>
  </w:style>
  <w:style w:type="paragraph" w:styleId="1053" w:customStyle="1">
    <w:name w:val="Знак"/>
    <w:basedOn w:val="865"/>
    <w:pPr>
      <w:jc w:val="right"/>
      <w:spacing w:after="160" w:line="240" w:lineRule="exact"/>
      <w:widowControl w:val="off"/>
    </w:pPr>
    <w:rPr>
      <w:sz w:val="20"/>
      <w:lang w:val="en-GB"/>
    </w:rPr>
  </w:style>
  <w:style w:type="paragraph" w:styleId="1054">
    <w:name w:val="Body Text 2"/>
    <w:basedOn w:val="865"/>
    <w:link w:val="1055"/>
    <w:pPr>
      <w:spacing w:after="120" w:line="480" w:lineRule="auto"/>
    </w:pPr>
    <w:rPr>
      <w:sz w:val="24"/>
      <w:szCs w:val="24"/>
      <w:lang w:val="en-US" w:eastAsia="en-US"/>
    </w:rPr>
  </w:style>
  <w:style w:type="character" w:styleId="1055" w:customStyle="1">
    <w:name w:val="Основной текст 2 Знак"/>
    <w:link w:val="1054"/>
    <w:rPr>
      <w:rFonts w:ascii="Times New Roman" w:hAnsi="Times New Roman" w:eastAsia="Times New Roman"/>
      <w:sz w:val="24"/>
      <w:szCs w:val="24"/>
    </w:rPr>
  </w:style>
  <w:style w:type="paragraph" w:styleId="1056" w:customStyle="1">
    <w:name w:val="u"/>
    <w:basedOn w:val="865"/>
    <w:pPr>
      <w:spacing w:before="100" w:beforeAutospacing="1" w:after="100" w:afterAutospacing="1"/>
    </w:pPr>
    <w:rPr>
      <w:sz w:val="24"/>
      <w:szCs w:val="24"/>
    </w:rPr>
  </w:style>
  <w:style w:type="paragraph" w:styleId="1057" w:customStyle="1">
    <w:name w:val="Основной текст;Основной текст Знак Знак Знак Знак;Основной текст Знак Знак Знак;Основной текст Знак Знак Знак Знак Знак Знак;Основной текст Знак2;Основной текст Знак Знак;Основной текст Знак Знак Знак Знак1 Знак1;Основной текст Знак1 Знак;Знак Знак Знак"/>
    <w:basedOn w:val="865"/>
    <w:link w:val="1058"/>
    <w:pPr>
      <w:spacing w:after="120"/>
    </w:pPr>
    <w:rPr>
      <w:lang w:val="en-US"/>
    </w:rPr>
  </w:style>
  <w:style w:type="character" w:styleId="1058" w:customStyle="1">
    <w:name w:val="Основной текст Знак;Знак Знак;Основной текст Знак Знак Знак Знак Знак;Основной текст Знак Знак Знак Знак1;Основной текст Знак Знак Знак Знак Знак Знак Знак;Основной текст Знак2 Знак;Основной текст Знак Знак Знак1"/>
    <w:link w:val="1057"/>
    <w:rPr>
      <w:rFonts w:eastAsia="Times New Roman"/>
      <w:sz w:val="22"/>
      <w:szCs w:val="22"/>
      <w:lang w:eastAsia="en-US"/>
    </w:rPr>
  </w:style>
  <w:style w:type="paragraph" w:styleId="1059" w:customStyle="1">
    <w:name w:val="Iau?iue"/>
    <w:rPr>
      <w:rFonts w:ascii="Times New Roman" w:hAnsi="Times New Roman" w:eastAsia="Times New Roman"/>
      <w:lang w:eastAsia="ru-RU"/>
    </w:rPr>
  </w:style>
  <w:style w:type="paragraph" w:styleId="1060" w:customStyle="1">
    <w:name w:val="Iniiaiie oaeno"/>
    <w:basedOn w:val="1059"/>
    <w:pPr>
      <w:jc w:val="center"/>
    </w:pPr>
    <w:rPr>
      <w:sz w:val="24"/>
      <w:szCs w:val="24"/>
    </w:rPr>
  </w:style>
  <w:style w:type="paragraph" w:styleId="1061" w:customStyle="1">
    <w:name w:val="Основной текст с отступом 31"/>
    <w:basedOn w:val="865"/>
    <w:pPr>
      <w:ind w:firstLine="709"/>
    </w:pPr>
    <w:rPr>
      <w:b/>
      <w:bCs/>
      <w:sz w:val="26"/>
      <w:lang w:eastAsia="ar-SA"/>
    </w:rPr>
  </w:style>
  <w:style w:type="character" w:styleId="1062" w:customStyle="1">
    <w:name w:val="Текст сноски Знак"/>
    <w:link w:val="1030"/>
    <w:uiPriority w:val="99"/>
    <w:rPr>
      <w:rFonts w:ascii="Times New Roman" w:hAnsi="Times New Roman" w:eastAsia="Times New Roman"/>
    </w:rPr>
  </w:style>
  <w:style w:type="paragraph" w:styleId="1063" w:customStyle="1">
    <w:name w:val="Пункт"/>
    <w:basedOn w:val="865"/>
    <w:pPr>
      <w:spacing w:line="360" w:lineRule="auto"/>
      <w:tabs>
        <w:tab w:val="num" w:pos="1134" w:leader="none"/>
      </w:tabs>
    </w:pPr>
  </w:style>
  <w:style w:type="paragraph" w:styleId="1064" w:customStyle="1">
    <w:name w:val="Подпункт"/>
    <w:basedOn w:val="1063"/>
    <w:pPr>
      <w:ind w:left="360"/>
      <w:tabs>
        <w:tab w:val="clear" w:pos="1134" w:leader="none"/>
        <w:tab w:val="num" w:pos="1494" w:leader="none"/>
      </w:tabs>
    </w:pPr>
  </w:style>
  <w:style w:type="paragraph" w:styleId="1065" w:customStyle="1">
    <w:name w:val="Подпподпункт"/>
    <w:basedOn w:val="865"/>
    <w:pPr>
      <w:ind w:left="1701" w:hanging="567"/>
      <w:spacing w:line="360" w:lineRule="auto"/>
      <w:tabs>
        <w:tab w:val="num" w:pos="1701" w:leader="none"/>
      </w:tabs>
    </w:pPr>
  </w:style>
  <w:style w:type="character" w:styleId="1066" w:customStyle="1">
    <w:name w:val="Заголовок 7 Знак"/>
    <w:link w:val="872"/>
    <w:rPr>
      <w:rFonts w:ascii="Cambria" w:hAnsi="Cambria" w:eastAsia="Times New Roman"/>
      <w:i/>
      <w:iCs/>
      <w:color w:val="404040"/>
      <w:sz w:val="24"/>
      <w:szCs w:val="24"/>
    </w:rPr>
  </w:style>
  <w:style w:type="paragraph" w:styleId="1067">
    <w:name w:val="Plain Text"/>
    <w:basedOn w:val="865"/>
    <w:link w:val="1068"/>
    <w:rPr>
      <w:rFonts w:ascii="Courier New" w:hAnsi="Courier New"/>
      <w:sz w:val="20"/>
      <w:lang w:val="en-US" w:eastAsia="en-US"/>
    </w:rPr>
  </w:style>
  <w:style w:type="character" w:styleId="1068" w:customStyle="1">
    <w:name w:val="Текст Знак"/>
    <w:link w:val="1067"/>
    <w:rPr>
      <w:rFonts w:ascii="Courier New" w:hAnsi="Courier New" w:eastAsia="Times New Roman"/>
    </w:rPr>
  </w:style>
  <w:style w:type="paragraph" w:styleId="1069" w:customStyle="1">
    <w:name w:val="Абзац списка;Маркер;Абзац списка4;Bullet List;FooterText;numbered;SL_Абзац списка;название;Bullet Number;Нумерованый список;lp1;List Paragraph;f_Абзац 1;ПАРАГРАФ;List Paragraph1;текст;1;UL;Абзац маркированнный;Paragraphe de liste1;ТЗ список;мой;ПКФ Спис"/>
    <w:basedOn w:val="865"/>
    <w:link w:val="1246"/>
    <w:pPr>
      <w:contextualSpacing/>
      <w:ind w:left="720"/>
    </w:pPr>
    <w:rPr>
      <w:szCs w:val="24"/>
    </w:rPr>
  </w:style>
  <w:style w:type="paragraph" w:styleId="1070">
    <w:name w:val="Body Text Indent"/>
    <w:basedOn w:val="865"/>
    <w:link w:val="1071"/>
    <w:pPr>
      <w:ind w:left="283"/>
      <w:spacing w:after="120"/>
    </w:pPr>
    <w:rPr>
      <w:lang w:val="en-US"/>
    </w:rPr>
  </w:style>
  <w:style w:type="character" w:styleId="1071" w:customStyle="1">
    <w:name w:val="Основной текст с отступом Знак"/>
    <w:link w:val="1070"/>
    <w:rPr>
      <w:rFonts w:eastAsia="Times New Roman"/>
      <w:sz w:val="22"/>
      <w:szCs w:val="22"/>
      <w:lang w:eastAsia="en-US"/>
    </w:rPr>
  </w:style>
  <w:style w:type="paragraph" w:styleId="1072">
    <w:name w:val="Body Text 3"/>
    <w:basedOn w:val="865"/>
    <w:link w:val="1073"/>
    <w:pPr>
      <w:spacing w:after="120"/>
    </w:pPr>
    <w:rPr>
      <w:sz w:val="16"/>
      <w:szCs w:val="16"/>
      <w:lang w:val="en-US"/>
    </w:rPr>
  </w:style>
  <w:style w:type="character" w:styleId="1073" w:customStyle="1">
    <w:name w:val="Основной текст 3 Знак"/>
    <w:link w:val="1072"/>
    <w:rPr>
      <w:rFonts w:eastAsia="Times New Roman"/>
      <w:sz w:val="16"/>
      <w:szCs w:val="16"/>
      <w:lang w:eastAsia="en-US"/>
    </w:rPr>
  </w:style>
  <w:style w:type="paragraph" w:styleId="1074" w:customStyle="1">
    <w:name w:val="FR1"/>
    <w:pPr>
      <w:ind w:left="40" w:firstLine="660"/>
      <w:jc w:val="both"/>
      <w:spacing w:line="280" w:lineRule="auto"/>
      <w:widowControl w:val="off"/>
    </w:pPr>
    <w:rPr>
      <w:rFonts w:ascii="Courier New" w:hAnsi="Courier New" w:eastAsia="Times New Roman"/>
      <w:lang w:eastAsia="ru-RU"/>
    </w:rPr>
  </w:style>
  <w:style w:type="character" w:styleId="1075" w:customStyle="1">
    <w:name w:val="Заголовок 2 Знак"/>
    <w:link w:val="867"/>
    <w:rPr>
      <w:rFonts w:ascii="Cambria" w:hAnsi="Cambria" w:eastAsia="Times New Roman"/>
      <w:b/>
      <w:bCs/>
      <w:color w:val="4F81BD"/>
      <w:sz w:val="26"/>
      <w:szCs w:val="26"/>
      <w:lang w:eastAsia="en-US"/>
    </w:rPr>
  </w:style>
  <w:style w:type="character" w:styleId="1076" w:customStyle="1">
    <w:name w:val="Заголовок 3 Знак"/>
    <w:link w:val="868"/>
    <w:rPr>
      <w:rFonts w:ascii="Cambria" w:hAnsi="Cambria" w:eastAsia="Times New Roman"/>
      <w:b/>
      <w:bCs/>
      <w:color w:val="4F81BD"/>
      <w:sz w:val="22"/>
      <w:szCs w:val="22"/>
      <w:lang w:eastAsia="en-US"/>
    </w:rPr>
  </w:style>
  <w:style w:type="character" w:styleId="1077" w:customStyle="1">
    <w:name w:val="Заголовок 5 Знак"/>
    <w:link w:val="870"/>
    <w:rPr>
      <w:rFonts w:ascii="Cambria" w:hAnsi="Cambria" w:eastAsia="Times New Roman"/>
      <w:color w:val="243F60"/>
      <w:sz w:val="22"/>
      <w:szCs w:val="22"/>
      <w:lang w:eastAsia="en-US"/>
    </w:rPr>
  </w:style>
  <w:style w:type="paragraph" w:styleId="1078">
    <w:name w:val="Balloon Text"/>
    <w:basedOn w:val="865"/>
    <w:link w:val="1079"/>
    <w:rPr>
      <w:rFonts w:ascii="Tahoma" w:hAnsi="Tahoma"/>
      <w:sz w:val="16"/>
      <w:szCs w:val="16"/>
      <w:lang w:val="en-US"/>
    </w:rPr>
  </w:style>
  <w:style w:type="character" w:styleId="1079" w:customStyle="1">
    <w:name w:val="Текст выноски Знак"/>
    <w:link w:val="1078"/>
    <w:rPr>
      <w:rFonts w:ascii="Tahoma" w:hAnsi="Tahoma" w:eastAsia="Times New Roman"/>
      <w:sz w:val="16"/>
      <w:szCs w:val="16"/>
      <w:lang w:eastAsia="en-US"/>
    </w:rPr>
  </w:style>
  <w:style w:type="paragraph" w:styleId="1080" w:customStyle="1">
    <w:name w:val="Стиль3"/>
    <w:basedOn w:val="1081"/>
    <w:pPr>
      <w:ind w:left="1080"/>
      <w:spacing w:after="0" w:line="240" w:lineRule="auto"/>
      <w:widowControl w:val="off"/>
      <w:tabs>
        <w:tab w:val="num" w:pos="1307" w:leader="none"/>
      </w:tabs>
    </w:pPr>
    <w:rPr>
      <w:sz w:val="24"/>
    </w:rPr>
  </w:style>
  <w:style w:type="paragraph" w:styleId="1081">
    <w:name w:val="Body Text Indent 2"/>
    <w:basedOn w:val="865"/>
    <w:link w:val="1082"/>
    <w:pPr>
      <w:ind w:left="283"/>
      <w:spacing w:after="120" w:line="480" w:lineRule="auto"/>
    </w:pPr>
    <w:rPr>
      <w:lang w:val="en-US"/>
    </w:rPr>
  </w:style>
  <w:style w:type="character" w:styleId="1082" w:customStyle="1">
    <w:name w:val="Основной текст с отступом 2 Знак"/>
    <w:link w:val="1081"/>
    <w:rPr>
      <w:rFonts w:eastAsia="Times New Roman"/>
      <w:sz w:val="22"/>
      <w:szCs w:val="22"/>
      <w:lang w:eastAsia="en-US"/>
    </w:rPr>
  </w:style>
  <w:style w:type="paragraph" w:styleId="1083" w:customStyle="1">
    <w:name w:val="Обычный (веб)"/>
    <w:basedOn w:val="865"/>
    <w:link w:val="1084"/>
    <w:pPr>
      <w:ind w:firstLine="567"/>
    </w:pPr>
    <w:rPr>
      <w:rFonts w:eastAsia="Calibri"/>
      <w:sz w:val="24"/>
      <w:szCs w:val="24"/>
      <w:lang w:val="en-US" w:eastAsia="en-US"/>
    </w:rPr>
  </w:style>
  <w:style w:type="character" w:styleId="1084" w:customStyle="1">
    <w:name w:val="Обычный (веб) Знак"/>
    <w:link w:val="1083"/>
    <w:rPr>
      <w:rFonts w:ascii="Times New Roman" w:hAnsi="Times New Roman"/>
      <w:sz w:val="24"/>
      <w:szCs w:val="24"/>
    </w:rPr>
  </w:style>
  <w:style w:type="paragraph" w:styleId="1085" w:customStyle="1">
    <w:name w:val="03osnovnoytexttabl"/>
    <w:basedOn w:val="865"/>
    <w:pPr>
      <w:spacing w:before="120" w:line="320" w:lineRule="atLeast"/>
    </w:pPr>
    <w:rPr>
      <w:rFonts w:ascii="garamondc" w:hAnsi="garamondc" w:eastAsia="Calibri"/>
      <w:color w:val="000000"/>
      <w:sz w:val="20"/>
    </w:rPr>
  </w:style>
  <w:style w:type="character" w:styleId="1086">
    <w:name w:val="annotation reference"/>
    <w:rPr>
      <w:sz w:val="16"/>
      <w:szCs w:val="16"/>
    </w:rPr>
  </w:style>
  <w:style w:type="paragraph" w:styleId="1087">
    <w:name w:val="annotation text"/>
    <w:basedOn w:val="865"/>
    <w:link w:val="1088"/>
    <w:rPr>
      <w:sz w:val="20"/>
      <w:lang w:val="en-US"/>
    </w:rPr>
  </w:style>
  <w:style w:type="character" w:styleId="1088" w:customStyle="1">
    <w:name w:val="Текст примечания Знак"/>
    <w:link w:val="1087"/>
    <w:rPr>
      <w:rFonts w:eastAsia="Times New Roman"/>
      <w:lang w:eastAsia="en-US"/>
    </w:rPr>
  </w:style>
  <w:style w:type="paragraph" w:styleId="1089">
    <w:name w:val="annotation subject"/>
    <w:basedOn w:val="1087"/>
    <w:next w:val="1087"/>
    <w:link w:val="1090"/>
    <w:rPr>
      <w:b/>
      <w:bCs/>
    </w:rPr>
  </w:style>
  <w:style w:type="character" w:styleId="1090" w:customStyle="1">
    <w:name w:val="Тема примечания Знак"/>
    <w:link w:val="1089"/>
    <w:rPr>
      <w:rFonts w:eastAsia="Times New Roman"/>
      <w:b/>
      <w:bCs/>
      <w:lang w:eastAsia="en-US"/>
    </w:rPr>
  </w:style>
  <w:style w:type="paragraph" w:styleId="1091" w:customStyle="1">
    <w:name w:val="Обычный1"/>
    <w:link w:val="1092"/>
    <w:pPr>
      <w:ind w:firstLine="720"/>
      <w:jc w:val="both"/>
    </w:pPr>
    <w:rPr>
      <w:rFonts w:ascii="Times New Roman" w:hAnsi="Times New Roman" w:eastAsia="Times New Roman"/>
      <w:sz w:val="28"/>
      <w:lang w:eastAsia="ru-RU"/>
    </w:rPr>
  </w:style>
  <w:style w:type="character" w:styleId="1092" w:customStyle="1">
    <w:name w:val="Normal Знак"/>
    <w:link w:val="1091"/>
    <w:rPr>
      <w:rFonts w:ascii="Times New Roman" w:hAnsi="Times New Roman" w:eastAsia="Times New Roman"/>
      <w:sz w:val="28"/>
      <w:lang w:val="ru-RU" w:bidi="ar-SA" w:eastAsia="ru-RU"/>
    </w:rPr>
  </w:style>
  <w:style w:type="paragraph" w:styleId="1093">
    <w:name w:val="List Bullet"/>
    <w:basedOn w:val="865"/>
    <w:pPr>
      <w:numPr>
        <w:ilvl w:val="1"/>
        <w:numId w:val="14"/>
      </w:numPr>
      <w:ind w:left="0" w:firstLine="709"/>
    </w:pPr>
    <w:rPr>
      <w:bCs/>
      <w:szCs w:val="28"/>
    </w:rPr>
  </w:style>
  <w:style w:type="paragraph" w:styleId="1094">
    <w:name w:val="Body Text Indent 3"/>
    <w:basedOn w:val="865"/>
    <w:link w:val="1095"/>
    <w:pPr>
      <w:ind w:left="283"/>
      <w:spacing w:after="120"/>
    </w:pPr>
    <w:rPr>
      <w:rFonts w:ascii="europeext08" w:hAnsi="europeext08"/>
      <w:sz w:val="16"/>
      <w:szCs w:val="16"/>
      <w:lang w:val="en-US" w:eastAsia="en-US"/>
    </w:rPr>
  </w:style>
  <w:style w:type="character" w:styleId="1095" w:customStyle="1">
    <w:name w:val="Основной текст с отступом 3 Знак"/>
    <w:link w:val="1094"/>
    <w:rPr>
      <w:rFonts w:ascii="europeext08" w:hAnsi="europeext08" w:eastAsia="Times New Roman"/>
      <w:sz w:val="16"/>
      <w:szCs w:val="16"/>
    </w:rPr>
  </w:style>
  <w:style w:type="paragraph" w:styleId="1096" w:customStyle="1">
    <w:name w:val="Таблица ссылок1"/>
    <w:basedOn w:val="865"/>
    <w:pPr>
      <w:spacing w:after="240"/>
      <w:tabs>
        <w:tab w:val="right" w:pos="8640" w:leader="dot"/>
      </w:tabs>
    </w:pPr>
    <w:rPr>
      <w:sz w:val="20"/>
      <w:lang w:eastAsia="ar-SA"/>
    </w:rPr>
  </w:style>
  <w:style w:type="character" w:styleId="1097" w:customStyle="1">
    <w:name w:val="Заголовок 4 Знак"/>
    <w:link w:val="869"/>
    <w:rPr>
      <w:rFonts w:ascii="Times New Roman" w:hAnsi="Times New Roman" w:eastAsia="Times New Roman"/>
      <w:caps/>
      <w:spacing w:val="30"/>
      <w:lang w:val="en-US" w:eastAsia="ar-SA"/>
    </w:rPr>
  </w:style>
  <w:style w:type="character" w:styleId="1098" w:customStyle="1">
    <w:name w:val="Заголовок 6 Знак"/>
    <w:link w:val="871"/>
    <w:rPr>
      <w:rFonts w:ascii="Times New Roman" w:hAnsi="Times New Roman" w:eastAsia="Times New Roman"/>
      <w:lang w:val="en-US" w:eastAsia="ar-SA"/>
    </w:rPr>
  </w:style>
  <w:style w:type="character" w:styleId="1099" w:customStyle="1">
    <w:name w:val="Заголовок 8 Знак"/>
    <w:link w:val="873"/>
    <w:rPr>
      <w:rFonts w:ascii="Arial" w:hAnsi="Arial" w:eastAsia="Times New Roman"/>
      <w:b/>
      <w:caps/>
      <w:spacing w:val="60"/>
      <w:position w:val="4"/>
      <w:sz w:val="14"/>
      <w:lang w:val="en-US" w:eastAsia="ar-SA"/>
    </w:rPr>
  </w:style>
  <w:style w:type="character" w:styleId="1100" w:customStyle="1">
    <w:name w:val="Заголовок 9 Знак"/>
    <w:link w:val="874"/>
    <w:rPr>
      <w:rFonts w:ascii="Times New Roman" w:hAnsi="Times New Roman" w:eastAsia="Times New Roman"/>
      <w:b/>
      <w:i/>
      <w:sz w:val="16"/>
      <w:lang w:val="en-US" w:eastAsia="ar-SA"/>
    </w:rPr>
  </w:style>
  <w:style w:type="character" w:styleId="1101" w:customStyle="1">
    <w:name w:val="WW8Num2z0"/>
    <w:rPr>
      <w:rFonts w:ascii="Times New Roman" w:hAnsi="Times New Roman"/>
      <w:b w:val="0"/>
      <w:i w:val="0"/>
      <w:sz w:val="28"/>
      <w:u w:val="none"/>
    </w:rPr>
  </w:style>
  <w:style w:type="character" w:styleId="1102" w:customStyle="1">
    <w:name w:val="WW8Num10z0"/>
    <w:rPr>
      <w:rFonts w:ascii="Symbol" w:hAnsi="Symbol"/>
    </w:rPr>
  </w:style>
  <w:style w:type="character" w:styleId="1103" w:customStyle="1">
    <w:name w:val="Absatz-Standardschriftart"/>
  </w:style>
  <w:style w:type="character" w:styleId="1104" w:customStyle="1">
    <w:name w:val="WW-Absatz-Standardschriftart"/>
  </w:style>
  <w:style w:type="character" w:styleId="1105" w:customStyle="1">
    <w:name w:val="WW-Absatz-Standardschriftart1"/>
  </w:style>
  <w:style w:type="character" w:styleId="1106" w:customStyle="1">
    <w:name w:val="WW-Absatz-Standardschriftart11"/>
  </w:style>
  <w:style w:type="character" w:styleId="1107" w:customStyle="1">
    <w:name w:val="WW-Absatz-Standardschriftart111"/>
  </w:style>
  <w:style w:type="character" w:styleId="1108" w:customStyle="1">
    <w:name w:val="WW-Absatz-Standardschriftart1111"/>
  </w:style>
  <w:style w:type="character" w:styleId="1109" w:customStyle="1">
    <w:name w:val="WW-Absatz-Standardschriftart11111"/>
  </w:style>
  <w:style w:type="character" w:styleId="1110" w:customStyle="1">
    <w:name w:val="WW-Absatz-Standardschriftart111111"/>
  </w:style>
  <w:style w:type="character" w:styleId="1111" w:customStyle="1">
    <w:name w:val="WW-Absatz-Standardschriftart1111111"/>
  </w:style>
  <w:style w:type="character" w:styleId="1112" w:customStyle="1">
    <w:name w:val="WW-Absatz-Standardschriftart11111111"/>
  </w:style>
  <w:style w:type="character" w:styleId="1113" w:customStyle="1">
    <w:name w:val="WW-Absatz-Standardschriftart111111111"/>
  </w:style>
  <w:style w:type="character" w:styleId="1114" w:customStyle="1">
    <w:name w:val="WW-Absatz-Standardschriftart1111111111"/>
  </w:style>
  <w:style w:type="character" w:styleId="1115" w:customStyle="1">
    <w:name w:val="WW-Absatz-Standardschriftart11111111111"/>
  </w:style>
  <w:style w:type="character" w:styleId="1116" w:customStyle="1">
    <w:name w:val="WW-Absatz-Standardschriftart111111111111"/>
  </w:style>
  <w:style w:type="character" w:styleId="1117" w:customStyle="1">
    <w:name w:val="WW-Absatz-Standardschriftart1111111111111"/>
  </w:style>
  <w:style w:type="character" w:styleId="1118" w:customStyle="1">
    <w:name w:val="WW-Absatz-Standardschriftart11111111111111"/>
  </w:style>
  <w:style w:type="character" w:styleId="1119" w:customStyle="1">
    <w:name w:val="WW-Absatz-Standardschriftart111111111111111"/>
  </w:style>
  <w:style w:type="character" w:styleId="1120" w:customStyle="1">
    <w:name w:val="WW-Absatz-Standardschriftart1111111111111111"/>
  </w:style>
  <w:style w:type="character" w:styleId="1121" w:customStyle="1">
    <w:name w:val="WW-Absatz-Standardschriftart11111111111111111"/>
  </w:style>
  <w:style w:type="character" w:styleId="1122" w:customStyle="1">
    <w:name w:val="WW-Absatz-Standardschriftart111111111111111111"/>
  </w:style>
  <w:style w:type="character" w:styleId="1123" w:customStyle="1">
    <w:name w:val="WW-Absatz-Standardschriftart1111111111111111111"/>
  </w:style>
  <w:style w:type="character" w:styleId="1124" w:customStyle="1">
    <w:name w:val="WW8Num5z0"/>
    <w:rPr>
      <w:rFonts w:ascii="Times New Roman" w:hAnsi="Times New Roman"/>
      <w:b w:val="0"/>
      <w:i w:val="0"/>
      <w:sz w:val="28"/>
      <w:u w:val="none"/>
    </w:rPr>
  </w:style>
  <w:style w:type="character" w:styleId="1125" w:customStyle="1">
    <w:name w:val="WW8Num7z0"/>
    <w:rPr>
      <w:rFonts w:ascii="Times New Roman" w:hAnsi="Times New Roman"/>
      <w:b w:val="0"/>
      <w:i w:val="0"/>
      <w:sz w:val="28"/>
      <w:u w:val="none"/>
    </w:rPr>
  </w:style>
  <w:style w:type="character" w:styleId="1126" w:customStyle="1">
    <w:name w:val="WW8Num9z1"/>
    <w:rPr>
      <w:i w:val="0"/>
    </w:rPr>
  </w:style>
  <w:style w:type="character" w:styleId="1127" w:customStyle="1">
    <w:name w:val="WW8Num11z0"/>
    <w:rPr>
      <w:rFonts w:ascii="Times New Roman" w:hAnsi="Times New Roman"/>
      <w:b w:val="0"/>
      <w:i w:val="0"/>
      <w:sz w:val="28"/>
      <w:u w:val="none"/>
    </w:rPr>
  </w:style>
  <w:style w:type="character" w:styleId="1128" w:customStyle="1">
    <w:name w:val="WW8Num12z0"/>
    <w:rPr>
      <w:rFonts w:ascii="Times New Roman" w:hAnsi="Times New Roman"/>
      <w:b w:val="0"/>
      <w:i w:val="0"/>
      <w:sz w:val="28"/>
      <w:u w:val="none"/>
    </w:rPr>
  </w:style>
  <w:style w:type="character" w:styleId="1129" w:customStyle="1">
    <w:name w:val="WW8Num13z0"/>
    <w:rPr>
      <w:rFonts w:ascii="Times New Roman" w:hAnsi="Times New Roman" w:eastAsia="Times New Roman"/>
    </w:rPr>
  </w:style>
  <w:style w:type="character" w:styleId="1130" w:customStyle="1">
    <w:name w:val="WW8Num13z1"/>
    <w:rPr>
      <w:rFonts w:ascii="Courier New" w:hAnsi="Courier New"/>
    </w:rPr>
  </w:style>
  <w:style w:type="character" w:styleId="1131" w:customStyle="1">
    <w:name w:val="WW8Num13z2"/>
    <w:rPr>
      <w:rFonts w:ascii="Wingdings" w:hAnsi="Wingdings"/>
    </w:rPr>
  </w:style>
  <w:style w:type="character" w:styleId="1132" w:customStyle="1">
    <w:name w:val="WW8Num13z3"/>
    <w:rPr>
      <w:rFonts w:ascii="Symbol" w:hAnsi="Symbol"/>
    </w:rPr>
  </w:style>
  <w:style w:type="character" w:styleId="1133" w:customStyle="1">
    <w:name w:val="WW8Num14z0"/>
    <w:rPr>
      <w:rFonts w:ascii="Times New Roman" w:hAnsi="Times New Roman"/>
      <w:b w:val="0"/>
      <w:i w:val="0"/>
      <w:sz w:val="28"/>
      <w:u w:val="none"/>
    </w:rPr>
  </w:style>
  <w:style w:type="character" w:styleId="1134" w:customStyle="1">
    <w:name w:val="WW8Num15z0"/>
    <w:rPr>
      <w:rFonts w:ascii="Times New Roman" w:hAnsi="Times New Roman"/>
      <w:b w:val="0"/>
      <w:i w:val="0"/>
      <w:sz w:val="28"/>
      <w:u w:val="none"/>
    </w:rPr>
  </w:style>
  <w:style w:type="character" w:styleId="1135" w:customStyle="1">
    <w:name w:val="WW8Num16z0"/>
    <w:rPr>
      <w:rFonts w:ascii="Times New Roman" w:hAnsi="Times New Roman"/>
      <w:b w:val="0"/>
      <w:i w:val="0"/>
      <w:sz w:val="28"/>
      <w:u w:val="none"/>
    </w:rPr>
  </w:style>
  <w:style w:type="character" w:styleId="1136" w:customStyle="1">
    <w:name w:val="WW8Num18z0"/>
    <w:rPr>
      <w:rFonts w:ascii="Times New Roman" w:hAnsi="Times New Roman"/>
      <w:b w:val="0"/>
      <w:i w:val="0"/>
      <w:sz w:val="28"/>
      <w:u w:val="none"/>
    </w:rPr>
  </w:style>
  <w:style w:type="character" w:styleId="1137" w:customStyle="1">
    <w:name w:val="WW8Num19z0"/>
    <w:rPr>
      <w:rFonts w:ascii="Times New Roman" w:hAnsi="Times New Roman"/>
      <w:b w:val="0"/>
      <w:i w:val="0"/>
      <w:sz w:val="28"/>
      <w:u w:val="none"/>
    </w:rPr>
  </w:style>
  <w:style w:type="character" w:styleId="1138" w:customStyle="1">
    <w:name w:val="WW8NumSt1z0"/>
    <w:rPr>
      <w:rFonts w:ascii="Wingdings" w:hAnsi="Wingdings"/>
      <w:b w:val="0"/>
      <w:i w:val="0"/>
      <w:sz w:val="28"/>
      <w:u w:val="none"/>
    </w:rPr>
  </w:style>
  <w:style w:type="character" w:styleId="1139" w:customStyle="1">
    <w:name w:val="WW8NumSt4z0"/>
    <w:rPr>
      <w:rFonts w:ascii="Times New Roman" w:hAnsi="Times New Roman"/>
      <w:b w:val="0"/>
      <w:i w:val="0"/>
      <w:sz w:val="28"/>
      <w:u w:val="none"/>
    </w:rPr>
  </w:style>
  <w:style w:type="character" w:styleId="1140" w:customStyle="1">
    <w:name w:val="WW8NumSt6z0"/>
    <w:rPr>
      <w:rFonts w:ascii="Times New Roman" w:hAnsi="Times New Roman"/>
      <w:b w:val="0"/>
      <w:i w:val="0"/>
      <w:sz w:val="28"/>
      <w:u w:val="none"/>
    </w:rPr>
  </w:style>
  <w:style w:type="character" w:styleId="1141" w:customStyle="1">
    <w:name w:val="WW8NumSt18z0"/>
    <w:rPr>
      <w:rFonts w:ascii="Wingdings" w:hAnsi="Wingdings"/>
      <w:b w:val="0"/>
      <w:i w:val="0"/>
      <w:strike w:val="false"/>
      <w:sz w:val="28"/>
      <w:u w:val="none"/>
    </w:rPr>
  </w:style>
  <w:style w:type="character" w:styleId="1142" w:customStyle="1">
    <w:name w:val="WW8NumSt20z0"/>
    <w:rPr>
      <w:i w:val="0"/>
    </w:rPr>
  </w:style>
  <w:style w:type="character" w:styleId="1143" w:customStyle="1">
    <w:name w:val="Основной шрифт абзаца1"/>
  </w:style>
  <w:style w:type="character" w:styleId="1144" w:customStyle="1">
    <w:name w:val="Знак примечания1"/>
    <w:rPr>
      <w:rFonts w:ascii="Times New Roman" w:hAnsi="Times New Roman"/>
    </w:rPr>
  </w:style>
  <w:style w:type="character" w:styleId="1145" w:customStyle="1">
    <w:name w:val="Сведения"/>
    <w:rPr>
      <w:rFonts w:ascii="Arial" w:hAnsi="Arial"/>
      <w:b/>
      <w:spacing w:val="0"/>
      <w:sz w:val="18"/>
    </w:rPr>
  </w:style>
  <w:style w:type="character" w:styleId="1146" w:customStyle="1">
    <w:name w:val="Символ сноски"/>
    <w:rPr>
      <w:sz w:val="18"/>
      <w:vertAlign w:val="superscript"/>
    </w:rPr>
  </w:style>
  <w:style w:type="character" w:styleId="1147" w:customStyle="1">
    <w:name w:val="Введение"/>
    <w:rPr>
      <w:caps/>
      <w:sz w:val="22"/>
    </w:rPr>
  </w:style>
  <w:style w:type="character" w:styleId="1148">
    <w:name w:val="line number"/>
    <w:rPr>
      <w:rFonts w:ascii="Arial" w:hAnsi="Arial"/>
      <w:sz w:val="18"/>
    </w:rPr>
  </w:style>
  <w:style w:type="character" w:styleId="1149">
    <w:name w:val="page number"/>
    <w:rPr>
      <w:b/>
    </w:rPr>
  </w:style>
  <w:style w:type="character" w:styleId="1150" w:customStyle="1">
    <w:name w:val="Верхний индекс"/>
    <w:rPr>
      <w:vertAlign w:val="superscript"/>
    </w:rPr>
  </w:style>
  <w:style w:type="character" w:styleId="1151" w:customStyle="1">
    <w:name w:val="Символ нумерации"/>
  </w:style>
  <w:style w:type="character" w:styleId="1152" w:customStyle="1">
    <w:name w:val="Маркеры списка"/>
    <w:rPr>
      <w:rFonts w:ascii="OpenSymbol" w:hAnsi="OpenSymbol" w:eastAsia="OpenSymbol"/>
    </w:rPr>
  </w:style>
  <w:style w:type="paragraph" w:styleId="1153">
    <w:name w:val="List"/>
    <w:basedOn w:val="1057"/>
    <w:pPr>
      <w:ind w:left="360"/>
      <w:spacing w:after="240"/>
      <w:tabs>
        <w:tab w:val="left" w:pos="5760" w:leader="none"/>
      </w:tabs>
    </w:pPr>
    <w:rPr>
      <w:sz w:val="24"/>
      <w:lang w:val="ru-RU" w:eastAsia="ar-SA"/>
    </w:rPr>
  </w:style>
  <w:style w:type="paragraph" w:styleId="1154" w:customStyle="1">
    <w:name w:val="Название1"/>
    <w:basedOn w:val="865"/>
    <w:pPr>
      <w:spacing w:before="120" w:after="120"/>
      <w:suppressLineNumbers/>
    </w:pPr>
    <w:rPr>
      <w:i/>
      <w:iCs/>
      <w:sz w:val="24"/>
      <w:szCs w:val="24"/>
      <w:lang w:eastAsia="ar-SA"/>
    </w:rPr>
  </w:style>
  <w:style w:type="paragraph" w:styleId="1155" w:customStyle="1">
    <w:name w:val="Указатель1"/>
    <w:basedOn w:val="865"/>
    <w:pPr>
      <w:suppressLineNumbers/>
    </w:pPr>
    <w:rPr>
      <w:sz w:val="16"/>
      <w:lang w:eastAsia="ar-SA"/>
    </w:rPr>
  </w:style>
  <w:style w:type="paragraph" w:styleId="1156" w:customStyle="1">
    <w:name w:val="Текст примечания1"/>
    <w:basedOn w:val="865"/>
    <w:pPr>
      <w:ind w:left="187" w:hanging="187"/>
      <w:spacing w:after="120" w:line="220" w:lineRule="exact"/>
      <w:tabs>
        <w:tab w:val="left" w:pos="2805" w:leader="none"/>
      </w:tabs>
    </w:pPr>
    <w:rPr>
      <w:sz w:val="16"/>
      <w:lang w:eastAsia="ar-SA"/>
    </w:rPr>
  </w:style>
  <w:style w:type="paragraph" w:styleId="1157" w:customStyle="1">
    <w:name w:val="Цитата1"/>
    <w:basedOn w:val="865"/>
    <w:next w:val="1057"/>
    <w:pPr>
      <w:ind w:left="600" w:right="600"/>
      <w:spacing w:after="240"/>
      <w:shd w:val="clear" w:color="auto" w:fill="f2f2f2"/>
      <w:pBdr>
        <w:top w:val="single" w:color="FFFFFF" w:sz="4" w:space="12"/>
        <w:left w:val="single" w:color="FFFFFF" w:sz="4" w:space="12"/>
        <w:bottom w:val="single" w:color="FFFFFF" w:sz="4" w:space="12"/>
        <w:right w:val="single" w:color="FFFFFF" w:sz="4" w:space="12"/>
      </w:pBdr>
    </w:pPr>
    <w:rPr>
      <w:sz w:val="24"/>
      <w:lang w:eastAsia="ar-SA"/>
    </w:rPr>
  </w:style>
  <w:style w:type="paragraph" w:styleId="1158" w:customStyle="1">
    <w:name w:val="ЦитатаПерв"/>
    <w:basedOn w:val="865"/>
    <w:next w:val="1157"/>
    <w:pPr>
      <w:ind w:left="480" w:right="480" w:firstLine="60"/>
      <w:keepLines/>
      <w:shd w:val="clear" w:color="auto" w:fill="e5e5e5"/>
      <w:pBdr>
        <w:top w:val="single" w:color="FFFFFF" w:sz="4" w:space="6"/>
        <w:left w:val="single" w:color="FFFFFF" w:sz="4" w:space="6"/>
        <w:right w:val="single" w:color="FFFFFF" w:sz="4" w:space="6"/>
      </w:pBdr>
    </w:pPr>
    <w:rPr>
      <w:rFonts w:ascii="Arial" w:hAnsi="Arial"/>
      <w:b/>
      <w:position w:val="21"/>
      <w:sz w:val="21"/>
      <w:lang w:eastAsia="ar-SA"/>
    </w:rPr>
  </w:style>
  <w:style w:type="paragraph" w:styleId="1159" w:customStyle="1">
    <w:name w:val="ОсновнойНеразрыв"/>
    <w:basedOn w:val="1057"/>
    <w:next w:val="1057"/>
    <w:pPr>
      <w:keepNext/>
      <w:spacing w:after="240"/>
    </w:pPr>
    <w:rPr>
      <w:sz w:val="24"/>
      <w:lang w:val="ru-RU" w:eastAsia="ar-SA"/>
    </w:rPr>
  </w:style>
  <w:style w:type="paragraph" w:styleId="1160" w:customStyle="1">
    <w:name w:val="Название объекта1"/>
    <w:basedOn w:val="865"/>
    <w:next w:val="1057"/>
    <w:pPr>
      <w:spacing w:after="240"/>
    </w:pPr>
    <w:rPr>
      <w:sz w:val="20"/>
      <w:lang w:eastAsia="ar-SA"/>
    </w:rPr>
  </w:style>
  <w:style w:type="paragraph" w:styleId="1161" w:customStyle="1">
    <w:name w:val="Название главы"/>
    <w:basedOn w:val="865"/>
    <w:next w:val="1057"/>
    <w:pPr>
      <w:keepNext/>
      <w:spacing w:after="240"/>
      <w:pBdr>
        <w:bottom w:val="single" w:color="000000" w:sz="4" w:space="3"/>
      </w:pBdr>
    </w:pPr>
    <w:rPr>
      <w:rFonts w:ascii="Arial" w:hAnsi="Arial"/>
      <w:caps/>
      <w:spacing w:val="70"/>
      <w:sz w:val="16"/>
      <w:lang w:eastAsia="ar-SA"/>
    </w:rPr>
  </w:style>
  <w:style w:type="paragraph" w:styleId="1162" w:customStyle="1">
    <w:name w:val="Заголовок главы 2"/>
    <w:basedOn w:val="865"/>
    <w:next w:val="1057"/>
    <w:pPr>
      <w:ind w:right="1800"/>
      <w:keepLines/>
      <w:keepNext/>
      <w:spacing w:after="360" w:line="240" w:lineRule="atLeast"/>
    </w:pPr>
    <w:rPr>
      <w:i/>
      <w:lang w:eastAsia="ar-SA"/>
    </w:rPr>
  </w:style>
  <w:style w:type="paragraph" w:styleId="1163" w:customStyle="1">
    <w:name w:val="Заголовок главы"/>
    <w:basedOn w:val="865"/>
    <w:next w:val="1162"/>
    <w:pPr>
      <w:ind w:right="2160"/>
      <w:keepLines/>
      <w:keepNext/>
      <w:spacing w:before="480" w:after="360" w:line="440" w:lineRule="atLeast"/>
    </w:pPr>
    <w:rPr>
      <w:rFonts w:ascii="Arial" w:hAnsi="Arial"/>
      <w:color w:val="808080"/>
      <w:sz w:val="44"/>
      <w:lang w:eastAsia="ar-SA"/>
    </w:rPr>
  </w:style>
  <w:style w:type="character" w:styleId="1164" w:customStyle="1">
    <w:name w:val="Нижний колонтитул Знак"/>
    <w:link w:val="899"/>
    <w:rPr>
      <w:rFonts w:ascii="Arial" w:hAnsi="Arial" w:eastAsia="Times New Roman"/>
      <w:b/>
      <w:lang w:eastAsia="ar-SA"/>
    </w:rPr>
  </w:style>
  <w:style w:type="paragraph" w:styleId="1165" w:customStyle="1">
    <w:name w:val="НижКолонтитулЧет"/>
    <w:basedOn w:val="899"/>
    <w:rPr>
      <w:b w:val="0"/>
    </w:rPr>
  </w:style>
  <w:style w:type="paragraph" w:styleId="1166" w:customStyle="1">
    <w:name w:val="НижКолонтитулПерв"/>
    <w:basedOn w:val="899"/>
    <w:pPr>
      <w:pBdr>
        <w:top w:val="none" w:color="000000" w:sz="0" w:space="0"/>
      </w:pBdr>
    </w:pPr>
    <w:rPr>
      <w:b w:val="0"/>
    </w:rPr>
  </w:style>
  <w:style w:type="paragraph" w:styleId="1167" w:customStyle="1">
    <w:name w:val="НижКолонтитулНечет"/>
    <w:basedOn w:val="899"/>
    <w:pPr>
      <w:tabs>
        <w:tab w:val="right" w:pos="0" w:leader="none"/>
      </w:tabs>
    </w:pPr>
    <w:rPr>
      <w:b w:val="0"/>
    </w:rPr>
  </w:style>
  <w:style w:type="paragraph" w:styleId="1168" w:customStyle="1">
    <w:name w:val="СноскаОсн"/>
    <w:basedOn w:val="865"/>
    <w:pPr>
      <w:spacing w:before="240"/>
    </w:pPr>
    <w:rPr>
      <w:sz w:val="18"/>
      <w:lang w:eastAsia="ar-SA"/>
    </w:rPr>
  </w:style>
  <w:style w:type="paragraph" w:styleId="1169" w:customStyle="1">
    <w:name w:val="ВерхКолонтитулОсн"/>
    <w:basedOn w:val="865"/>
    <w:pPr>
      <w:keepLines/>
      <w:tabs>
        <w:tab w:val="center" w:pos="4320" w:leader="none"/>
        <w:tab w:val="right" w:pos="8640" w:leader="none"/>
      </w:tabs>
    </w:pPr>
    <w:rPr>
      <w:sz w:val="16"/>
      <w:lang w:eastAsia="ar-SA"/>
    </w:rPr>
  </w:style>
  <w:style w:type="character" w:styleId="1170" w:customStyle="1">
    <w:name w:val="Верхний колонтитул Знак"/>
    <w:link w:val="897"/>
    <w:rPr>
      <w:rFonts w:ascii="Arial" w:hAnsi="Arial" w:eastAsia="Times New Roman"/>
      <w:b/>
      <w:caps/>
      <w:spacing w:val="60"/>
      <w:sz w:val="14"/>
      <w:lang w:eastAsia="ar-SA"/>
    </w:rPr>
  </w:style>
  <w:style w:type="paragraph" w:styleId="1171" w:customStyle="1">
    <w:name w:val="ВерхКолонтитулЧет"/>
    <w:basedOn w:val="897"/>
  </w:style>
  <w:style w:type="paragraph" w:styleId="1172" w:customStyle="1">
    <w:name w:val="ВерхКолонтитулПерв"/>
    <w:basedOn w:val="897"/>
    <w:rPr>
      <w:rFonts w:ascii="Times New Roman" w:hAnsi="Times New Roman"/>
      <w:b w:val="0"/>
    </w:rPr>
  </w:style>
  <w:style w:type="paragraph" w:styleId="1173" w:customStyle="1">
    <w:name w:val="ВерхКолонтитулНечет"/>
    <w:basedOn w:val="897"/>
    <w:pPr>
      <w:jc w:val="right"/>
      <w:tabs>
        <w:tab w:val="right" w:pos="0" w:leader="none"/>
      </w:tabs>
    </w:pPr>
  </w:style>
  <w:style w:type="paragraph" w:styleId="1174" w:customStyle="1">
    <w:name w:val="ЗаголовокОсн"/>
    <w:basedOn w:val="865"/>
    <w:next w:val="1057"/>
    <w:pPr>
      <w:keepNext/>
      <w:spacing w:before="240" w:after="120"/>
    </w:pPr>
    <w:rPr>
      <w:rFonts w:ascii="Arial" w:hAnsi="Arial"/>
      <w:b/>
      <w:sz w:val="36"/>
      <w:lang w:eastAsia="ar-SA"/>
    </w:rPr>
  </w:style>
  <w:style w:type="paragraph" w:styleId="1175">
    <w:name w:val="index 1"/>
    <w:basedOn w:val="865"/>
    <w:pPr>
      <w:ind w:left="720" w:hanging="720"/>
      <w:spacing w:line="240" w:lineRule="atLeast"/>
      <w:tabs>
        <w:tab w:val="right" w:pos="14040" w:leader="dot"/>
      </w:tabs>
    </w:pPr>
    <w:rPr>
      <w:rFonts w:ascii="Arial" w:hAnsi="Arial"/>
      <w:sz w:val="15"/>
      <w:lang w:eastAsia="ar-SA"/>
    </w:rPr>
  </w:style>
  <w:style w:type="paragraph" w:styleId="1176">
    <w:name w:val="index 2"/>
    <w:basedOn w:val="865"/>
    <w:pPr>
      <w:ind w:left="180"/>
      <w:spacing w:line="240" w:lineRule="atLeast"/>
      <w:tabs>
        <w:tab w:val="right" w:pos="6480" w:leader="dot"/>
      </w:tabs>
    </w:pPr>
    <w:rPr>
      <w:rFonts w:ascii="Arial" w:hAnsi="Arial"/>
      <w:sz w:val="15"/>
      <w:lang w:eastAsia="ar-SA"/>
    </w:rPr>
  </w:style>
  <w:style w:type="paragraph" w:styleId="1177">
    <w:name w:val="index 3"/>
    <w:basedOn w:val="865"/>
    <w:pPr>
      <w:ind w:left="180"/>
      <w:spacing w:line="240" w:lineRule="atLeast"/>
      <w:tabs>
        <w:tab w:val="right" w:pos="6480" w:leader="dot"/>
      </w:tabs>
    </w:pPr>
    <w:rPr>
      <w:sz w:val="16"/>
      <w:lang w:eastAsia="ar-SA"/>
    </w:rPr>
  </w:style>
  <w:style w:type="paragraph" w:styleId="1178" w:customStyle="1">
    <w:name w:val="Указатель 41"/>
    <w:basedOn w:val="865"/>
    <w:pPr>
      <w:ind w:left="180"/>
      <w:spacing w:line="240" w:lineRule="atLeast"/>
      <w:tabs>
        <w:tab w:val="right" w:pos="6480" w:leader="none"/>
      </w:tabs>
    </w:pPr>
    <w:rPr>
      <w:sz w:val="18"/>
      <w:lang w:eastAsia="ar-SA"/>
    </w:rPr>
  </w:style>
  <w:style w:type="paragraph" w:styleId="1179" w:customStyle="1">
    <w:name w:val="Указатель 51"/>
    <w:basedOn w:val="865"/>
    <w:pPr>
      <w:ind w:left="180"/>
      <w:spacing w:line="240" w:lineRule="atLeast"/>
      <w:tabs>
        <w:tab w:val="right" w:pos="6480" w:leader="none"/>
      </w:tabs>
    </w:pPr>
    <w:rPr>
      <w:sz w:val="18"/>
      <w:lang w:eastAsia="ar-SA"/>
    </w:rPr>
  </w:style>
  <w:style w:type="paragraph" w:styleId="1180" w:customStyle="1">
    <w:name w:val="УказательОсн"/>
    <w:basedOn w:val="865"/>
    <w:pPr>
      <w:spacing w:line="240" w:lineRule="atLeast"/>
      <w:tabs>
        <w:tab w:val="right" w:pos="3960" w:leader="none"/>
      </w:tabs>
    </w:pPr>
    <w:rPr>
      <w:sz w:val="18"/>
      <w:lang w:eastAsia="ar-SA"/>
    </w:rPr>
  </w:style>
  <w:style w:type="paragraph" w:styleId="1181" w:customStyle="1">
    <w:name w:val="Список 21"/>
    <w:basedOn w:val="1153"/>
    <w:pPr>
      <w:ind w:left="1080"/>
      <w:tabs>
        <w:tab w:val="left" w:pos="6480" w:leader="none"/>
        <w:tab w:val="left" w:pos="7200" w:leader="none"/>
        <w:tab w:val="left" w:pos="7920" w:leader="none"/>
        <w:tab w:val="left" w:pos="8640" w:leader="none"/>
        <w:tab w:val="left" w:pos="9360" w:leader="none"/>
        <w:tab w:val="left" w:pos="10080" w:leader="none"/>
        <w:tab w:val="left" w:pos="10800" w:leader="none"/>
        <w:tab w:val="left" w:pos="11520" w:leader="none"/>
        <w:tab w:val="left" w:pos="12240" w:leader="none"/>
        <w:tab w:val="left" w:pos="12960" w:leader="none"/>
        <w:tab w:val="left" w:pos="13680" w:leader="none"/>
        <w:tab w:val="left" w:pos="14400" w:leader="none"/>
        <w:tab w:val="left" w:pos="15120" w:leader="none"/>
        <w:tab w:val="left" w:pos="16200" w:leader="none"/>
      </w:tabs>
    </w:pPr>
  </w:style>
  <w:style w:type="paragraph" w:styleId="1182" w:customStyle="1">
    <w:name w:val="Список 31"/>
    <w:basedOn w:val="1153"/>
    <w:pPr>
      <w:ind w:left="1440"/>
      <w:tabs>
        <w:tab w:val="left" w:pos="6840" w:leader="none"/>
        <w:tab w:val="left" w:pos="7920" w:leader="none"/>
        <w:tab w:val="left" w:pos="9000" w:leader="none"/>
        <w:tab w:val="left" w:pos="10080" w:leader="none"/>
        <w:tab w:val="left" w:pos="11160" w:leader="none"/>
        <w:tab w:val="left" w:pos="12240" w:leader="none"/>
        <w:tab w:val="left" w:pos="13320" w:leader="none"/>
        <w:tab w:val="left" w:pos="14400" w:leader="none"/>
        <w:tab w:val="left" w:pos="15480" w:leader="none"/>
        <w:tab w:val="left" w:pos="16560" w:leader="none"/>
        <w:tab w:val="left" w:pos="17640" w:leader="none"/>
        <w:tab w:val="left" w:pos="18720" w:leader="none"/>
        <w:tab w:val="left" w:pos="19800" w:leader="none"/>
        <w:tab w:val="left" w:pos="21600" w:leader="none"/>
      </w:tabs>
    </w:pPr>
  </w:style>
  <w:style w:type="paragraph" w:styleId="1183" w:customStyle="1">
    <w:name w:val="Список 41"/>
    <w:basedOn w:val="1153"/>
    <w:pPr>
      <w:ind w:left="1800"/>
      <w:tabs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  <w:tab w:val="left" w:pos="17280" w:leader="none"/>
        <w:tab w:val="left" w:pos="18720" w:leader="none"/>
        <w:tab w:val="left" w:pos="20160" w:leader="none"/>
        <w:tab w:val="left" w:pos="21600" w:leader="none"/>
        <w:tab w:val="left" w:pos="23040" w:leader="none"/>
        <w:tab w:val="left" w:pos="24480" w:leader="none"/>
        <w:tab w:val="left" w:pos="27000" w:leader="none"/>
      </w:tabs>
    </w:pPr>
  </w:style>
  <w:style w:type="paragraph" w:styleId="1184" w:customStyle="1">
    <w:name w:val="Список 51"/>
    <w:basedOn w:val="1153"/>
    <w:pPr>
      <w:ind w:left="2160"/>
      <w:tabs>
        <w:tab w:val="left" w:pos="7560" w:leader="none"/>
        <w:tab w:val="left" w:pos="9360" w:leader="none"/>
        <w:tab w:val="left" w:pos="11160" w:leader="none"/>
        <w:tab w:val="left" w:pos="12960" w:leader="none"/>
        <w:tab w:val="left" w:pos="14760" w:leader="none"/>
        <w:tab w:val="left" w:pos="16560" w:leader="none"/>
        <w:tab w:val="left" w:pos="18360" w:leader="none"/>
        <w:tab w:val="left" w:pos="20160" w:leader="none"/>
        <w:tab w:val="left" w:pos="21960" w:leader="none"/>
        <w:tab w:val="left" w:pos="23760" w:leader="none"/>
        <w:tab w:val="left" w:pos="25560" w:leader="none"/>
        <w:tab w:val="left" w:pos="27360" w:leader="none"/>
        <w:tab w:val="left" w:pos="29160" w:leader="none"/>
        <w:tab w:val="left" w:pos="31680" w:leader="none"/>
      </w:tabs>
    </w:pPr>
  </w:style>
  <w:style w:type="paragraph" w:styleId="1185" w:customStyle="1">
    <w:name w:val="Текст макроса1"/>
    <w:basedOn w:val="1057"/>
    <w:rPr>
      <w:rFonts w:ascii="Courier New" w:hAnsi="Courier New"/>
      <w:sz w:val="24"/>
      <w:lang w:val="ru-RU" w:eastAsia="ar-SA"/>
    </w:rPr>
  </w:style>
  <w:style w:type="paragraph" w:styleId="1186" w:customStyle="1">
    <w:name w:val="Название части"/>
    <w:basedOn w:val="865"/>
    <w:next w:val="865"/>
    <w:pPr>
      <w:jc w:val="center"/>
      <w:spacing w:line="1560" w:lineRule="exact"/>
      <w:shd w:val="clear" w:color="auto" w:fill="cccccc"/>
    </w:pPr>
    <w:rPr>
      <w:rFonts w:ascii="Arial" w:hAnsi="Arial"/>
      <w:b/>
      <w:color w:val="FFFFFF"/>
      <w:position w:val="-195"/>
      <w:sz w:val="196"/>
      <w:lang w:eastAsia="ar-SA"/>
    </w:rPr>
  </w:style>
  <w:style w:type="paragraph" w:styleId="1187" w:customStyle="1">
    <w:name w:val="Заголовок части"/>
    <w:basedOn w:val="865"/>
    <w:next w:val="1186"/>
    <w:pPr>
      <w:jc w:val="center"/>
      <w:keepNext/>
      <w:pageBreakBefore/>
      <w:spacing w:line="480" w:lineRule="exact"/>
      <w:shd w:val="clear" w:color="auto" w:fill="cccccc"/>
    </w:pPr>
    <w:rPr>
      <w:rFonts w:ascii="Arial" w:hAnsi="Arial"/>
      <w:b/>
      <w:position w:val="-35"/>
      <w:sz w:val="36"/>
      <w:lang w:eastAsia="ar-SA"/>
    </w:rPr>
  </w:style>
  <w:style w:type="paragraph" w:styleId="1188" w:customStyle="1">
    <w:name w:val="Рисунок"/>
    <w:basedOn w:val="1057"/>
    <w:next w:val="1160"/>
    <w:pPr>
      <w:keepNext/>
      <w:spacing w:after="240"/>
    </w:pPr>
    <w:rPr>
      <w:sz w:val="24"/>
      <w:lang w:val="ru-RU" w:eastAsia="ar-SA"/>
    </w:rPr>
  </w:style>
  <w:style w:type="paragraph" w:styleId="1189" w:customStyle="1">
    <w:name w:val="Название раздела"/>
    <w:basedOn w:val="865"/>
    <w:next w:val="1057"/>
    <w:pPr>
      <w:spacing w:line="640" w:lineRule="atLeast"/>
    </w:pPr>
    <w:rPr>
      <w:rFonts w:ascii="Arial" w:hAnsi="Arial"/>
      <w:caps/>
      <w:spacing w:val="60"/>
      <w:sz w:val="16"/>
      <w:lang w:eastAsia="ar-SA"/>
    </w:rPr>
  </w:style>
  <w:style w:type="paragraph" w:styleId="1190" w:customStyle="1">
    <w:name w:val="РазделОсн"/>
    <w:basedOn w:val="865"/>
    <w:next w:val="865"/>
    <w:pPr>
      <w:spacing w:before="2040" w:after="360" w:line="480" w:lineRule="atLeast"/>
    </w:pPr>
    <w:rPr>
      <w:rFonts w:ascii="Arial" w:hAnsi="Arial"/>
      <w:b/>
      <w:color w:val="808080"/>
      <w:sz w:val="48"/>
      <w:lang w:eastAsia="ar-SA"/>
    </w:rPr>
  </w:style>
  <w:style w:type="paragraph" w:styleId="1191" w:customStyle="1">
    <w:name w:val="Название"/>
    <w:basedOn w:val="1174"/>
    <w:next w:val="891"/>
    <w:link w:val="1192"/>
    <w:pPr>
      <w:jc w:val="center"/>
      <w:spacing w:before="100" w:after="3600" w:line="600" w:lineRule="exact"/>
      <w:pBdr>
        <w:bottom w:val="single" w:color="808080" w:sz="4" w:space="14"/>
      </w:pBdr>
    </w:pPr>
    <w:rPr>
      <w:b w:val="0"/>
      <w:color w:val="808080"/>
      <w:sz w:val="48"/>
      <w:lang w:val="en-US"/>
    </w:rPr>
  </w:style>
  <w:style w:type="character" w:styleId="1192" w:customStyle="1">
    <w:name w:val="Название Знак"/>
    <w:link w:val="1191"/>
    <w:rPr>
      <w:rFonts w:ascii="Arial" w:hAnsi="Arial" w:eastAsia="Times New Roman"/>
      <w:color w:val="808080"/>
      <w:sz w:val="48"/>
      <w:lang w:eastAsia="ar-SA"/>
    </w:rPr>
  </w:style>
  <w:style w:type="character" w:styleId="1193" w:customStyle="1">
    <w:name w:val="Подзаголовок Знак"/>
    <w:link w:val="891"/>
    <w:rPr>
      <w:rFonts w:ascii="Times New Roman" w:hAnsi="Times New Roman" w:eastAsia="Times New Roman"/>
      <w:caps/>
      <w:spacing w:val="30"/>
      <w:sz w:val="18"/>
      <w:lang w:eastAsia="ar-SA"/>
    </w:rPr>
  </w:style>
  <w:style w:type="paragraph" w:styleId="1194" w:customStyle="1">
    <w:name w:val="Заголовок обложки 2"/>
    <w:basedOn w:val="865"/>
    <w:next w:val="1195"/>
    <w:pPr>
      <w:keepNext/>
      <w:spacing w:after="5280" w:line="480" w:lineRule="exact"/>
      <w:pBdr>
        <w:top w:val="single" w:color="000000" w:sz="4" w:space="1"/>
      </w:pBdr>
    </w:pPr>
    <w:rPr>
      <w:sz w:val="44"/>
      <w:lang w:eastAsia="ar-SA"/>
    </w:rPr>
  </w:style>
  <w:style w:type="paragraph" w:styleId="1195" w:customStyle="1">
    <w:name w:val="Заголовок обложки"/>
    <w:basedOn w:val="1174"/>
    <w:next w:val="1194"/>
    <w:pPr>
      <w:ind w:left="600" w:right="600"/>
      <w:jc w:val="right"/>
      <w:keepNext w:val="0"/>
      <w:spacing w:before="0" w:after="0" w:line="1440" w:lineRule="exact"/>
      <w:shd w:val="clear" w:color="auto" w:fill="e5e5e5"/>
      <w:pBdr>
        <w:top w:val="single" w:color="FFFFFF" w:sz="4" w:space="31"/>
        <w:left w:val="single" w:color="FFFFFF" w:sz="4" w:space="31"/>
        <w:bottom w:val="single" w:color="FFFFFF" w:sz="4" w:space="31"/>
        <w:right w:val="single" w:color="FFFFFF" w:sz="4" w:space="31"/>
      </w:pBdr>
    </w:pPr>
    <w:rPr>
      <w:rFonts w:ascii="Times New Roman" w:hAnsi="Times New Roman"/>
      <w:b w:val="0"/>
      <w:spacing w:val="-20"/>
      <w:position w:val="144"/>
      <w:sz w:val="144"/>
    </w:rPr>
  </w:style>
  <w:style w:type="paragraph" w:styleId="1196" w:customStyle="1">
    <w:name w:val="Организация"/>
    <w:basedOn w:val="865"/>
    <w:next w:val="1194"/>
    <w:pPr>
      <w:spacing w:before="420" w:after="60" w:line="320" w:lineRule="exact"/>
    </w:pPr>
    <w:rPr>
      <w:caps/>
      <w:sz w:val="38"/>
      <w:lang w:eastAsia="ar-SA"/>
    </w:rPr>
  </w:style>
  <w:style w:type="paragraph" w:styleId="1197" w:customStyle="1">
    <w:name w:val="Обратный адрес"/>
    <w:basedOn w:val="865"/>
    <w:pPr>
      <w:jc w:val="center"/>
    </w:pPr>
    <w:rPr>
      <w:sz w:val="20"/>
      <w:lang w:eastAsia="ar-SA"/>
    </w:rPr>
  </w:style>
  <w:style w:type="paragraph" w:styleId="1198" w:customStyle="1">
    <w:name w:val="Значок 1"/>
    <w:basedOn w:val="865"/>
    <w:pPr>
      <w:jc w:val="center"/>
      <w:spacing w:before="60" w:line="1440" w:lineRule="exact"/>
      <w:shd w:val="clear" w:color="auto" w:fill="e5e5e5"/>
    </w:pPr>
    <w:rPr>
      <w:rFonts w:ascii="Wingdings" w:hAnsi="Wingdings"/>
      <w:b/>
      <w:color w:val="FFFFFF"/>
      <w:spacing w:val="-10"/>
      <w:position w:val="-159"/>
      <w:sz w:val="160"/>
      <w:lang w:eastAsia="ar-SA"/>
    </w:rPr>
  </w:style>
  <w:style w:type="paragraph" w:styleId="1199" w:customStyle="1">
    <w:name w:val="Оглавление"/>
    <w:basedOn w:val="1037"/>
  </w:style>
  <w:style w:type="paragraph" w:styleId="1200" w:customStyle="1">
    <w:name w:val="Указатель 61"/>
    <w:basedOn w:val="1175"/>
    <w:next w:val="865"/>
    <w:pPr>
      <w:ind w:left="960" w:hanging="160"/>
      <w:tabs>
        <w:tab w:val="right" w:pos="14280" w:leader="dot"/>
        <w:tab w:val="right" w:pos="14520" w:leader="dot"/>
        <w:tab w:val="right" w:pos="14760" w:leader="dot"/>
        <w:tab w:val="right" w:pos="15000" w:leader="dot"/>
        <w:tab w:val="right" w:pos="15240" w:leader="dot"/>
        <w:tab w:val="right" w:pos="15480" w:leader="dot"/>
        <w:tab w:val="right" w:pos="15720" w:leader="dot"/>
        <w:tab w:val="right" w:pos="15960" w:leader="dot"/>
        <w:tab w:val="right" w:pos="16200" w:leader="dot"/>
        <w:tab w:val="right" w:pos="16440" w:leader="dot"/>
        <w:tab w:val="right" w:pos="16680" w:leader="dot"/>
        <w:tab w:val="right" w:pos="16920" w:leader="dot"/>
        <w:tab w:val="right" w:pos="17040" w:leader="dot"/>
        <w:tab w:val="right" w:pos="17160" w:leader="dot"/>
        <w:tab w:val="right" w:pos="17400" w:leader="dot"/>
      </w:tabs>
    </w:pPr>
  </w:style>
  <w:style w:type="paragraph" w:styleId="1201" w:customStyle="1">
    <w:name w:val="Указатель 71"/>
    <w:basedOn w:val="1175"/>
    <w:next w:val="865"/>
    <w:pPr>
      <w:ind w:left="1120" w:hanging="160"/>
      <w:tabs>
        <w:tab w:val="right" w:pos="14440" w:leader="dot"/>
        <w:tab w:val="right" w:pos="14840" w:leader="dot"/>
        <w:tab w:val="right" w:pos="15240" w:leader="dot"/>
        <w:tab w:val="right" w:pos="15640" w:leader="dot"/>
        <w:tab w:val="right" w:pos="16040" w:leader="dot"/>
        <w:tab w:val="right" w:pos="16440" w:leader="dot"/>
        <w:tab w:val="right" w:pos="16840" w:leader="dot"/>
        <w:tab w:val="right" w:pos="17240" w:leader="dot"/>
        <w:tab w:val="right" w:pos="17640" w:leader="dot"/>
        <w:tab w:val="right" w:pos="18040" w:leader="dot"/>
        <w:tab w:val="right" w:pos="18440" w:leader="dot"/>
        <w:tab w:val="right" w:pos="18840" w:leader="dot"/>
        <w:tab w:val="right" w:pos="19240" w:leader="dot"/>
        <w:tab w:val="right" w:pos="19280" w:leader="dot"/>
        <w:tab w:val="right" w:pos="19640" w:leader="dot"/>
      </w:tabs>
    </w:pPr>
  </w:style>
  <w:style w:type="paragraph" w:styleId="1202" w:customStyle="1">
    <w:name w:val="Указатель 81"/>
    <w:basedOn w:val="865"/>
    <w:next w:val="865"/>
    <w:pPr>
      <w:ind w:left="1280" w:hanging="160"/>
      <w:tabs>
        <w:tab w:val="right" w:pos="21520" w:leader="dot"/>
      </w:tabs>
    </w:pPr>
    <w:rPr>
      <w:sz w:val="16"/>
      <w:lang w:eastAsia="ar-SA"/>
    </w:rPr>
  </w:style>
  <w:style w:type="paragraph" w:styleId="1203" w:customStyle="1">
    <w:name w:val="Нумерованный список1"/>
    <w:basedOn w:val="1153"/>
    <w:pPr>
      <w:numPr>
        <w:numId w:val="2"/>
      </w:numPr>
      <w:ind w:left="720" w:right="360"/>
    </w:pPr>
  </w:style>
  <w:style w:type="paragraph" w:styleId="1204" w:customStyle="1">
    <w:name w:val="НумерованныйПерв"/>
    <w:basedOn w:val="1203"/>
    <w:next w:val="1203"/>
    <w:pPr>
      <w:numPr>
        <w:numId w:val="3"/>
      </w:numPr>
      <w:ind w:right="0"/>
      <w:jc w:val="left"/>
      <w:spacing w:before="80" w:after="160"/>
    </w:pPr>
    <w:rPr>
      <w:sz w:val="20"/>
    </w:rPr>
  </w:style>
  <w:style w:type="paragraph" w:styleId="1205" w:customStyle="1">
    <w:name w:val="НумерованныйПосл"/>
    <w:basedOn w:val="1203"/>
    <w:next w:val="1057"/>
    <w:pPr>
      <w:numPr>
        <w:numId w:val="4"/>
      </w:numPr>
      <w:ind w:right="0"/>
      <w:jc w:val="left"/>
    </w:pPr>
    <w:rPr>
      <w:sz w:val="20"/>
    </w:rPr>
  </w:style>
  <w:style w:type="paragraph" w:styleId="1206" w:customStyle="1">
    <w:name w:val="ЦитатаПосл"/>
    <w:basedOn w:val="1157"/>
    <w:next w:val="1057"/>
    <w:pPr>
      <w:ind w:left="720" w:right="720"/>
      <w:jc w:val="left"/>
      <w:keepLines/>
      <w:shd w:val="clear" w:color="auto" w:fill="auto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</w:pPr>
    <w:rPr>
      <w:i/>
      <w:sz w:val="20"/>
    </w:rPr>
  </w:style>
  <w:style w:type="paragraph" w:styleId="1207" w:customStyle="1">
    <w:name w:val="Дата1"/>
    <w:basedOn w:val="1057"/>
    <w:pPr>
      <w:jc w:val="center"/>
      <w:spacing w:before="480" w:after="160"/>
    </w:pPr>
    <w:rPr>
      <w:b/>
      <w:sz w:val="20"/>
      <w:lang w:val="ru-RU" w:eastAsia="ar-SA"/>
    </w:rPr>
  </w:style>
  <w:style w:type="paragraph" w:styleId="1208" w:customStyle="1">
    <w:name w:val="Название документа"/>
    <w:basedOn w:val="1174"/>
    <w:pPr>
      <w:spacing w:after="360"/>
    </w:pPr>
    <w:rPr>
      <w:rFonts w:ascii="Times New Roman" w:hAnsi="Times New Roman"/>
    </w:rPr>
  </w:style>
  <w:style w:type="paragraph" w:styleId="1209" w:customStyle="1">
    <w:name w:val="Маркированный список1"/>
    <w:basedOn w:val="1153"/>
    <w:pPr>
      <w:numPr>
        <w:numId w:val="5"/>
      </w:numPr>
      <w:ind w:left="720" w:right="360"/>
    </w:pPr>
  </w:style>
  <w:style w:type="paragraph" w:styleId="1210" w:customStyle="1">
    <w:name w:val="МаркированныйПерв"/>
    <w:basedOn w:val="1209"/>
    <w:next w:val="1209"/>
    <w:pPr>
      <w:numPr>
        <w:numId w:val="6"/>
      </w:numPr>
      <w:ind w:left="720" w:right="0"/>
      <w:jc w:val="left"/>
      <w:spacing w:before="80" w:after="160"/>
    </w:pPr>
    <w:rPr>
      <w:sz w:val="20"/>
    </w:rPr>
  </w:style>
  <w:style w:type="paragraph" w:styleId="1211" w:customStyle="1">
    <w:name w:val="МаркированныйПосл"/>
    <w:basedOn w:val="1209"/>
    <w:next w:val="1057"/>
    <w:pPr>
      <w:numPr>
        <w:numId w:val="7"/>
      </w:numPr>
      <w:ind w:left="720" w:right="0" w:hanging="360"/>
      <w:jc w:val="left"/>
    </w:pPr>
    <w:rPr>
      <w:sz w:val="20"/>
    </w:rPr>
  </w:style>
  <w:style w:type="paragraph" w:styleId="1212" w:customStyle="1">
    <w:name w:val="СписокПерв"/>
    <w:basedOn w:val="1153"/>
    <w:next w:val="1153"/>
    <w:pPr>
      <w:ind w:left="720" w:hanging="360"/>
      <w:jc w:val="left"/>
      <w:spacing w:before="80" w:after="80"/>
    </w:pPr>
    <w:rPr>
      <w:sz w:val="20"/>
    </w:rPr>
  </w:style>
  <w:style w:type="paragraph" w:styleId="1213" w:customStyle="1">
    <w:name w:val="СписокПосл"/>
    <w:basedOn w:val="1153"/>
    <w:next w:val="1057"/>
    <w:pPr>
      <w:ind w:left="720" w:hanging="360"/>
      <w:jc w:val="left"/>
    </w:pPr>
    <w:rPr>
      <w:sz w:val="20"/>
    </w:rPr>
  </w:style>
  <w:style w:type="paragraph" w:styleId="1214" w:customStyle="1">
    <w:name w:val="Заголовок части 2"/>
    <w:basedOn w:val="1187"/>
    <w:next w:val="1057"/>
    <w:pPr>
      <w:pageBreakBefore w:val="0"/>
      <w:spacing w:before="360" w:after="120" w:line="240" w:lineRule="auto"/>
      <w:shd w:val="clear" w:color="auto" w:fill="auto"/>
    </w:pPr>
    <w:rPr>
      <w:i/>
      <w:position w:val="0"/>
      <w:sz w:val="32"/>
    </w:rPr>
  </w:style>
  <w:style w:type="paragraph" w:styleId="1215" w:customStyle="1">
    <w:name w:val="Указатель 91"/>
    <w:basedOn w:val="1180"/>
    <w:pPr>
      <w:ind w:left="2880" w:hanging="720"/>
      <w:spacing w:line="240" w:lineRule="auto"/>
      <w:tabs>
        <w:tab w:val="right" w:pos="-29896" w:leader="none"/>
        <w:tab w:val="right" w:pos="-27016" w:leader="none"/>
        <w:tab w:val="right" w:pos="-24136" w:leader="none"/>
        <w:tab w:val="right" w:pos="-21256" w:leader="dot"/>
        <w:tab w:val="right" w:pos="6840" w:leader="none"/>
        <w:tab w:val="right" w:pos="9720" w:leader="none"/>
        <w:tab w:val="right" w:pos="12600" w:leader="none"/>
        <w:tab w:val="right" w:pos="15480" w:leader="none"/>
        <w:tab w:val="right" w:pos="18360" w:leader="none"/>
        <w:tab w:val="right" w:pos="21240" w:leader="none"/>
        <w:tab w:val="right" w:pos="24120" w:leader="none"/>
        <w:tab w:val="right" w:pos="27000" w:leader="none"/>
        <w:tab w:val="right" w:pos="29880" w:leader="none"/>
        <w:tab w:val="right" w:pos="31680" w:leader="none"/>
      </w:tabs>
    </w:pPr>
    <w:rPr>
      <w:sz w:val="20"/>
    </w:rPr>
  </w:style>
  <w:style w:type="paragraph" w:styleId="1216" w:customStyle="1">
    <w:name w:val="Шапка1"/>
    <w:basedOn w:val="1057"/>
    <w:pPr>
      <w:ind w:left="1080" w:right="2880" w:hanging="1080"/>
      <w:keepLines/>
      <w:spacing w:after="240"/>
      <w:tabs>
        <w:tab w:val="left" w:pos="18720" w:leader="none"/>
        <w:tab w:val="left" w:pos="19800" w:leader="none"/>
      </w:tabs>
    </w:pPr>
    <w:rPr>
      <w:rFonts w:ascii="Arial" w:hAnsi="Arial"/>
      <w:sz w:val="20"/>
      <w:lang w:val="ru-RU" w:eastAsia="ar-SA"/>
    </w:rPr>
  </w:style>
  <w:style w:type="paragraph" w:styleId="1217" w:customStyle="1">
    <w:name w:val="Содержание"/>
    <w:basedOn w:val="1037"/>
  </w:style>
  <w:style w:type="paragraph" w:styleId="1218" w:customStyle="1">
    <w:name w:val="Маркированный список 51"/>
    <w:basedOn w:val="865"/>
    <w:pPr>
      <w:numPr>
        <w:numId w:val="8"/>
      </w:numPr>
      <w:spacing w:line="320" w:lineRule="exact"/>
      <w:pBdr>
        <w:bottom w:val="single" w:color="000000" w:sz="4" w:space="0"/>
      </w:pBdr>
    </w:pPr>
    <w:rPr>
      <w:position w:val="18"/>
      <w:sz w:val="18"/>
      <w:lang w:eastAsia="ar-SA"/>
    </w:rPr>
  </w:style>
  <w:style w:type="paragraph" w:styleId="1219">
    <w:name w:val="index heading"/>
    <w:basedOn w:val="865"/>
    <w:next w:val="1175"/>
    <w:pPr>
      <w:keepNext/>
      <w:spacing w:line="480" w:lineRule="exact"/>
    </w:pPr>
    <w:rPr>
      <w:b/>
      <w:caps/>
      <w:color w:val="808080"/>
      <w:position w:val="-35"/>
      <w:sz w:val="36"/>
      <w:lang w:eastAsia="ar-SA"/>
    </w:rPr>
  </w:style>
  <w:style w:type="paragraph" w:styleId="1220" w:customStyle="1">
    <w:name w:val="Основной текст 21"/>
    <w:basedOn w:val="865"/>
    <w:rPr>
      <w:sz w:val="24"/>
      <w:lang w:eastAsia="ar-SA"/>
    </w:rPr>
  </w:style>
  <w:style w:type="paragraph" w:styleId="1221" w:customStyle="1">
    <w:name w:val="Основной текст 31"/>
    <w:basedOn w:val="865"/>
    <w:rPr>
      <w:color w:val="FF0000"/>
      <w:sz w:val="24"/>
      <w:lang w:eastAsia="ar-SA"/>
    </w:rPr>
  </w:style>
  <w:style w:type="paragraph" w:styleId="1222" w:customStyle="1">
    <w:name w:val="Содержимое таблицы"/>
    <w:basedOn w:val="865"/>
    <w:pPr>
      <w:suppressLineNumbers/>
    </w:pPr>
    <w:rPr>
      <w:sz w:val="16"/>
      <w:lang w:eastAsia="ar-SA"/>
    </w:rPr>
  </w:style>
  <w:style w:type="paragraph" w:styleId="1223" w:customStyle="1">
    <w:name w:val="Заголовок таблицы"/>
    <w:basedOn w:val="1222"/>
    <w:pPr>
      <w:jc w:val="center"/>
    </w:pPr>
    <w:rPr>
      <w:b/>
      <w:bCs/>
    </w:rPr>
  </w:style>
  <w:style w:type="paragraph" w:styleId="1224" w:customStyle="1">
    <w:name w:val="ConsNormal"/>
    <w:link w:val="1270"/>
    <w:pPr>
      <w:ind w:firstLine="720"/>
      <w:widowControl w:val="off"/>
    </w:pPr>
    <w:rPr>
      <w:rFonts w:ascii="Arial" w:hAnsi="Arial" w:eastAsia="Arial"/>
      <w:lang w:eastAsia="ar-SA"/>
    </w:rPr>
  </w:style>
  <w:style w:type="paragraph" w:styleId="1225" w:customStyle="1">
    <w:name w:val="???????? ????? 3"/>
    <w:basedOn w:val="865"/>
    <w:rPr>
      <w:color w:val="000000"/>
      <w:sz w:val="16"/>
      <w:lang w:eastAsia="ar-SA"/>
    </w:rPr>
  </w:style>
  <w:style w:type="character" w:styleId="1226" w:customStyle="1">
    <w:name w:val="apple-style-span"/>
  </w:style>
  <w:style w:type="paragraph" w:styleId="1227" w:customStyle="1">
    <w:name w:val="ConsNonformat"/>
    <w:pPr>
      <w:widowControl w:val="off"/>
    </w:pPr>
    <w:rPr>
      <w:rFonts w:ascii="Courier New" w:hAnsi="Courier New" w:eastAsia="Times New Roman"/>
      <w:lang w:eastAsia="ru-RU"/>
    </w:rPr>
  </w:style>
  <w:style w:type="paragraph" w:styleId="1228">
    <w:name w:val="Block Text"/>
    <w:basedOn w:val="865"/>
    <w:pPr>
      <w:ind w:left="10" w:right="102" w:firstLine="451"/>
      <w:spacing w:line="278" w:lineRule="exact"/>
      <w:shd w:val="clear" w:color="auto" w:fill="ffffff"/>
    </w:pPr>
    <w:rPr>
      <w:color w:val="000000"/>
      <w:spacing w:val="-9"/>
      <w:sz w:val="25"/>
    </w:rPr>
  </w:style>
  <w:style w:type="paragraph" w:styleId="1229" w:customStyle="1">
    <w:name w:val="Нормальный"/>
    <w:basedOn w:val="865"/>
    <w:pPr>
      <w:ind w:firstLine="700"/>
    </w:pPr>
    <w:rPr>
      <w:sz w:val="24"/>
      <w:szCs w:val="24"/>
    </w:rPr>
  </w:style>
  <w:style w:type="paragraph" w:styleId="1230" w:customStyle="1">
    <w:name w:val="ConsPlusNormal"/>
    <w:link w:val="1231"/>
    <w:pPr>
      <w:ind w:firstLine="720"/>
    </w:pPr>
    <w:rPr>
      <w:rFonts w:ascii="Arial" w:hAnsi="Arial" w:eastAsia="Times New Roman"/>
      <w:lang w:eastAsia="ru-RU"/>
    </w:rPr>
  </w:style>
  <w:style w:type="character" w:styleId="1231" w:customStyle="1">
    <w:name w:val="ConsPlusNormal Знак"/>
    <w:link w:val="1230"/>
    <w:rPr>
      <w:rFonts w:ascii="Arial" w:hAnsi="Arial" w:eastAsia="Times New Roman"/>
      <w:lang w:val="ru-RU" w:bidi="ar-SA" w:eastAsia="ru-RU"/>
    </w:rPr>
  </w:style>
  <w:style w:type="paragraph" w:styleId="1232" w:customStyle="1">
    <w:name w:val="Char Char"/>
    <w:basedOn w:val="865"/>
    <w:pPr>
      <w:spacing w:after="160" w:line="240" w:lineRule="exact"/>
    </w:pPr>
    <w:rPr>
      <w:rFonts w:eastAsia="Calibri"/>
      <w:sz w:val="20"/>
      <w:lang w:eastAsia="zh-CN"/>
    </w:rPr>
  </w:style>
  <w:style w:type="paragraph" w:styleId="1233" w:customStyle="1">
    <w:name w:val="çàãîëîâîê 7"/>
    <w:basedOn w:val="865"/>
    <w:next w:val="865"/>
    <w:semiHidden/>
    <w:pPr>
      <w:jc w:val="center"/>
      <w:keepNext/>
      <w:spacing w:before="120"/>
    </w:pPr>
    <w:rPr>
      <w:szCs w:val="28"/>
    </w:rPr>
  </w:style>
  <w:style w:type="character" w:styleId="1234" w:customStyle="1">
    <w:name w:val="fill"/>
    <w:rPr>
      <w:b/>
      <w:bCs/>
      <w:i/>
      <w:iCs/>
      <w:color w:val="FF0000"/>
    </w:rPr>
  </w:style>
  <w:style w:type="character" w:styleId="1235" w:customStyle="1">
    <w:name w:val="Текст концевой сноски Знак"/>
    <w:link w:val="1033"/>
    <w:rPr>
      <w:rFonts w:eastAsia="Times New Roman"/>
      <w:lang w:eastAsia="en-US"/>
    </w:rPr>
  </w:style>
  <w:style w:type="table" w:styleId="1236" w:customStyle="1">
    <w:name w:val="Сетка таблицы1"/>
    <w:basedOn w:val="876"/>
    <w:next w:val="903"/>
    <w:rPr>
      <w:sz w:val="22"/>
      <w:szCs w:val="22"/>
      <w:lang w:eastAsia="en-US"/>
    </w:rPr>
    <w:tblPr/>
  </w:style>
  <w:style w:type="table" w:styleId="1237" w:customStyle="1">
    <w:name w:val="Сетка таблицы2"/>
    <w:basedOn w:val="876"/>
    <w:next w:val="903"/>
    <w:rPr>
      <w:sz w:val="22"/>
      <w:szCs w:val="22"/>
      <w:lang w:eastAsia="en-US"/>
    </w:rPr>
    <w:tblPr/>
  </w:style>
  <w:style w:type="table" w:styleId="1238" w:customStyle="1">
    <w:name w:val="Сетка таблицы3"/>
    <w:basedOn w:val="876"/>
    <w:next w:val="903"/>
    <w:rPr>
      <w:sz w:val="22"/>
      <w:szCs w:val="22"/>
      <w:lang w:eastAsia="en-US"/>
    </w:rPr>
    <w:tblPr/>
  </w:style>
  <w:style w:type="table" w:styleId="1239" w:customStyle="1">
    <w:name w:val="Сетка таблицы4"/>
    <w:basedOn w:val="876"/>
    <w:next w:val="903"/>
    <w:rPr>
      <w:sz w:val="22"/>
      <w:szCs w:val="22"/>
      <w:lang w:eastAsia="en-US"/>
    </w:rPr>
    <w:tblPr/>
  </w:style>
  <w:style w:type="character" w:styleId="1240" w:customStyle="1">
    <w:name w:val="Основной текст_"/>
    <w:link w:val="1241"/>
    <w:rPr>
      <w:rFonts w:ascii="Times New Roman" w:hAnsi="Times New Roman" w:eastAsia="Times New Roman"/>
      <w:sz w:val="22"/>
      <w:szCs w:val="22"/>
      <w:shd w:val="clear" w:color="auto" w:fill="ffffff"/>
    </w:rPr>
  </w:style>
  <w:style w:type="paragraph" w:styleId="1241" w:customStyle="1">
    <w:name w:val="Основной текст3"/>
    <w:basedOn w:val="865"/>
    <w:link w:val="1240"/>
    <w:pPr>
      <w:spacing w:before="300" w:after="240" w:line="274" w:lineRule="exact"/>
      <w:shd w:val="clear" w:color="auto" w:fill="ffffff"/>
    </w:pPr>
  </w:style>
  <w:style w:type="table" w:styleId="1242" w:customStyle="1">
    <w:name w:val="Сетка таблицы5"/>
    <w:basedOn w:val="876"/>
    <w:next w:val="903"/>
    <w:rPr>
      <w:rFonts w:ascii="Arial Unicode MS" w:hAnsi="Arial Unicode MS" w:eastAsia="Arial Unicode MS"/>
      <w:sz w:val="24"/>
      <w:szCs w:val="24"/>
    </w:rPr>
    <w:tblPr/>
  </w:style>
  <w:style w:type="table" w:styleId="1243" w:customStyle="1">
    <w:name w:val="Сетка таблицы6"/>
    <w:basedOn w:val="876"/>
    <w:next w:val="903"/>
    <w:rPr>
      <w:rFonts w:ascii="Arial Unicode MS" w:hAnsi="Arial Unicode MS" w:eastAsia="Arial Unicode MS"/>
      <w:sz w:val="24"/>
      <w:szCs w:val="24"/>
    </w:rPr>
    <w:tblPr/>
  </w:style>
  <w:style w:type="character" w:styleId="1244" w:customStyle="1">
    <w:name w:val="Заголовок №1_"/>
    <w:link w:val="1245"/>
    <w:rPr>
      <w:rFonts w:ascii="Times New Roman" w:hAnsi="Times New Roman" w:eastAsia="Times New Roman"/>
      <w:b/>
      <w:bCs/>
      <w:sz w:val="26"/>
      <w:szCs w:val="26"/>
      <w:shd w:val="clear" w:color="auto" w:fill="ffffff"/>
    </w:rPr>
  </w:style>
  <w:style w:type="paragraph" w:styleId="1245" w:customStyle="1">
    <w:name w:val="Заголовок №1"/>
    <w:basedOn w:val="865"/>
    <w:link w:val="1244"/>
    <w:pPr>
      <w:ind w:hanging="380"/>
      <w:spacing w:line="643" w:lineRule="exact"/>
      <w:shd w:val="clear" w:color="auto" w:fill="ffffff"/>
      <w:widowControl w:val="off"/>
      <w:outlineLvl w:val="0"/>
    </w:pPr>
    <w:rPr>
      <w:b/>
      <w:bCs/>
      <w:sz w:val="26"/>
      <w:szCs w:val="26"/>
    </w:rPr>
  </w:style>
  <w:style w:type="character" w:styleId="1246" w:customStyle="1">
    <w:name w:val="Абзац списка Знак;Маркер Знак;Абзац списка1 Знак;Абзац списка4 Знак;Bullet List Знак;FooterText Знак;numbered Знак;SL_Абзац списка Знак;название Знак;List Paragraph Знак;Bullet Number Знак;Нумерованый список Знак;lp1 Знак;f_Абзац 1 Знак;ПАРАГРАФ Знак"/>
    <w:link w:val="1069"/>
    <w:rPr>
      <w:rFonts w:ascii="Times New Roman" w:hAnsi="Times New Roman" w:eastAsia="Times New Roman"/>
      <w:sz w:val="28"/>
      <w:szCs w:val="24"/>
    </w:rPr>
  </w:style>
  <w:style w:type="character" w:styleId="1247" w:customStyle="1">
    <w:name w:val="Гипертекстовая ссылка"/>
    <w:rPr>
      <w:b/>
      <w:bCs/>
      <w:color w:val="008000"/>
      <w:sz w:val="20"/>
      <w:szCs w:val="20"/>
      <w:u w:val="single"/>
    </w:rPr>
  </w:style>
  <w:style w:type="paragraph" w:styleId="1248" w:customStyle="1">
    <w:name w:val="Таблицы (моноширинный)"/>
    <w:basedOn w:val="865"/>
    <w:next w:val="865"/>
    <w:pPr>
      <w:widowControl w:val="off"/>
    </w:pPr>
    <w:rPr>
      <w:rFonts w:ascii="Courier New" w:hAnsi="Courier New"/>
      <w:sz w:val="20"/>
      <w:lang w:eastAsia="zh-CN"/>
    </w:rPr>
  </w:style>
  <w:style w:type="paragraph" w:styleId="1249" w:customStyle="1">
    <w:name w:val="Основной текст1"/>
    <w:basedOn w:val="865"/>
    <w:pPr>
      <w:jc w:val="right"/>
      <w:spacing w:after="300" w:line="320" w:lineRule="exact"/>
      <w:shd w:val="clear" w:color="auto" w:fill="ffffff"/>
      <w:widowControl w:val="off"/>
    </w:pPr>
    <w:rPr>
      <w:color w:val="000000"/>
      <w:spacing w:val="2"/>
      <w:sz w:val="25"/>
      <w:szCs w:val="25"/>
    </w:rPr>
  </w:style>
  <w:style w:type="character" w:styleId="1250" w:customStyle="1">
    <w:name w:val="Основной текст2"/>
    <w:rPr>
      <w:rFonts w:ascii="Times New Roman" w:hAnsi="Times New Roman" w:eastAsia="Times New Roman"/>
      <w:color w:val="000000"/>
      <w:spacing w:val="0"/>
      <w:position w:val="0"/>
      <w:sz w:val="21"/>
      <w:szCs w:val="21"/>
      <w:shd w:val="clear" w:color="auto" w:fill="ffffff"/>
      <w:lang w:val="ru-RU"/>
    </w:rPr>
  </w:style>
  <w:style w:type="paragraph" w:styleId="1251" w:customStyle="1">
    <w:name w:val="Основной текст6"/>
    <w:basedOn w:val="865"/>
    <w:pPr>
      <w:ind w:hanging="600"/>
      <w:jc w:val="center"/>
      <w:spacing w:before="180" w:after="600" w:line="0" w:lineRule="atLeast"/>
      <w:shd w:val="clear" w:color="auto" w:fill="ffffff"/>
      <w:widowControl w:val="off"/>
    </w:pPr>
    <w:rPr>
      <w:sz w:val="21"/>
      <w:szCs w:val="21"/>
    </w:rPr>
  </w:style>
  <w:style w:type="paragraph" w:styleId="1252" w:customStyle="1">
    <w:name w:val="Основной текст4"/>
    <w:basedOn w:val="865"/>
    <w:pPr>
      <w:spacing w:before="360" w:after="360" w:line="0" w:lineRule="atLeast"/>
      <w:shd w:val="clear" w:color="auto" w:fill="ffffff"/>
      <w:widowControl w:val="off"/>
    </w:pPr>
    <w:rPr>
      <w:sz w:val="26"/>
      <w:szCs w:val="26"/>
    </w:rPr>
  </w:style>
  <w:style w:type="character" w:styleId="1253" w:customStyle="1">
    <w:name w:val="Основной текст + Курсив;Интервал 0 pt"/>
    <w:rPr>
      <w:rFonts w:ascii="Times New Roman" w:hAnsi="Times New Roman" w:eastAsia="Times New Roman"/>
      <w:i/>
      <w:iCs/>
      <w:color w:val="000000"/>
      <w:spacing w:val="1"/>
      <w:position w:val="0"/>
      <w:sz w:val="26"/>
      <w:szCs w:val="26"/>
      <w:u w:val="none"/>
      <w:shd w:val="clear" w:color="auto" w:fill="ffffff"/>
      <w:lang w:val="ru-RU"/>
    </w:rPr>
  </w:style>
  <w:style w:type="character" w:styleId="1254" w:customStyle="1">
    <w:name w:val="Основной текст (2)_"/>
    <w:link w:val="1255"/>
    <w:rPr>
      <w:spacing w:val="-10"/>
      <w:sz w:val="28"/>
      <w:szCs w:val="28"/>
      <w:shd w:val="clear" w:color="auto" w:fill="ffffff"/>
    </w:rPr>
  </w:style>
  <w:style w:type="paragraph" w:styleId="1255" w:customStyle="1">
    <w:name w:val="Основной текст (2)"/>
    <w:basedOn w:val="865"/>
    <w:link w:val="1254"/>
    <w:pPr>
      <w:spacing w:line="0" w:lineRule="atLeast"/>
      <w:shd w:val="clear" w:color="auto" w:fill="ffffff"/>
    </w:pPr>
    <w:rPr>
      <w:rFonts w:eastAsia="Calibri"/>
      <w:spacing w:val="-10"/>
      <w:szCs w:val="28"/>
    </w:rPr>
  </w:style>
  <w:style w:type="paragraph" w:styleId="1256" w:customStyle="1">
    <w:name w:val="Основной текст с отступом1"/>
    <w:basedOn w:val="865"/>
    <w:pPr>
      <w:ind w:firstLine="420"/>
    </w:pPr>
    <w:rPr>
      <w:spacing w:val="-3"/>
      <w:sz w:val="20"/>
      <w:szCs w:val="24"/>
    </w:rPr>
  </w:style>
  <w:style w:type="character" w:styleId="1257" w:customStyle="1">
    <w:name w:val="Font Style37"/>
    <w:rPr>
      <w:rFonts w:ascii="Times New Roman" w:hAnsi="Times New Roman"/>
      <w:sz w:val="22"/>
      <w:szCs w:val="22"/>
    </w:rPr>
  </w:style>
  <w:style w:type="paragraph" w:styleId="1258" w:customStyle="1">
    <w:name w:val="Подподпункт"/>
    <w:basedOn w:val="1064"/>
    <w:pPr>
      <w:ind w:left="567" w:hanging="567"/>
      <w:tabs>
        <w:tab w:val="num" w:pos="567" w:leader="none"/>
        <w:tab w:val="clear" w:pos="1494" w:leader="none"/>
      </w:tabs>
    </w:pPr>
  </w:style>
  <w:style w:type="paragraph" w:styleId="1259" w:customStyle="1">
    <w:name w:val="Таблица шапка"/>
    <w:basedOn w:val="865"/>
    <w:pPr>
      <w:ind w:left="57" w:right="57"/>
      <w:keepNext/>
      <w:spacing w:before="40" w:after="40"/>
    </w:pPr>
  </w:style>
  <w:style w:type="paragraph" w:styleId="1260" w:customStyle="1">
    <w:name w:val="Таблица текст"/>
    <w:basedOn w:val="865"/>
    <w:pPr>
      <w:ind w:left="57" w:right="57"/>
      <w:spacing w:before="40" w:after="40"/>
    </w:pPr>
    <w:rPr>
      <w:sz w:val="24"/>
    </w:rPr>
  </w:style>
  <w:style w:type="paragraph" w:styleId="1261" w:customStyle="1">
    <w:name w:val="Подподпункт договора"/>
    <w:basedOn w:val="1264"/>
    <w:pPr>
      <w:numPr>
        <w:ilvl w:val="3"/>
      </w:numPr>
      <w:ind w:left="360" w:hanging="360"/>
      <w:tabs>
        <w:tab w:val="num" w:pos="360" w:leader="none"/>
        <w:tab w:val="clear" w:pos="1080" w:leader="none"/>
      </w:tabs>
    </w:pPr>
  </w:style>
  <w:style w:type="paragraph" w:styleId="1262" w:customStyle="1">
    <w:name w:val="Пункт договора"/>
    <w:basedOn w:val="865"/>
    <w:link w:val="1265"/>
    <w:pPr>
      <w:numPr>
        <w:ilvl w:val="1"/>
        <w:numId w:val="18"/>
      </w:numPr>
      <w:widowControl w:val="off"/>
    </w:pPr>
    <w:rPr>
      <w:rFonts w:ascii="Arial" w:hAnsi="Arial"/>
      <w:sz w:val="20"/>
    </w:rPr>
  </w:style>
  <w:style w:type="paragraph" w:styleId="1263" w:customStyle="1">
    <w:name w:val="Раздел договора"/>
    <w:basedOn w:val="865"/>
    <w:next w:val="1262"/>
    <w:pPr>
      <w:numPr>
        <w:numId w:val="18"/>
      </w:numPr>
      <w:keepLines/>
      <w:keepNext/>
      <w:spacing w:before="240"/>
      <w:widowControl w:val="off"/>
    </w:pPr>
    <w:rPr>
      <w:rFonts w:ascii="Arial" w:hAnsi="Arial"/>
      <w:b/>
      <w:caps/>
      <w:sz w:val="20"/>
    </w:rPr>
  </w:style>
  <w:style w:type="paragraph" w:styleId="1264" w:customStyle="1">
    <w:name w:val="Подпункт договора"/>
    <w:basedOn w:val="1262"/>
    <w:pPr>
      <w:numPr>
        <w:ilvl w:val="2"/>
      </w:numPr>
      <w:ind w:left="360" w:hanging="360"/>
      <w:widowControl/>
      <w:tabs>
        <w:tab w:val="num" w:pos="360" w:leader="none"/>
        <w:tab w:val="clear" w:pos="720" w:leader="none"/>
      </w:tabs>
    </w:pPr>
  </w:style>
  <w:style w:type="character" w:styleId="1265" w:customStyle="1">
    <w:name w:val="Пункт договора Знак"/>
    <w:link w:val="1262"/>
    <w:rPr>
      <w:rFonts w:ascii="Arial" w:hAnsi="Arial" w:eastAsia="Times New Roman"/>
    </w:rPr>
  </w:style>
  <w:style w:type="paragraph" w:styleId="1266" w:customStyle="1">
    <w:name w:val="Style1"/>
    <w:basedOn w:val="865"/>
    <w:rPr>
      <w:rFonts w:ascii="schooldl" w:hAnsi="schooldl"/>
      <w:sz w:val="20"/>
    </w:rPr>
  </w:style>
  <w:style w:type="character" w:styleId="1267" w:customStyle="1">
    <w:name w:val="Font Style20"/>
    <w:rPr>
      <w:rFonts w:ascii="Times New Roman" w:hAnsi="Times New Roman"/>
      <w:sz w:val="22"/>
      <w:szCs w:val="22"/>
    </w:rPr>
  </w:style>
  <w:style w:type="character" w:styleId="1268">
    <w:name w:val="Unresolved Mention"/>
    <w:uiPriority w:val="99"/>
    <w:semiHidden/>
    <w:rPr>
      <w:color w:val="605E5C"/>
      <w:shd w:val="clear" w:color="auto" w:fill="e1dfdd"/>
    </w:rPr>
  </w:style>
  <w:style w:type="paragraph" w:styleId="1269" w:customStyle="1">
    <w:name w:val="Обычный2"/>
    <w:pPr>
      <w:ind w:firstLine="720"/>
      <w:jc w:val="both"/>
    </w:pPr>
    <w:rPr>
      <w:rFonts w:ascii="Times New Roman" w:hAnsi="Times New Roman" w:eastAsia="Times New Roman"/>
      <w:sz w:val="28"/>
      <w:lang w:eastAsia="ru-RU"/>
    </w:rPr>
  </w:style>
  <w:style w:type="character" w:styleId="1270" w:customStyle="1">
    <w:name w:val="ConsNormal Знак"/>
    <w:link w:val="1224"/>
    <w:rPr>
      <w:rFonts w:ascii="Arial" w:hAnsi="Arial" w:eastAsia="Arial"/>
      <w:lang w:eastAsia="ar-SA"/>
    </w:rPr>
  </w:style>
  <w:style w:type="paragraph" w:styleId="1271" w:customStyle="1">
    <w:name w:val="headertext"/>
    <w:basedOn w:val="865"/>
    <w:pPr>
      <w:spacing w:before="100" w:beforeAutospacing="1" w:after="100" w:afterAutospacing="1"/>
    </w:pPr>
    <w:rPr>
      <w:sz w:val="24"/>
      <w:szCs w:val="24"/>
    </w:rPr>
  </w:style>
  <w:style w:type="character" w:styleId="1272" w:customStyle="1">
    <w:name w:val="Абзац списка Знак"/>
    <w:link w:val="887"/>
    <w:uiPriority w:val="34"/>
    <w:qFormat/>
    <w:rPr>
      <w:rFonts w:ascii="Times New Roman" w:hAnsi="Times New Roman" w:eastAsia="Times New Roman"/>
      <w:sz w:val="28"/>
      <w:lang w:eastAsia="ru-RU"/>
    </w:rPr>
  </w:style>
  <w:style w:type="paragraph" w:styleId="1273">
    <w:name w:val="Body Text"/>
    <w:basedOn w:val="865"/>
    <w:link w:val="1274"/>
    <w:uiPriority w:val="1"/>
    <w:unhideWhenUsed/>
    <w:qFormat/>
    <w:pPr>
      <w:spacing w:after="120"/>
    </w:pPr>
  </w:style>
  <w:style w:type="character" w:styleId="1274" w:customStyle="1">
    <w:name w:val="Основной текст Знак"/>
    <w:basedOn w:val="875"/>
    <w:link w:val="1273"/>
    <w:uiPriority w:val="1"/>
    <w:rPr>
      <w:rFonts w:ascii="Times New Roman" w:hAnsi="Times New Roman" w:eastAsia="Times New Roman"/>
      <w:sz w:val="28"/>
      <w:lang w:eastAsia="ru-RU"/>
    </w:rPr>
  </w:style>
  <w:style w:type="character" w:styleId="1275" w:customStyle="1">
    <w:name w:val="Основной текст (2) + Не курсив;Интервал 0 pt"/>
    <w:basedOn w:val="1254"/>
    <w:rPr>
      <w:rFonts w:ascii="Times New Roman" w:hAnsi="Times New Roman" w:cs="Times New Roman" w:eastAsia="Times New Roman"/>
      <w:i/>
      <w:iCs/>
      <w:color w:val="000000"/>
      <w:spacing w:val="0"/>
      <w:position w:val="0"/>
      <w:sz w:val="26"/>
      <w:szCs w:val="26"/>
      <w:shd w:val="clear" w:color="auto" w:fill="ffffff"/>
      <w:lang w:val="ru-RU"/>
    </w:rPr>
  </w:style>
  <w:style w:type="paragraph" w:styleId="1276">
    <w:name w:val="List Continue 3"/>
    <w:basedOn w:val="865"/>
    <w:unhideWhenUsed/>
    <w:pPr>
      <w:contextualSpacing/>
      <w:ind w:left="849"/>
      <w:spacing w:after="120"/>
    </w:pPr>
  </w:style>
  <w:style w:type="table" w:styleId="1277" w:customStyle="1">
    <w:name w:val="Table Normal"/>
    <w:uiPriority w:val="2"/>
    <w:semiHidden/>
    <w:unhideWhenUsed/>
    <w:qFormat/>
    <w:pPr>
      <w:widowControl w:val="off"/>
    </w:pPr>
    <w:rPr>
      <w:rFonts w:asciiTheme="minorHAnsi" w:hAnsiTheme="minorHAnsi" w:eastAsiaTheme="minorHAnsi" w:cstheme="minorBidi"/>
      <w:sz w:val="22"/>
      <w:szCs w:val="22"/>
      <w:lang w:val="en-US" w:eastAsia="en-US"/>
    </w:rPr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1278" w:customStyle="1">
    <w:name w:val="Table Paragraph"/>
    <w:basedOn w:val="865"/>
    <w:uiPriority w:val="1"/>
    <w:qFormat/>
    <w:pPr>
      <w:ind w:firstLine="0"/>
      <w:jc w:val="left"/>
      <w:widowControl w:val="off"/>
    </w:pPr>
    <w:rPr>
      <w:sz w:val="22"/>
      <w:szCs w:val="22"/>
      <w:lang w:eastAsia="en-US"/>
    </w:rPr>
  </w:style>
  <w:style w:type="paragraph" w:styleId="1279">
    <w:name w:val="List Continue 2"/>
    <w:basedOn w:val="865"/>
    <w:pPr>
      <w:ind w:left="-141" w:firstLine="709"/>
      <w:jc w:val="left"/>
      <w:spacing w:after="120"/>
      <w:tabs>
        <w:tab w:val="num" w:pos="568" w:leader="none"/>
      </w:tabs>
    </w:pPr>
    <w:rPr>
      <w:sz w:val="24"/>
      <w:szCs w:val="24"/>
    </w:rPr>
  </w:style>
  <w:style w:type="paragraph" w:styleId="1280">
    <w:name w:val="Revision"/>
    <w:hidden/>
    <w:uiPriority w:val="99"/>
    <w:semiHidden/>
    <w:rPr>
      <w:rFonts w:ascii="Times New Roman" w:hAnsi="Times New Roman" w:eastAsia="Times New Roman"/>
      <w:sz w:val="28"/>
      <w:lang w:eastAsia="ru-RU"/>
    </w:rPr>
  </w:style>
  <w:style w:type="character" w:styleId="1281">
    <w:name w:val="Emphasis"/>
    <w:basedOn w:val="875"/>
    <w:uiPriority w:val="20"/>
    <w:qFormat/>
    <w:rPr>
      <w:i/>
      <w:iCs/>
    </w:rPr>
  </w:style>
  <w:style w:type="paragraph" w:styleId="1282">
    <w:name w:val="Normal (Web)"/>
    <w:basedOn w:val="865"/>
    <w:uiPriority w:val="99"/>
    <w:semiHidden/>
    <w:unhideWhenUsed/>
    <w:pPr>
      <w:ind w:firstLine="0"/>
      <w:jc w:val="left"/>
      <w:spacing w:before="100" w:beforeAutospacing="1" w:after="100" w:afterAutospacing="1"/>
    </w:pPr>
    <w:rPr>
      <w:sz w:val="24"/>
      <w:szCs w:val="24"/>
    </w:rPr>
  </w:style>
  <w:style w:type="paragraph" w:styleId="1283" w:customStyle="1">
    <w:name w:val="12ca9b87474b11120"/>
    <w:basedOn w:val="865"/>
    <w:pPr>
      <w:ind w:firstLine="0"/>
      <w:jc w:val="left"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footer" Target="footer4.xml" /><Relationship Id="rId16" Type="http://schemas.openxmlformats.org/officeDocument/2006/relationships/hyperlink" Target="mailto:sodr.tendr@mail.ru" TargetMode="External"/><Relationship Id="rId17" Type="http://schemas.openxmlformats.org/officeDocument/2006/relationships/hyperlink" Target="http://223etp.zakazrf.ru/" TargetMode="External"/><Relationship Id="rId18" Type="http://schemas.openxmlformats.org/officeDocument/2006/relationships/hyperlink" Target="http://www.zakupki.gov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er4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Литвиненко</dc:creator>
  <cp:lastModifiedBy>Литвиненко Игорь</cp:lastModifiedBy>
  <cp:revision>68</cp:revision>
  <dcterms:created xsi:type="dcterms:W3CDTF">2022-11-07T08:17:00Z</dcterms:created>
  <dcterms:modified xsi:type="dcterms:W3CDTF">2022-11-14T07:10:25Z</dcterms:modified>
</cp:coreProperties>
</file>